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F3931" w14:textId="221F9919" w:rsidR="001215C0" w:rsidRDefault="001215C0" w:rsidP="00572BA1">
      <w:pPr>
        <w:jc w:val="center"/>
        <w:rPr>
          <w:rFonts w:ascii="Arial" w:hAnsi="Arial" w:cs="Arial"/>
          <w:b/>
          <w:sz w:val="32"/>
          <w:szCs w:val="32"/>
        </w:rPr>
      </w:pPr>
      <w:r>
        <w:rPr>
          <w:rFonts w:ascii="Arial" w:hAnsi="Arial" w:cs="Arial"/>
          <w:b/>
          <w:sz w:val="32"/>
          <w:szCs w:val="32"/>
        </w:rPr>
        <w:t>DRAFT</w:t>
      </w:r>
    </w:p>
    <w:p w14:paraId="66C59ECE" w14:textId="2650E649" w:rsidR="00CF4448" w:rsidRPr="00383F57" w:rsidRDefault="0021346B" w:rsidP="00572BA1">
      <w:pPr>
        <w:jc w:val="center"/>
        <w:rPr>
          <w:rFonts w:ascii="Arial" w:hAnsi="Arial" w:cs="Arial"/>
          <w:b/>
          <w:sz w:val="32"/>
          <w:szCs w:val="32"/>
        </w:rPr>
      </w:pPr>
      <w:r>
        <w:rPr>
          <w:rFonts w:ascii="Arial" w:hAnsi="Arial" w:cs="Arial"/>
          <w:b/>
          <w:sz w:val="32"/>
          <w:szCs w:val="32"/>
        </w:rPr>
        <w:t>PETUNJUK TEKNIS PERLINDUNGAN SOSIAL</w:t>
      </w:r>
      <w:r w:rsidR="00CF4448" w:rsidRPr="00383F57">
        <w:rPr>
          <w:rFonts w:ascii="Arial" w:hAnsi="Arial" w:cs="Arial"/>
          <w:b/>
          <w:sz w:val="32"/>
          <w:szCs w:val="32"/>
        </w:rPr>
        <w:t xml:space="preserve"> </w:t>
      </w:r>
    </w:p>
    <w:p w14:paraId="6B3D4FA3" w14:textId="48E07A6E" w:rsidR="007A55A9" w:rsidRPr="00383F57" w:rsidRDefault="009D2B4A" w:rsidP="00CF4448">
      <w:pPr>
        <w:jc w:val="center"/>
        <w:rPr>
          <w:rFonts w:ascii="Arial" w:hAnsi="Arial" w:cs="Arial"/>
          <w:b/>
          <w:sz w:val="32"/>
          <w:szCs w:val="32"/>
        </w:rPr>
      </w:pPr>
      <w:r w:rsidRPr="00383F57">
        <w:rPr>
          <w:rFonts w:ascii="Arial" w:hAnsi="Arial" w:cs="Arial"/>
          <w:b/>
          <w:sz w:val="32"/>
          <w:szCs w:val="32"/>
          <w:lang w:eastAsia="ko-KR"/>
        </w:rPr>
        <w:t>PROGRAM PENGEMBANGAN DAN PENGELOLAAN</w:t>
      </w:r>
      <w:r w:rsidR="00CF4448" w:rsidRPr="00383F57">
        <w:rPr>
          <w:rFonts w:ascii="Arial" w:hAnsi="Arial" w:cs="Arial"/>
          <w:b/>
          <w:sz w:val="32"/>
          <w:szCs w:val="32"/>
        </w:rPr>
        <w:t xml:space="preserve"> </w:t>
      </w:r>
      <w:r w:rsidRPr="00383F57">
        <w:rPr>
          <w:rFonts w:ascii="Arial" w:hAnsi="Arial" w:cs="Arial"/>
          <w:b/>
          <w:sz w:val="32"/>
          <w:szCs w:val="32"/>
          <w:lang w:eastAsia="ko-KR"/>
        </w:rPr>
        <w:t xml:space="preserve">IRIGASI PARTISIPATIF TERPADU </w:t>
      </w:r>
    </w:p>
    <w:p w14:paraId="44D6C1B9" w14:textId="38AE2332" w:rsidR="009D2B4A" w:rsidRDefault="009D2B4A" w:rsidP="009D2B4A">
      <w:pPr>
        <w:spacing w:after="0" w:line="240" w:lineRule="auto"/>
        <w:jc w:val="center"/>
        <w:rPr>
          <w:rFonts w:ascii="Arial" w:hAnsi="Arial" w:cs="Arial"/>
          <w:b/>
          <w:i/>
          <w:sz w:val="32"/>
          <w:szCs w:val="32"/>
          <w:lang w:eastAsia="ko-KR"/>
        </w:rPr>
      </w:pPr>
      <w:r w:rsidRPr="00383F57">
        <w:rPr>
          <w:rFonts w:ascii="Arial" w:hAnsi="Arial" w:cs="Arial"/>
          <w:b/>
          <w:sz w:val="32"/>
          <w:szCs w:val="32"/>
          <w:lang w:eastAsia="ko-KR"/>
        </w:rPr>
        <w:t>(</w:t>
      </w:r>
      <w:r w:rsidRPr="00383F57">
        <w:rPr>
          <w:rFonts w:ascii="Arial" w:hAnsi="Arial" w:cs="Arial"/>
          <w:b/>
          <w:i/>
          <w:sz w:val="32"/>
          <w:szCs w:val="32"/>
          <w:lang w:eastAsia="ko-KR"/>
        </w:rPr>
        <w:t>INTEGRATED PARTICIPATORY DEVELOPMENT AND MANAGEMENT OF IRRIGATION PROGRAM)</w:t>
      </w:r>
    </w:p>
    <w:p w14:paraId="0B8902A5" w14:textId="22372060" w:rsidR="00250D51" w:rsidRDefault="00250D51" w:rsidP="009D2B4A">
      <w:pPr>
        <w:spacing w:after="0" w:line="240" w:lineRule="auto"/>
        <w:jc w:val="center"/>
        <w:rPr>
          <w:rFonts w:ascii="Arial" w:hAnsi="Arial" w:cs="Arial"/>
          <w:b/>
          <w:i/>
          <w:sz w:val="32"/>
          <w:szCs w:val="32"/>
          <w:lang w:eastAsia="ko-KR"/>
        </w:rPr>
      </w:pPr>
    </w:p>
    <w:p w14:paraId="37E1D1B3" w14:textId="77777777" w:rsidR="00250D51" w:rsidRPr="00383F57" w:rsidRDefault="00250D51" w:rsidP="009D2B4A">
      <w:pPr>
        <w:spacing w:after="0" w:line="240" w:lineRule="auto"/>
        <w:jc w:val="center"/>
        <w:rPr>
          <w:rFonts w:ascii="Arial" w:hAnsi="Arial" w:cs="Arial"/>
          <w:b/>
          <w:i/>
          <w:sz w:val="32"/>
          <w:szCs w:val="32"/>
          <w:lang w:eastAsia="ko-KR"/>
        </w:rPr>
      </w:pPr>
    </w:p>
    <w:p w14:paraId="4DA75770" w14:textId="67D77332" w:rsidR="009D2B4A" w:rsidRPr="00383F57" w:rsidRDefault="009D2B4A" w:rsidP="009D2B4A">
      <w:pPr>
        <w:spacing w:after="0" w:line="240" w:lineRule="auto"/>
        <w:jc w:val="center"/>
        <w:rPr>
          <w:rFonts w:ascii="Arial" w:hAnsi="Arial" w:cs="Arial"/>
          <w:sz w:val="32"/>
          <w:szCs w:val="32"/>
          <w:lang w:eastAsia="ko-KR"/>
        </w:rPr>
      </w:pPr>
    </w:p>
    <w:p w14:paraId="08225BB5" w14:textId="2924D9B1" w:rsidR="009D2B4A" w:rsidRPr="00383F57" w:rsidRDefault="009D2B4A" w:rsidP="009D2B4A">
      <w:pPr>
        <w:spacing w:after="0" w:line="240" w:lineRule="auto"/>
        <w:jc w:val="center"/>
        <w:rPr>
          <w:rFonts w:ascii="Arial" w:hAnsi="Arial" w:cs="Arial"/>
          <w:sz w:val="32"/>
          <w:szCs w:val="32"/>
          <w:lang w:eastAsia="ko-KR"/>
        </w:rPr>
      </w:pPr>
    </w:p>
    <w:p w14:paraId="526964B1" w14:textId="372CA9FA" w:rsidR="001406E4" w:rsidRPr="00383F57" w:rsidRDefault="001406E4" w:rsidP="009D2B4A">
      <w:pPr>
        <w:spacing w:after="0" w:line="240" w:lineRule="auto"/>
        <w:jc w:val="center"/>
        <w:rPr>
          <w:rFonts w:ascii="Arial" w:hAnsi="Arial" w:cs="Arial"/>
          <w:sz w:val="32"/>
          <w:szCs w:val="32"/>
          <w:lang w:eastAsia="ko-KR"/>
        </w:rPr>
      </w:pPr>
    </w:p>
    <w:p w14:paraId="4781A0FB" w14:textId="530989C2" w:rsidR="001406E4" w:rsidRPr="007A55A9" w:rsidRDefault="001406E4" w:rsidP="009D2B4A">
      <w:pPr>
        <w:spacing w:after="0" w:line="240" w:lineRule="auto"/>
        <w:jc w:val="center"/>
        <w:rPr>
          <w:rFonts w:ascii="Arial" w:hAnsi="Arial" w:cs="Arial"/>
          <w:lang w:eastAsia="ko-KR"/>
        </w:rPr>
      </w:pPr>
    </w:p>
    <w:p w14:paraId="2FF6C9BE" w14:textId="29A657F0" w:rsidR="001406E4" w:rsidRPr="007A55A9" w:rsidRDefault="001406E4" w:rsidP="009D2B4A">
      <w:pPr>
        <w:spacing w:after="0" w:line="240" w:lineRule="auto"/>
        <w:jc w:val="center"/>
        <w:rPr>
          <w:rFonts w:ascii="Arial" w:hAnsi="Arial" w:cs="Arial"/>
          <w:lang w:eastAsia="ko-KR"/>
        </w:rPr>
      </w:pPr>
    </w:p>
    <w:p w14:paraId="6D886AD3" w14:textId="25771C49" w:rsidR="001406E4" w:rsidRPr="007A55A9" w:rsidRDefault="001406E4" w:rsidP="009D2B4A">
      <w:pPr>
        <w:spacing w:after="0" w:line="240" w:lineRule="auto"/>
        <w:jc w:val="center"/>
        <w:rPr>
          <w:rFonts w:ascii="Arial" w:hAnsi="Arial" w:cs="Arial"/>
          <w:lang w:eastAsia="ko-KR"/>
        </w:rPr>
      </w:pPr>
    </w:p>
    <w:p w14:paraId="6584EB44" w14:textId="37428C3C" w:rsidR="001406E4" w:rsidRPr="007A55A9" w:rsidRDefault="001406E4" w:rsidP="009D2B4A">
      <w:pPr>
        <w:spacing w:after="0" w:line="240" w:lineRule="auto"/>
        <w:jc w:val="center"/>
        <w:rPr>
          <w:rFonts w:ascii="Arial" w:hAnsi="Arial" w:cs="Arial"/>
          <w:lang w:eastAsia="ko-KR"/>
        </w:rPr>
      </w:pPr>
    </w:p>
    <w:p w14:paraId="0F0AAF4B" w14:textId="27F38D64" w:rsidR="001406E4" w:rsidRPr="007A55A9" w:rsidRDefault="001406E4" w:rsidP="009D2B4A">
      <w:pPr>
        <w:spacing w:after="0" w:line="240" w:lineRule="auto"/>
        <w:jc w:val="center"/>
        <w:rPr>
          <w:rFonts w:ascii="Arial" w:hAnsi="Arial" w:cs="Arial"/>
          <w:lang w:eastAsia="ko-KR"/>
        </w:rPr>
      </w:pPr>
    </w:p>
    <w:p w14:paraId="4583F132" w14:textId="71C8EA05" w:rsidR="001406E4" w:rsidRPr="007A55A9" w:rsidRDefault="001406E4" w:rsidP="009D2B4A">
      <w:pPr>
        <w:spacing w:after="0" w:line="240" w:lineRule="auto"/>
        <w:jc w:val="center"/>
        <w:rPr>
          <w:rFonts w:ascii="Arial" w:hAnsi="Arial" w:cs="Arial"/>
          <w:lang w:eastAsia="ko-KR"/>
        </w:rPr>
      </w:pPr>
    </w:p>
    <w:p w14:paraId="43C6C05F" w14:textId="3ACECE69" w:rsidR="001406E4" w:rsidRPr="007A55A9" w:rsidRDefault="001406E4" w:rsidP="009D2B4A">
      <w:pPr>
        <w:spacing w:after="0" w:line="240" w:lineRule="auto"/>
        <w:jc w:val="center"/>
        <w:rPr>
          <w:rFonts w:ascii="Arial" w:hAnsi="Arial" w:cs="Arial"/>
          <w:lang w:eastAsia="ko-KR"/>
        </w:rPr>
      </w:pPr>
    </w:p>
    <w:p w14:paraId="2AD15A14" w14:textId="3C797321" w:rsidR="001406E4" w:rsidRPr="007A55A9" w:rsidRDefault="001406E4" w:rsidP="009D2B4A">
      <w:pPr>
        <w:spacing w:after="0" w:line="240" w:lineRule="auto"/>
        <w:jc w:val="center"/>
        <w:rPr>
          <w:rFonts w:ascii="Arial" w:hAnsi="Arial" w:cs="Arial"/>
          <w:lang w:eastAsia="ko-KR"/>
        </w:rPr>
      </w:pPr>
    </w:p>
    <w:p w14:paraId="1A4285DE" w14:textId="05165711" w:rsidR="001406E4" w:rsidRPr="007A55A9" w:rsidRDefault="001406E4" w:rsidP="009D2B4A">
      <w:pPr>
        <w:spacing w:after="0" w:line="240" w:lineRule="auto"/>
        <w:jc w:val="center"/>
        <w:rPr>
          <w:rFonts w:ascii="Arial" w:hAnsi="Arial" w:cs="Arial"/>
          <w:lang w:eastAsia="ko-KR"/>
        </w:rPr>
      </w:pPr>
    </w:p>
    <w:p w14:paraId="4516CA3E" w14:textId="165986AA" w:rsidR="001406E4" w:rsidRPr="007A55A9" w:rsidRDefault="001406E4" w:rsidP="009D2B4A">
      <w:pPr>
        <w:spacing w:after="0" w:line="240" w:lineRule="auto"/>
        <w:jc w:val="center"/>
        <w:rPr>
          <w:rFonts w:ascii="Arial" w:hAnsi="Arial" w:cs="Arial"/>
          <w:lang w:eastAsia="ko-KR"/>
        </w:rPr>
      </w:pPr>
    </w:p>
    <w:p w14:paraId="038FEEF2" w14:textId="43CE5C75" w:rsidR="001406E4" w:rsidRPr="007A55A9" w:rsidRDefault="001406E4" w:rsidP="009D2B4A">
      <w:pPr>
        <w:spacing w:after="0" w:line="240" w:lineRule="auto"/>
        <w:jc w:val="center"/>
        <w:rPr>
          <w:rFonts w:ascii="Arial" w:hAnsi="Arial" w:cs="Arial"/>
          <w:lang w:eastAsia="ko-KR"/>
        </w:rPr>
      </w:pPr>
    </w:p>
    <w:p w14:paraId="5EBDC43A" w14:textId="311DC91A" w:rsidR="001406E4" w:rsidRPr="007A55A9" w:rsidRDefault="001406E4" w:rsidP="009D2B4A">
      <w:pPr>
        <w:spacing w:after="0" w:line="240" w:lineRule="auto"/>
        <w:jc w:val="center"/>
        <w:rPr>
          <w:rFonts w:ascii="Arial" w:hAnsi="Arial" w:cs="Arial"/>
          <w:lang w:eastAsia="ko-KR"/>
        </w:rPr>
      </w:pPr>
    </w:p>
    <w:p w14:paraId="5EB8B0BA" w14:textId="6E60B7F1" w:rsidR="001406E4" w:rsidRPr="007A55A9" w:rsidRDefault="001406E4" w:rsidP="009D2B4A">
      <w:pPr>
        <w:spacing w:after="0" w:line="240" w:lineRule="auto"/>
        <w:jc w:val="center"/>
        <w:rPr>
          <w:rFonts w:ascii="Arial" w:hAnsi="Arial" w:cs="Arial"/>
          <w:lang w:eastAsia="ko-KR"/>
        </w:rPr>
      </w:pPr>
    </w:p>
    <w:p w14:paraId="0F7D99BB" w14:textId="607F541A" w:rsidR="001406E4" w:rsidRPr="007A55A9" w:rsidRDefault="001406E4" w:rsidP="009D2B4A">
      <w:pPr>
        <w:spacing w:after="0" w:line="240" w:lineRule="auto"/>
        <w:jc w:val="center"/>
        <w:rPr>
          <w:rFonts w:ascii="Arial" w:hAnsi="Arial" w:cs="Arial"/>
          <w:lang w:eastAsia="ko-KR"/>
        </w:rPr>
      </w:pPr>
    </w:p>
    <w:p w14:paraId="0FCA59FE" w14:textId="60EB1201" w:rsidR="001406E4" w:rsidRPr="007A55A9" w:rsidRDefault="001406E4" w:rsidP="009D2B4A">
      <w:pPr>
        <w:spacing w:after="0" w:line="240" w:lineRule="auto"/>
        <w:jc w:val="center"/>
        <w:rPr>
          <w:rFonts w:ascii="Arial" w:hAnsi="Arial" w:cs="Arial"/>
          <w:lang w:eastAsia="ko-KR"/>
        </w:rPr>
      </w:pPr>
    </w:p>
    <w:p w14:paraId="351E9B10" w14:textId="722F8176" w:rsidR="001406E4" w:rsidRPr="007A55A9" w:rsidRDefault="001406E4" w:rsidP="009D2B4A">
      <w:pPr>
        <w:spacing w:after="0" w:line="240" w:lineRule="auto"/>
        <w:jc w:val="center"/>
        <w:rPr>
          <w:rFonts w:ascii="Arial" w:hAnsi="Arial" w:cs="Arial"/>
          <w:lang w:eastAsia="ko-KR"/>
        </w:rPr>
      </w:pPr>
    </w:p>
    <w:p w14:paraId="2386851A" w14:textId="7AAD0C63" w:rsidR="001406E4" w:rsidRPr="007A55A9" w:rsidRDefault="001406E4" w:rsidP="009D2B4A">
      <w:pPr>
        <w:spacing w:after="0" w:line="240" w:lineRule="auto"/>
        <w:jc w:val="center"/>
        <w:rPr>
          <w:rFonts w:ascii="Arial" w:hAnsi="Arial" w:cs="Arial"/>
          <w:lang w:eastAsia="ko-KR"/>
        </w:rPr>
      </w:pPr>
    </w:p>
    <w:p w14:paraId="5BC118EA" w14:textId="19E5B907" w:rsidR="001406E4" w:rsidRPr="007A55A9" w:rsidRDefault="001406E4" w:rsidP="009D2B4A">
      <w:pPr>
        <w:spacing w:after="0" w:line="240" w:lineRule="auto"/>
        <w:jc w:val="center"/>
        <w:rPr>
          <w:rFonts w:ascii="Arial" w:hAnsi="Arial" w:cs="Arial"/>
          <w:lang w:eastAsia="ko-KR"/>
        </w:rPr>
      </w:pPr>
    </w:p>
    <w:p w14:paraId="1CF80A3A" w14:textId="77777777" w:rsidR="001406E4" w:rsidRPr="007A55A9" w:rsidRDefault="001406E4" w:rsidP="009D2B4A">
      <w:pPr>
        <w:spacing w:after="0" w:line="240" w:lineRule="auto"/>
        <w:jc w:val="center"/>
        <w:rPr>
          <w:rFonts w:ascii="Arial" w:hAnsi="Arial" w:cs="Arial"/>
          <w:lang w:eastAsia="ko-KR"/>
        </w:rPr>
      </w:pPr>
    </w:p>
    <w:p w14:paraId="72335ABB" w14:textId="72AD0DE3" w:rsidR="001406E4" w:rsidRPr="007A55A9" w:rsidRDefault="001406E4" w:rsidP="009D2B4A">
      <w:pPr>
        <w:spacing w:after="0" w:line="240" w:lineRule="auto"/>
        <w:jc w:val="center"/>
        <w:rPr>
          <w:rFonts w:ascii="Arial" w:hAnsi="Arial" w:cs="Arial"/>
          <w:lang w:eastAsia="ko-KR"/>
        </w:rPr>
      </w:pPr>
    </w:p>
    <w:p w14:paraId="73FAADDB" w14:textId="72EC9614" w:rsidR="001406E4" w:rsidRPr="007A55A9" w:rsidRDefault="001406E4" w:rsidP="009D2B4A">
      <w:pPr>
        <w:spacing w:after="0" w:line="240" w:lineRule="auto"/>
        <w:jc w:val="center"/>
        <w:rPr>
          <w:rFonts w:ascii="Arial" w:hAnsi="Arial" w:cs="Arial"/>
          <w:lang w:eastAsia="ko-KR"/>
        </w:rPr>
      </w:pPr>
    </w:p>
    <w:p w14:paraId="79467047" w14:textId="1E4E4D1B" w:rsidR="001406E4" w:rsidRPr="007A55A9" w:rsidRDefault="001406E4" w:rsidP="009D2B4A">
      <w:pPr>
        <w:spacing w:after="0" w:line="240" w:lineRule="auto"/>
        <w:jc w:val="center"/>
        <w:rPr>
          <w:rFonts w:ascii="Arial" w:hAnsi="Arial" w:cs="Arial"/>
          <w:lang w:eastAsia="ko-KR"/>
        </w:rPr>
      </w:pPr>
    </w:p>
    <w:p w14:paraId="3CF0BB48" w14:textId="7A4D9504" w:rsidR="001406E4" w:rsidRPr="007A55A9" w:rsidRDefault="001406E4" w:rsidP="009D2B4A">
      <w:pPr>
        <w:spacing w:after="0" w:line="240" w:lineRule="auto"/>
        <w:jc w:val="center"/>
        <w:rPr>
          <w:rFonts w:ascii="Arial" w:hAnsi="Arial" w:cs="Arial"/>
          <w:lang w:eastAsia="ko-KR"/>
        </w:rPr>
      </w:pPr>
    </w:p>
    <w:p w14:paraId="0D5AAED2" w14:textId="6AF16536" w:rsidR="001406E4" w:rsidRPr="007A55A9" w:rsidRDefault="001406E4" w:rsidP="009D2B4A">
      <w:pPr>
        <w:spacing w:after="0" w:line="240" w:lineRule="auto"/>
        <w:jc w:val="center"/>
        <w:rPr>
          <w:rFonts w:ascii="Arial" w:hAnsi="Arial" w:cs="Arial"/>
          <w:lang w:eastAsia="ko-KR"/>
        </w:rPr>
      </w:pPr>
    </w:p>
    <w:p w14:paraId="49C4A7ED" w14:textId="186B0ABD" w:rsidR="001406E4" w:rsidRPr="007A55A9" w:rsidRDefault="001406E4" w:rsidP="009D2B4A">
      <w:pPr>
        <w:spacing w:after="0" w:line="240" w:lineRule="auto"/>
        <w:jc w:val="center"/>
        <w:rPr>
          <w:rFonts w:ascii="Arial" w:hAnsi="Arial" w:cs="Arial"/>
          <w:lang w:eastAsia="ko-KR"/>
        </w:rPr>
      </w:pPr>
    </w:p>
    <w:p w14:paraId="5D87ADC1" w14:textId="3921AEB0" w:rsidR="001406E4" w:rsidRPr="007A55A9" w:rsidRDefault="001406E4" w:rsidP="009D2B4A">
      <w:pPr>
        <w:spacing w:after="0" w:line="240" w:lineRule="auto"/>
        <w:jc w:val="center"/>
        <w:rPr>
          <w:rFonts w:ascii="Arial" w:hAnsi="Arial" w:cs="Arial"/>
          <w:lang w:eastAsia="ko-KR"/>
        </w:rPr>
      </w:pPr>
    </w:p>
    <w:p w14:paraId="5C376D27" w14:textId="69A22B80" w:rsidR="001406E4" w:rsidRPr="007A55A9" w:rsidRDefault="001406E4" w:rsidP="009D2B4A">
      <w:pPr>
        <w:spacing w:after="0" w:line="240" w:lineRule="auto"/>
        <w:jc w:val="center"/>
        <w:rPr>
          <w:rFonts w:ascii="Arial" w:hAnsi="Arial" w:cs="Arial"/>
          <w:lang w:eastAsia="ko-KR"/>
        </w:rPr>
      </w:pPr>
    </w:p>
    <w:p w14:paraId="7BB62249" w14:textId="154E4EEC" w:rsidR="001406E4" w:rsidRPr="007A55A9" w:rsidRDefault="001406E4" w:rsidP="009D2B4A">
      <w:pPr>
        <w:spacing w:after="0" w:line="240" w:lineRule="auto"/>
        <w:jc w:val="center"/>
        <w:rPr>
          <w:rFonts w:ascii="Arial" w:hAnsi="Arial" w:cs="Arial"/>
          <w:lang w:eastAsia="ko-KR"/>
        </w:rPr>
      </w:pPr>
    </w:p>
    <w:p w14:paraId="783665B5" w14:textId="59E8D6E0" w:rsidR="001406E4" w:rsidRPr="007A55A9" w:rsidRDefault="001406E4" w:rsidP="009D2B4A">
      <w:pPr>
        <w:spacing w:after="0" w:line="240" w:lineRule="auto"/>
        <w:jc w:val="center"/>
        <w:rPr>
          <w:rFonts w:ascii="Arial" w:hAnsi="Arial" w:cs="Arial"/>
          <w:lang w:eastAsia="ko-KR"/>
        </w:rPr>
      </w:pPr>
    </w:p>
    <w:p w14:paraId="54882E9C" w14:textId="0770EB58" w:rsidR="001406E4" w:rsidRPr="007A55A9" w:rsidRDefault="001406E4" w:rsidP="009D2B4A">
      <w:pPr>
        <w:spacing w:after="0" w:line="240" w:lineRule="auto"/>
        <w:jc w:val="center"/>
        <w:rPr>
          <w:rFonts w:ascii="Arial" w:hAnsi="Arial" w:cs="Arial"/>
          <w:lang w:eastAsia="ko-KR"/>
        </w:rPr>
      </w:pPr>
    </w:p>
    <w:p w14:paraId="5FB9C0F2" w14:textId="1D43E717" w:rsidR="001406E4" w:rsidRDefault="001406E4" w:rsidP="009D2B4A">
      <w:pPr>
        <w:spacing w:after="0" w:line="240" w:lineRule="auto"/>
        <w:jc w:val="center"/>
        <w:rPr>
          <w:rFonts w:ascii="Arial" w:hAnsi="Arial" w:cs="Arial"/>
          <w:lang w:eastAsia="ko-KR"/>
        </w:rPr>
      </w:pPr>
    </w:p>
    <w:p w14:paraId="51052E47" w14:textId="77777777" w:rsidR="00A55574" w:rsidRPr="007A55A9" w:rsidRDefault="00A55574" w:rsidP="009D2B4A">
      <w:pPr>
        <w:spacing w:after="0" w:line="240" w:lineRule="auto"/>
        <w:jc w:val="center"/>
        <w:rPr>
          <w:rFonts w:ascii="Arial" w:hAnsi="Arial" w:cs="Arial"/>
          <w:lang w:eastAsia="ko-KR"/>
        </w:rPr>
      </w:pPr>
    </w:p>
    <w:p w14:paraId="07B6D5CE" w14:textId="77777777" w:rsidR="009D2B4A" w:rsidRPr="007A55A9" w:rsidRDefault="009D2B4A" w:rsidP="009D2B4A">
      <w:pPr>
        <w:spacing w:after="0"/>
        <w:jc w:val="center"/>
        <w:rPr>
          <w:rFonts w:ascii="Arial" w:hAnsi="Arial" w:cs="Arial"/>
          <w:b/>
        </w:rPr>
      </w:pPr>
      <w:r w:rsidRPr="007A55A9">
        <w:rPr>
          <w:rFonts w:ascii="Arial" w:hAnsi="Arial" w:cs="Arial"/>
          <w:b/>
        </w:rPr>
        <w:t>KEMENTERIAN PEKERJAAN UMUM DAN PERUMAHAN RAKYAT</w:t>
      </w:r>
    </w:p>
    <w:p w14:paraId="0C34EE4C" w14:textId="77777777" w:rsidR="009D2B4A" w:rsidRPr="007A55A9" w:rsidRDefault="009D2B4A" w:rsidP="009D2B4A">
      <w:pPr>
        <w:spacing w:after="0"/>
        <w:jc w:val="center"/>
        <w:rPr>
          <w:rFonts w:ascii="Arial" w:hAnsi="Arial" w:cs="Arial"/>
          <w:b/>
        </w:rPr>
      </w:pPr>
      <w:r w:rsidRPr="007A55A9">
        <w:rPr>
          <w:rFonts w:ascii="Arial" w:hAnsi="Arial" w:cs="Arial"/>
          <w:b/>
        </w:rPr>
        <w:t>DIREKTORAT JENDERAL SUMBER DAYA AIR</w:t>
      </w:r>
    </w:p>
    <w:p w14:paraId="65A67E66" w14:textId="77777777" w:rsidR="009D2B4A" w:rsidRPr="007A55A9" w:rsidRDefault="009D2B4A" w:rsidP="009D2B4A">
      <w:pPr>
        <w:spacing w:after="0"/>
        <w:jc w:val="center"/>
        <w:rPr>
          <w:rFonts w:ascii="Arial" w:hAnsi="Arial" w:cs="Arial"/>
          <w:b/>
        </w:rPr>
      </w:pPr>
      <w:r w:rsidRPr="007A55A9">
        <w:rPr>
          <w:rFonts w:ascii="Arial" w:hAnsi="Arial" w:cs="Arial"/>
          <w:b/>
        </w:rPr>
        <w:t>DIREKTORAT PENGEMBANGAN JARINGAN SUMBER DAYA AIR</w:t>
      </w:r>
    </w:p>
    <w:p w14:paraId="50BDF443" w14:textId="6F661658" w:rsidR="009D2B4A" w:rsidRDefault="009D2B4A" w:rsidP="009D2B4A">
      <w:pPr>
        <w:jc w:val="center"/>
        <w:rPr>
          <w:rFonts w:ascii="Arial" w:hAnsi="Arial" w:cs="Arial"/>
        </w:rPr>
      </w:pPr>
    </w:p>
    <w:p w14:paraId="3A742C60" w14:textId="04DE905D" w:rsidR="0021346B" w:rsidRDefault="0021346B" w:rsidP="009D2B4A">
      <w:pPr>
        <w:jc w:val="center"/>
        <w:rPr>
          <w:rFonts w:ascii="Arial" w:hAnsi="Arial" w:cs="Arial"/>
        </w:rPr>
      </w:pPr>
    </w:p>
    <w:p w14:paraId="05441008" w14:textId="77777777" w:rsidR="00201214" w:rsidRPr="00C67DE1" w:rsidRDefault="00201214" w:rsidP="00201214">
      <w:pPr>
        <w:pStyle w:val="Heading1"/>
        <w:ind w:firstLine="720"/>
        <w:jc w:val="center"/>
        <w:rPr>
          <w:rFonts w:ascii="Arial" w:hAnsi="Arial" w:cs="Arial"/>
          <w:sz w:val="28"/>
          <w:szCs w:val="28"/>
        </w:rPr>
      </w:pPr>
      <w:bookmarkStart w:id="0" w:name="_Toc253985847"/>
      <w:r w:rsidRPr="00C67DE1">
        <w:rPr>
          <w:rFonts w:ascii="Arial" w:hAnsi="Arial" w:cs="Arial"/>
          <w:sz w:val="28"/>
          <w:szCs w:val="28"/>
          <w:lang w:val="id-ID"/>
        </w:rPr>
        <w:t xml:space="preserve">ARTI </w:t>
      </w:r>
      <w:r w:rsidRPr="00C67DE1">
        <w:rPr>
          <w:rFonts w:ascii="Arial" w:hAnsi="Arial" w:cs="Arial"/>
          <w:sz w:val="28"/>
          <w:szCs w:val="28"/>
        </w:rPr>
        <w:t>SINGKATAN</w:t>
      </w:r>
      <w:bookmarkEnd w:id="0"/>
    </w:p>
    <w:p w14:paraId="1F27B6D5" w14:textId="77777777" w:rsidR="00201214" w:rsidRPr="00A55574" w:rsidRDefault="00201214" w:rsidP="00201214"/>
    <w:tbl>
      <w:tblPr>
        <w:tblW w:w="0" w:type="auto"/>
        <w:jc w:val="center"/>
        <w:tblLook w:val="04A0" w:firstRow="1" w:lastRow="0" w:firstColumn="1" w:lastColumn="0" w:noHBand="0" w:noVBand="1"/>
      </w:tblPr>
      <w:tblGrid>
        <w:gridCol w:w="2542"/>
        <w:gridCol w:w="6484"/>
      </w:tblGrid>
      <w:tr w:rsidR="00201214" w:rsidRPr="00C67DE1" w14:paraId="77003CBA" w14:textId="77777777" w:rsidTr="00CF2C37">
        <w:trPr>
          <w:jc w:val="center"/>
        </w:trPr>
        <w:tc>
          <w:tcPr>
            <w:tcW w:w="2623" w:type="dxa"/>
          </w:tcPr>
          <w:p w14:paraId="519DDE7F"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ADB</w:t>
            </w:r>
          </w:p>
        </w:tc>
        <w:tc>
          <w:tcPr>
            <w:tcW w:w="6737" w:type="dxa"/>
          </w:tcPr>
          <w:p w14:paraId="306D952A" w14:textId="77777777" w:rsidR="00201214" w:rsidRPr="00C67DE1" w:rsidRDefault="00201214" w:rsidP="00CF2C37">
            <w:pPr>
              <w:spacing w:after="0"/>
              <w:rPr>
                <w:rFonts w:ascii="Arial" w:hAnsi="Arial" w:cs="Arial"/>
                <w:sz w:val="20"/>
                <w:szCs w:val="20"/>
              </w:rPr>
            </w:pPr>
            <w:r w:rsidRPr="00C67DE1">
              <w:rPr>
                <w:rFonts w:ascii="Arial" w:hAnsi="Arial" w:cs="Arial"/>
                <w:i/>
                <w:sz w:val="20"/>
                <w:szCs w:val="20"/>
              </w:rPr>
              <w:t>Asian Development Bank</w:t>
            </w:r>
            <w:r w:rsidRPr="00C67DE1">
              <w:rPr>
                <w:rFonts w:ascii="Arial" w:hAnsi="Arial" w:cs="Arial"/>
                <w:sz w:val="20"/>
                <w:szCs w:val="20"/>
              </w:rPr>
              <w:t>/Bank Pembangunan Asia</w:t>
            </w:r>
          </w:p>
        </w:tc>
      </w:tr>
      <w:tr w:rsidR="00201214" w:rsidRPr="00C67DE1" w14:paraId="364CD89D" w14:textId="77777777" w:rsidTr="00CF2C37">
        <w:trPr>
          <w:jc w:val="center"/>
        </w:trPr>
        <w:tc>
          <w:tcPr>
            <w:tcW w:w="2623" w:type="dxa"/>
          </w:tcPr>
          <w:p w14:paraId="5F26AEEB"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AMDAL</w:t>
            </w:r>
          </w:p>
        </w:tc>
        <w:tc>
          <w:tcPr>
            <w:tcW w:w="6737" w:type="dxa"/>
          </w:tcPr>
          <w:p w14:paraId="6A11573E"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Analisis Mengenai Dampak Lingkungan</w:t>
            </w:r>
          </w:p>
        </w:tc>
      </w:tr>
      <w:tr w:rsidR="00201214" w:rsidRPr="00C67DE1" w14:paraId="484A34C0" w14:textId="77777777" w:rsidTr="00CF2C37">
        <w:trPr>
          <w:jc w:val="center"/>
        </w:trPr>
        <w:tc>
          <w:tcPr>
            <w:tcW w:w="2623" w:type="dxa"/>
          </w:tcPr>
          <w:p w14:paraId="3D1ED8E0" w14:textId="77777777" w:rsidR="00201214" w:rsidRPr="00C67DE1" w:rsidRDefault="00201214" w:rsidP="00CF2C37">
            <w:pPr>
              <w:spacing w:after="0"/>
              <w:rPr>
                <w:rFonts w:ascii="Arial" w:hAnsi="Arial" w:cs="Arial"/>
                <w:sz w:val="20"/>
                <w:szCs w:val="20"/>
              </w:rPr>
            </w:pPr>
            <w:r>
              <w:rPr>
                <w:rFonts w:ascii="Arial" w:hAnsi="Arial" w:cs="Arial"/>
                <w:sz w:val="20"/>
                <w:szCs w:val="20"/>
              </w:rPr>
              <w:t>AMAN</w:t>
            </w:r>
          </w:p>
        </w:tc>
        <w:tc>
          <w:tcPr>
            <w:tcW w:w="6737" w:type="dxa"/>
          </w:tcPr>
          <w:p w14:paraId="6372DB0C" w14:textId="77777777" w:rsidR="00201214" w:rsidRPr="00934136" w:rsidRDefault="00201214" w:rsidP="00CF2C37">
            <w:pPr>
              <w:spacing w:after="0"/>
              <w:rPr>
                <w:rFonts w:ascii="Arial" w:hAnsi="Arial" w:cs="Arial"/>
                <w:sz w:val="20"/>
                <w:szCs w:val="20"/>
              </w:rPr>
            </w:pPr>
            <w:r w:rsidRPr="00934136">
              <w:rPr>
                <w:rFonts w:ascii="Arial" w:hAnsi="Arial" w:cs="Arial"/>
                <w:sz w:val="20"/>
                <w:szCs w:val="20"/>
                <w:lang w:val="id-ID"/>
              </w:rPr>
              <w:t>Aliansi Masyarakat Adat Nusantara</w:t>
            </w:r>
          </w:p>
        </w:tc>
      </w:tr>
      <w:tr w:rsidR="00201214" w:rsidRPr="00C67DE1" w14:paraId="626F3C61" w14:textId="77777777" w:rsidTr="00CF2C37">
        <w:trPr>
          <w:jc w:val="center"/>
        </w:trPr>
        <w:tc>
          <w:tcPr>
            <w:tcW w:w="2623" w:type="dxa"/>
          </w:tcPr>
          <w:p w14:paraId="61D677F9" w14:textId="77777777" w:rsidR="00201214" w:rsidRPr="00C67DE1" w:rsidRDefault="00201214" w:rsidP="00CF2C37">
            <w:pPr>
              <w:spacing w:after="0"/>
              <w:rPr>
                <w:rFonts w:ascii="Arial" w:hAnsi="Arial" w:cs="Arial"/>
                <w:sz w:val="20"/>
                <w:szCs w:val="20"/>
              </w:rPr>
            </w:pPr>
            <w:r>
              <w:rPr>
                <w:rFonts w:ascii="Arial" w:hAnsi="Arial" w:cs="Arial"/>
                <w:sz w:val="20"/>
                <w:szCs w:val="20"/>
              </w:rPr>
              <w:t>APA</w:t>
            </w:r>
          </w:p>
        </w:tc>
        <w:tc>
          <w:tcPr>
            <w:tcW w:w="6737" w:type="dxa"/>
          </w:tcPr>
          <w:p w14:paraId="7BC57D92" w14:textId="77777777" w:rsidR="00201214" w:rsidRPr="00934136" w:rsidRDefault="00201214" w:rsidP="00CF2C37">
            <w:pPr>
              <w:spacing w:after="0"/>
              <w:rPr>
                <w:rFonts w:ascii="Arial" w:hAnsi="Arial" w:cs="Arial"/>
                <w:sz w:val="20"/>
                <w:szCs w:val="20"/>
              </w:rPr>
            </w:pPr>
            <w:r w:rsidRPr="00934136">
              <w:rPr>
                <w:rFonts w:ascii="Arial" w:hAnsi="Arial" w:cs="Arial"/>
                <w:sz w:val="20"/>
                <w:szCs w:val="20"/>
              </w:rPr>
              <w:t>Asosiasi Pengguna Air</w:t>
            </w:r>
          </w:p>
        </w:tc>
      </w:tr>
      <w:tr w:rsidR="00201214" w:rsidRPr="00C67DE1" w14:paraId="47DAFD15" w14:textId="77777777" w:rsidTr="00CF2C37">
        <w:trPr>
          <w:jc w:val="center"/>
        </w:trPr>
        <w:tc>
          <w:tcPr>
            <w:tcW w:w="2623" w:type="dxa"/>
          </w:tcPr>
          <w:p w14:paraId="606C3645"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BAPPEDA</w:t>
            </w:r>
          </w:p>
        </w:tc>
        <w:tc>
          <w:tcPr>
            <w:tcW w:w="6737" w:type="dxa"/>
          </w:tcPr>
          <w:p w14:paraId="326AD786" w14:textId="77777777" w:rsidR="00201214" w:rsidRPr="00C67DE1" w:rsidRDefault="00201214" w:rsidP="00CF2C37">
            <w:pPr>
              <w:spacing w:after="0"/>
              <w:rPr>
                <w:rFonts w:ascii="Arial" w:hAnsi="Arial" w:cs="Arial"/>
                <w:sz w:val="20"/>
                <w:szCs w:val="20"/>
              </w:rPr>
            </w:pPr>
            <w:r w:rsidRPr="00C67DE1">
              <w:rPr>
                <w:rFonts w:ascii="Arial" w:hAnsi="Arial" w:cs="Arial"/>
                <w:i/>
                <w:sz w:val="20"/>
                <w:szCs w:val="20"/>
              </w:rPr>
              <w:t xml:space="preserve">Badan Perencanaan Pembangunan Daerah </w:t>
            </w:r>
          </w:p>
        </w:tc>
      </w:tr>
      <w:tr w:rsidR="00201214" w:rsidRPr="00C67DE1" w14:paraId="4E07518A" w14:textId="77777777" w:rsidTr="00CF2C37">
        <w:trPr>
          <w:jc w:val="center"/>
        </w:trPr>
        <w:tc>
          <w:tcPr>
            <w:tcW w:w="2623" w:type="dxa"/>
          </w:tcPr>
          <w:p w14:paraId="372BDA75"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BAPPENAS</w:t>
            </w:r>
          </w:p>
        </w:tc>
        <w:tc>
          <w:tcPr>
            <w:tcW w:w="6737" w:type="dxa"/>
          </w:tcPr>
          <w:p w14:paraId="28688D74" w14:textId="77777777" w:rsidR="00201214" w:rsidRPr="00C67DE1" w:rsidRDefault="00201214" w:rsidP="00CF2C37">
            <w:pPr>
              <w:spacing w:after="0"/>
              <w:rPr>
                <w:rFonts w:ascii="Arial" w:hAnsi="Arial" w:cs="Arial"/>
                <w:sz w:val="20"/>
                <w:szCs w:val="20"/>
              </w:rPr>
            </w:pPr>
            <w:r w:rsidRPr="00C67DE1">
              <w:rPr>
                <w:rFonts w:ascii="Arial" w:hAnsi="Arial" w:cs="Arial"/>
                <w:i/>
                <w:sz w:val="20"/>
                <w:szCs w:val="20"/>
              </w:rPr>
              <w:t>Badan Perencanaan Pembangunan Nasional</w:t>
            </w:r>
            <w:r w:rsidRPr="00C67DE1">
              <w:rPr>
                <w:rFonts w:ascii="Arial" w:hAnsi="Arial" w:cs="Arial"/>
                <w:sz w:val="20"/>
                <w:szCs w:val="20"/>
              </w:rPr>
              <w:t xml:space="preserve"> </w:t>
            </w:r>
          </w:p>
        </w:tc>
      </w:tr>
      <w:tr w:rsidR="00201214" w:rsidRPr="00C67DE1" w14:paraId="46976C98" w14:textId="77777777" w:rsidTr="00CF2C37">
        <w:trPr>
          <w:jc w:val="center"/>
        </w:trPr>
        <w:tc>
          <w:tcPr>
            <w:tcW w:w="2623" w:type="dxa"/>
          </w:tcPr>
          <w:p w14:paraId="09CFF008"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BPN</w:t>
            </w:r>
          </w:p>
        </w:tc>
        <w:tc>
          <w:tcPr>
            <w:tcW w:w="6737" w:type="dxa"/>
          </w:tcPr>
          <w:p w14:paraId="09380EAB" w14:textId="77777777" w:rsidR="00201214" w:rsidRPr="00C67DE1" w:rsidRDefault="00201214" w:rsidP="00CF2C37">
            <w:pPr>
              <w:spacing w:after="0"/>
              <w:rPr>
                <w:rFonts w:ascii="Arial" w:hAnsi="Arial" w:cs="Arial"/>
                <w:sz w:val="20"/>
                <w:szCs w:val="20"/>
              </w:rPr>
            </w:pPr>
            <w:r w:rsidRPr="00C67DE1">
              <w:rPr>
                <w:rFonts w:ascii="Arial" w:hAnsi="Arial" w:cs="Arial"/>
                <w:i/>
                <w:sz w:val="20"/>
                <w:szCs w:val="20"/>
              </w:rPr>
              <w:t>Badan Pertanahan Nasional</w:t>
            </w:r>
            <w:r w:rsidRPr="00C67DE1">
              <w:rPr>
                <w:rFonts w:ascii="Arial" w:hAnsi="Arial" w:cs="Arial"/>
                <w:sz w:val="20"/>
                <w:szCs w:val="20"/>
              </w:rPr>
              <w:t xml:space="preserve">     </w:t>
            </w:r>
          </w:p>
        </w:tc>
      </w:tr>
      <w:tr w:rsidR="00201214" w:rsidRPr="00C67DE1" w14:paraId="3AA95BB3" w14:textId="77777777" w:rsidTr="00CF2C37">
        <w:trPr>
          <w:jc w:val="center"/>
        </w:trPr>
        <w:tc>
          <w:tcPr>
            <w:tcW w:w="2623" w:type="dxa"/>
          </w:tcPr>
          <w:p w14:paraId="3A2DDF15"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lang w:val="id-ID"/>
              </w:rPr>
              <w:t>BBWS/</w:t>
            </w:r>
            <w:r w:rsidRPr="00C67DE1">
              <w:rPr>
                <w:rFonts w:ascii="Arial" w:hAnsi="Arial" w:cs="Arial"/>
                <w:sz w:val="20"/>
                <w:szCs w:val="20"/>
              </w:rPr>
              <w:t>BWS</w:t>
            </w:r>
          </w:p>
        </w:tc>
        <w:tc>
          <w:tcPr>
            <w:tcW w:w="6737" w:type="dxa"/>
          </w:tcPr>
          <w:p w14:paraId="0CD3F6A2" w14:textId="77777777" w:rsidR="00201214" w:rsidRPr="00C67DE1" w:rsidRDefault="00201214" w:rsidP="00CF2C37">
            <w:pPr>
              <w:spacing w:after="0"/>
              <w:rPr>
                <w:rFonts w:ascii="Arial" w:hAnsi="Arial" w:cs="Arial"/>
                <w:sz w:val="20"/>
                <w:szCs w:val="20"/>
              </w:rPr>
            </w:pPr>
            <w:r w:rsidRPr="00C67DE1">
              <w:rPr>
                <w:rFonts w:ascii="Arial" w:hAnsi="Arial" w:cs="Arial"/>
                <w:i/>
                <w:sz w:val="20"/>
                <w:szCs w:val="20"/>
                <w:lang w:val="id-ID"/>
              </w:rPr>
              <w:t>Balai Besar Wilayah Sungai/</w:t>
            </w:r>
            <w:r w:rsidRPr="00C67DE1">
              <w:rPr>
                <w:rFonts w:ascii="Arial" w:hAnsi="Arial" w:cs="Arial"/>
                <w:i/>
                <w:sz w:val="20"/>
                <w:szCs w:val="20"/>
              </w:rPr>
              <w:t>Balai Wilayah Sungai</w:t>
            </w:r>
            <w:r w:rsidRPr="00C67DE1">
              <w:rPr>
                <w:rFonts w:ascii="Arial" w:hAnsi="Arial" w:cs="Arial"/>
                <w:sz w:val="20"/>
                <w:szCs w:val="20"/>
              </w:rPr>
              <w:t xml:space="preserve">     </w:t>
            </w:r>
          </w:p>
        </w:tc>
      </w:tr>
      <w:tr w:rsidR="00201214" w:rsidRPr="00C67DE1" w14:paraId="1A23AE5E" w14:textId="77777777" w:rsidTr="00CF2C37">
        <w:trPr>
          <w:jc w:val="center"/>
        </w:trPr>
        <w:tc>
          <w:tcPr>
            <w:tcW w:w="2623" w:type="dxa"/>
          </w:tcPr>
          <w:p w14:paraId="0E2FBA5F"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DGWR</w:t>
            </w:r>
          </w:p>
        </w:tc>
        <w:tc>
          <w:tcPr>
            <w:tcW w:w="6737" w:type="dxa"/>
          </w:tcPr>
          <w:p w14:paraId="580D87E8" w14:textId="77777777" w:rsidR="00201214" w:rsidRPr="00C67DE1" w:rsidRDefault="00201214" w:rsidP="00CF2C37">
            <w:pPr>
              <w:spacing w:after="0"/>
              <w:rPr>
                <w:rFonts w:ascii="Arial" w:hAnsi="Arial" w:cs="Arial"/>
                <w:sz w:val="20"/>
                <w:szCs w:val="20"/>
              </w:rPr>
            </w:pPr>
            <w:r w:rsidRPr="00C67DE1">
              <w:rPr>
                <w:rFonts w:ascii="Arial" w:hAnsi="Arial" w:cs="Arial"/>
                <w:i/>
                <w:sz w:val="20"/>
                <w:szCs w:val="20"/>
                <w:lang w:val="id-ID"/>
              </w:rPr>
              <w:t>Directorate General of Water Resources</w:t>
            </w:r>
            <w:r w:rsidRPr="00C67DE1">
              <w:rPr>
                <w:rFonts w:ascii="Arial" w:hAnsi="Arial" w:cs="Arial"/>
                <w:sz w:val="20"/>
                <w:szCs w:val="20"/>
                <w:lang w:val="id-ID"/>
              </w:rPr>
              <w:t xml:space="preserve">/ </w:t>
            </w:r>
            <w:r w:rsidRPr="00C67DE1">
              <w:rPr>
                <w:rFonts w:ascii="Arial" w:hAnsi="Arial" w:cs="Arial"/>
                <w:sz w:val="20"/>
                <w:szCs w:val="20"/>
              </w:rPr>
              <w:t xml:space="preserve">Ditjen SDA   </w:t>
            </w:r>
          </w:p>
        </w:tc>
      </w:tr>
      <w:tr w:rsidR="00201214" w:rsidRPr="00C67DE1" w14:paraId="746AAF65" w14:textId="77777777" w:rsidTr="00CF2C37">
        <w:trPr>
          <w:jc w:val="center"/>
        </w:trPr>
        <w:tc>
          <w:tcPr>
            <w:tcW w:w="2623" w:type="dxa"/>
            <w:shd w:val="clear" w:color="auto" w:fill="auto"/>
          </w:tcPr>
          <w:p w14:paraId="65E512E1" w14:textId="77777777" w:rsidR="00201214" w:rsidRPr="00E76B84" w:rsidRDefault="00201214" w:rsidP="00CF2C37">
            <w:pPr>
              <w:spacing w:after="0"/>
              <w:rPr>
                <w:rFonts w:ascii="Arial" w:hAnsi="Arial" w:cs="Arial"/>
                <w:sz w:val="20"/>
                <w:szCs w:val="20"/>
              </w:rPr>
            </w:pPr>
            <w:r w:rsidRPr="00E76B84">
              <w:rPr>
                <w:rFonts w:ascii="Arial" w:hAnsi="Arial" w:cs="Arial"/>
                <w:sz w:val="20"/>
                <w:szCs w:val="20"/>
              </w:rPr>
              <w:t>DILL</w:t>
            </w:r>
          </w:p>
        </w:tc>
        <w:tc>
          <w:tcPr>
            <w:tcW w:w="6737" w:type="dxa"/>
          </w:tcPr>
          <w:p w14:paraId="20122D90" w14:textId="77777777" w:rsidR="00201214" w:rsidRPr="00C67DE1" w:rsidRDefault="00201214" w:rsidP="00CF2C37">
            <w:pPr>
              <w:spacing w:after="0"/>
              <w:rPr>
                <w:rFonts w:ascii="Arial" w:hAnsi="Arial" w:cs="Arial"/>
                <w:i/>
                <w:sz w:val="20"/>
                <w:szCs w:val="20"/>
                <w:lang w:val="id-ID"/>
              </w:rPr>
            </w:pPr>
            <w:r w:rsidRPr="007A55A9">
              <w:rPr>
                <w:rFonts w:ascii="Arial" w:eastAsia="Arial" w:hAnsi="Arial" w:cs="Arial"/>
                <w:i/>
              </w:rPr>
              <w:t>The Directorate of Irrigation and Low Land</w:t>
            </w:r>
          </w:p>
        </w:tc>
      </w:tr>
      <w:tr w:rsidR="00201214" w:rsidRPr="00C67DE1" w14:paraId="6B8226F4" w14:textId="77777777" w:rsidTr="00CF2C37">
        <w:trPr>
          <w:jc w:val="center"/>
        </w:trPr>
        <w:tc>
          <w:tcPr>
            <w:tcW w:w="2623" w:type="dxa"/>
          </w:tcPr>
          <w:p w14:paraId="3BD7BDD6"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DMS</w:t>
            </w:r>
          </w:p>
        </w:tc>
        <w:tc>
          <w:tcPr>
            <w:tcW w:w="6737" w:type="dxa"/>
          </w:tcPr>
          <w:p w14:paraId="5E9A963A" w14:textId="77777777" w:rsidR="00201214" w:rsidRPr="00C67DE1" w:rsidRDefault="00201214" w:rsidP="00CF2C37">
            <w:pPr>
              <w:spacing w:after="0"/>
              <w:rPr>
                <w:rFonts w:ascii="Arial" w:hAnsi="Arial" w:cs="Arial"/>
                <w:sz w:val="20"/>
                <w:szCs w:val="20"/>
              </w:rPr>
            </w:pPr>
            <w:r w:rsidRPr="00C67DE1">
              <w:rPr>
                <w:rFonts w:ascii="Arial" w:hAnsi="Arial" w:cs="Arial"/>
                <w:i/>
                <w:sz w:val="20"/>
                <w:szCs w:val="20"/>
                <w:lang w:val="id-ID"/>
              </w:rPr>
              <w:t>Detailed Measurment Survey</w:t>
            </w:r>
            <w:r w:rsidRPr="00C67DE1">
              <w:rPr>
                <w:rFonts w:ascii="Arial" w:hAnsi="Arial" w:cs="Arial"/>
                <w:sz w:val="20"/>
                <w:szCs w:val="20"/>
                <w:lang w:val="id-ID"/>
              </w:rPr>
              <w:t>/</w:t>
            </w:r>
            <w:r w:rsidRPr="00C67DE1">
              <w:rPr>
                <w:rFonts w:ascii="Arial" w:hAnsi="Arial" w:cs="Arial"/>
                <w:sz w:val="20"/>
                <w:szCs w:val="20"/>
              </w:rPr>
              <w:t xml:space="preserve">Survei Pengukuran Terinci  </w:t>
            </w:r>
            <w:r w:rsidRPr="00C67DE1">
              <w:rPr>
                <w:rFonts w:ascii="Arial" w:hAnsi="Arial" w:cs="Arial"/>
                <w:color w:val="B90202"/>
                <w:sz w:val="20"/>
                <w:szCs w:val="20"/>
              </w:rPr>
              <w:t xml:space="preserve">    </w:t>
            </w:r>
          </w:p>
        </w:tc>
      </w:tr>
      <w:tr w:rsidR="00201214" w:rsidRPr="00C67DE1" w14:paraId="7544F167" w14:textId="77777777" w:rsidTr="00CF2C37">
        <w:trPr>
          <w:jc w:val="center"/>
        </w:trPr>
        <w:tc>
          <w:tcPr>
            <w:tcW w:w="2623" w:type="dxa"/>
          </w:tcPr>
          <w:p w14:paraId="7B1D5074"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DP</w:t>
            </w:r>
          </w:p>
        </w:tc>
        <w:tc>
          <w:tcPr>
            <w:tcW w:w="6737" w:type="dxa"/>
          </w:tcPr>
          <w:p w14:paraId="2EA46F0C" w14:textId="77777777" w:rsidR="00201214" w:rsidRPr="00C67DE1" w:rsidRDefault="00201214" w:rsidP="00CF2C37">
            <w:pPr>
              <w:spacing w:after="0"/>
              <w:rPr>
                <w:rFonts w:ascii="Arial" w:hAnsi="Arial" w:cs="Arial"/>
                <w:sz w:val="20"/>
                <w:szCs w:val="20"/>
              </w:rPr>
            </w:pPr>
            <w:r w:rsidRPr="00C67DE1">
              <w:rPr>
                <w:rFonts w:ascii="Arial" w:hAnsi="Arial" w:cs="Arial"/>
                <w:i/>
                <w:sz w:val="20"/>
                <w:szCs w:val="20"/>
                <w:lang w:val="id-ID"/>
              </w:rPr>
              <w:t>Displaced Person</w:t>
            </w:r>
            <w:r w:rsidRPr="00C67DE1">
              <w:rPr>
                <w:rFonts w:ascii="Arial" w:hAnsi="Arial" w:cs="Arial"/>
                <w:sz w:val="20"/>
                <w:szCs w:val="20"/>
                <w:lang w:val="id-ID"/>
              </w:rPr>
              <w:t>/</w:t>
            </w:r>
            <w:r w:rsidRPr="00C67DE1">
              <w:rPr>
                <w:rFonts w:ascii="Arial" w:hAnsi="Arial" w:cs="Arial"/>
                <w:sz w:val="20"/>
                <w:szCs w:val="20"/>
              </w:rPr>
              <w:t xml:space="preserve">Orang Yang Dipindahkan   </w:t>
            </w:r>
          </w:p>
        </w:tc>
      </w:tr>
      <w:tr w:rsidR="00201214" w:rsidRPr="00C67DE1" w14:paraId="75441C52" w14:textId="77777777" w:rsidTr="00CF2C37">
        <w:trPr>
          <w:jc w:val="center"/>
        </w:trPr>
        <w:tc>
          <w:tcPr>
            <w:tcW w:w="2623" w:type="dxa"/>
          </w:tcPr>
          <w:p w14:paraId="70EDF8A5"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EA</w:t>
            </w:r>
          </w:p>
        </w:tc>
        <w:tc>
          <w:tcPr>
            <w:tcW w:w="6737" w:type="dxa"/>
          </w:tcPr>
          <w:p w14:paraId="7468D86F" w14:textId="77777777" w:rsidR="00201214" w:rsidRPr="00C67DE1" w:rsidRDefault="00201214" w:rsidP="00CF2C37">
            <w:pPr>
              <w:spacing w:after="0"/>
              <w:rPr>
                <w:rFonts w:ascii="Arial" w:hAnsi="Arial" w:cs="Arial"/>
                <w:sz w:val="20"/>
                <w:szCs w:val="20"/>
              </w:rPr>
            </w:pPr>
            <w:r w:rsidRPr="00C67DE1">
              <w:rPr>
                <w:rFonts w:ascii="Arial" w:hAnsi="Arial" w:cs="Arial"/>
                <w:i/>
                <w:sz w:val="20"/>
                <w:szCs w:val="20"/>
                <w:lang w:val="id-ID"/>
              </w:rPr>
              <w:t>Executing Agency</w:t>
            </w:r>
            <w:r w:rsidRPr="00C67DE1">
              <w:rPr>
                <w:rFonts w:ascii="Arial" w:hAnsi="Arial" w:cs="Arial"/>
                <w:sz w:val="20"/>
                <w:szCs w:val="20"/>
                <w:lang w:val="id-ID"/>
              </w:rPr>
              <w:t>/</w:t>
            </w:r>
            <w:r w:rsidRPr="00C67DE1">
              <w:rPr>
                <w:rFonts w:ascii="Arial" w:hAnsi="Arial" w:cs="Arial"/>
                <w:sz w:val="20"/>
                <w:szCs w:val="20"/>
              </w:rPr>
              <w:t xml:space="preserve">Institusi Penanggung Jawab    </w:t>
            </w:r>
          </w:p>
        </w:tc>
      </w:tr>
      <w:tr w:rsidR="00201214" w:rsidRPr="00C67DE1" w14:paraId="43F106DD" w14:textId="77777777" w:rsidTr="00CF2C37">
        <w:trPr>
          <w:jc w:val="center"/>
        </w:trPr>
        <w:tc>
          <w:tcPr>
            <w:tcW w:w="2623" w:type="dxa"/>
          </w:tcPr>
          <w:p w14:paraId="50FF7BAF"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EIA</w:t>
            </w:r>
          </w:p>
        </w:tc>
        <w:tc>
          <w:tcPr>
            <w:tcW w:w="6737" w:type="dxa"/>
          </w:tcPr>
          <w:p w14:paraId="7438D930" w14:textId="77777777" w:rsidR="00201214" w:rsidRPr="00C67DE1" w:rsidRDefault="00201214" w:rsidP="00CF2C37">
            <w:pPr>
              <w:spacing w:after="0"/>
              <w:rPr>
                <w:rFonts w:ascii="Arial" w:hAnsi="Arial" w:cs="Arial"/>
                <w:sz w:val="20"/>
                <w:szCs w:val="20"/>
              </w:rPr>
            </w:pPr>
            <w:r w:rsidRPr="00C67DE1">
              <w:rPr>
                <w:rFonts w:ascii="Arial" w:hAnsi="Arial" w:cs="Arial"/>
                <w:i/>
                <w:sz w:val="20"/>
                <w:szCs w:val="20"/>
                <w:lang w:val="id-ID"/>
              </w:rPr>
              <w:t>Environmental Impact Assessment</w:t>
            </w:r>
            <w:r w:rsidRPr="00C67DE1">
              <w:rPr>
                <w:rFonts w:ascii="Arial" w:hAnsi="Arial" w:cs="Arial"/>
                <w:sz w:val="20"/>
                <w:szCs w:val="20"/>
                <w:lang w:val="id-ID"/>
              </w:rPr>
              <w:t xml:space="preserve">/ </w:t>
            </w:r>
            <w:r w:rsidRPr="00C67DE1">
              <w:rPr>
                <w:rFonts w:ascii="Arial" w:hAnsi="Arial" w:cs="Arial"/>
                <w:sz w:val="20"/>
                <w:szCs w:val="20"/>
              </w:rPr>
              <w:t xml:space="preserve">AMDAL   </w:t>
            </w:r>
          </w:p>
        </w:tc>
      </w:tr>
      <w:tr w:rsidR="00201214" w:rsidRPr="00C67DE1" w14:paraId="06B04132" w14:textId="77777777" w:rsidTr="00CF2C37">
        <w:trPr>
          <w:jc w:val="center"/>
        </w:trPr>
        <w:tc>
          <w:tcPr>
            <w:tcW w:w="2623" w:type="dxa"/>
          </w:tcPr>
          <w:p w14:paraId="10A13304"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EMA</w:t>
            </w:r>
          </w:p>
        </w:tc>
        <w:tc>
          <w:tcPr>
            <w:tcW w:w="6737" w:type="dxa"/>
          </w:tcPr>
          <w:p w14:paraId="132ED50E" w14:textId="77777777" w:rsidR="00201214" w:rsidRPr="00C67DE1" w:rsidRDefault="00201214" w:rsidP="00CF2C37">
            <w:pPr>
              <w:spacing w:after="0"/>
              <w:rPr>
                <w:rFonts w:ascii="Arial" w:hAnsi="Arial" w:cs="Arial"/>
                <w:sz w:val="20"/>
                <w:szCs w:val="20"/>
              </w:rPr>
            </w:pPr>
            <w:r w:rsidRPr="00C67DE1">
              <w:rPr>
                <w:rFonts w:ascii="Arial" w:hAnsi="Arial" w:cs="Arial"/>
                <w:i/>
                <w:sz w:val="20"/>
                <w:szCs w:val="20"/>
                <w:lang w:val="id-ID"/>
              </w:rPr>
              <w:t>External Moni</w:t>
            </w:r>
            <w:r>
              <w:rPr>
                <w:rFonts w:ascii="Arial" w:hAnsi="Arial" w:cs="Arial"/>
                <w:i/>
                <w:sz w:val="20"/>
                <w:szCs w:val="20"/>
              </w:rPr>
              <w:t>to</w:t>
            </w:r>
            <w:r w:rsidRPr="00C67DE1">
              <w:rPr>
                <w:rFonts w:ascii="Arial" w:hAnsi="Arial" w:cs="Arial"/>
                <w:i/>
                <w:sz w:val="20"/>
                <w:szCs w:val="20"/>
                <w:lang w:val="id-ID"/>
              </w:rPr>
              <w:t>ring Agency</w:t>
            </w:r>
            <w:r w:rsidRPr="00C67DE1">
              <w:rPr>
                <w:rFonts w:ascii="Arial" w:hAnsi="Arial" w:cs="Arial"/>
                <w:sz w:val="20"/>
                <w:szCs w:val="20"/>
                <w:lang w:val="id-ID"/>
              </w:rPr>
              <w:t>/</w:t>
            </w:r>
            <w:r w:rsidRPr="00C67DE1">
              <w:rPr>
                <w:rFonts w:ascii="Arial" w:hAnsi="Arial" w:cs="Arial"/>
                <w:sz w:val="20"/>
                <w:szCs w:val="20"/>
              </w:rPr>
              <w:t xml:space="preserve">Institusi Pengawas  Eksternal   </w:t>
            </w:r>
          </w:p>
        </w:tc>
      </w:tr>
      <w:tr w:rsidR="00201214" w:rsidRPr="00C67DE1" w14:paraId="4900B48A" w14:textId="77777777" w:rsidTr="00CF2C37">
        <w:trPr>
          <w:jc w:val="center"/>
        </w:trPr>
        <w:tc>
          <w:tcPr>
            <w:tcW w:w="2623" w:type="dxa"/>
          </w:tcPr>
          <w:p w14:paraId="32C1DD1A" w14:textId="77777777" w:rsidR="00201214" w:rsidRPr="00C67DE1" w:rsidRDefault="00201214" w:rsidP="00CF2C37">
            <w:pPr>
              <w:spacing w:after="0"/>
              <w:rPr>
                <w:rFonts w:ascii="Arial" w:hAnsi="Arial" w:cs="Arial"/>
                <w:sz w:val="20"/>
                <w:szCs w:val="20"/>
              </w:rPr>
            </w:pPr>
            <w:r>
              <w:rPr>
                <w:rFonts w:ascii="Arial" w:hAnsi="Arial" w:cs="Arial"/>
                <w:sz w:val="20"/>
                <w:szCs w:val="20"/>
              </w:rPr>
              <w:t>EMP</w:t>
            </w:r>
          </w:p>
        </w:tc>
        <w:tc>
          <w:tcPr>
            <w:tcW w:w="6737" w:type="dxa"/>
          </w:tcPr>
          <w:p w14:paraId="524C024A" w14:textId="77777777" w:rsidR="00201214" w:rsidRPr="00934136" w:rsidRDefault="00201214" w:rsidP="00CF2C37">
            <w:pPr>
              <w:spacing w:after="0"/>
              <w:rPr>
                <w:rFonts w:ascii="Arial" w:hAnsi="Arial" w:cs="Arial"/>
                <w:i/>
                <w:sz w:val="20"/>
                <w:szCs w:val="20"/>
              </w:rPr>
            </w:pPr>
            <w:r w:rsidRPr="00C67DE1">
              <w:rPr>
                <w:rFonts w:ascii="Arial" w:hAnsi="Arial" w:cs="Arial"/>
                <w:i/>
                <w:sz w:val="20"/>
                <w:szCs w:val="20"/>
                <w:lang w:val="id-ID"/>
              </w:rPr>
              <w:t>Environmental</w:t>
            </w:r>
            <w:r>
              <w:rPr>
                <w:rFonts w:ascii="Arial" w:hAnsi="Arial" w:cs="Arial"/>
                <w:i/>
                <w:sz w:val="20"/>
                <w:szCs w:val="20"/>
              </w:rPr>
              <w:t xml:space="preserve"> Management Plan</w:t>
            </w:r>
          </w:p>
        </w:tc>
      </w:tr>
      <w:tr w:rsidR="00201214" w:rsidRPr="00C67DE1" w14:paraId="5B1923C6" w14:textId="77777777" w:rsidTr="00CF2C37">
        <w:trPr>
          <w:jc w:val="center"/>
        </w:trPr>
        <w:tc>
          <w:tcPr>
            <w:tcW w:w="2623" w:type="dxa"/>
          </w:tcPr>
          <w:p w14:paraId="3B1ADBF0"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GOI</w:t>
            </w:r>
          </w:p>
        </w:tc>
        <w:tc>
          <w:tcPr>
            <w:tcW w:w="6737" w:type="dxa"/>
          </w:tcPr>
          <w:p w14:paraId="10745CCF" w14:textId="77777777" w:rsidR="00201214" w:rsidRPr="00C67DE1" w:rsidRDefault="00201214" w:rsidP="00CF2C37">
            <w:pPr>
              <w:spacing w:after="0"/>
              <w:rPr>
                <w:rFonts w:ascii="Arial" w:hAnsi="Arial" w:cs="Arial"/>
                <w:sz w:val="20"/>
                <w:szCs w:val="20"/>
              </w:rPr>
            </w:pPr>
            <w:r w:rsidRPr="00C67DE1">
              <w:rPr>
                <w:rFonts w:ascii="Arial" w:hAnsi="Arial" w:cs="Arial"/>
                <w:i/>
                <w:sz w:val="20"/>
                <w:szCs w:val="20"/>
                <w:lang w:val="id-ID"/>
              </w:rPr>
              <w:t>Government of Indonesia</w:t>
            </w:r>
            <w:r w:rsidRPr="00C67DE1">
              <w:rPr>
                <w:rFonts w:ascii="Arial" w:hAnsi="Arial" w:cs="Arial"/>
                <w:sz w:val="20"/>
                <w:szCs w:val="20"/>
                <w:lang w:val="id-ID"/>
              </w:rPr>
              <w:t>/</w:t>
            </w:r>
            <w:r w:rsidRPr="00C67DE1">
              <w:rPr>
                <w:rFonts w:ascii="Arial" w:hAnsi="Arial" w:cs="Arial"/>
                <w:sz w:val="20"/>
                <w:szCs w:val="20"/>
              </w:rPr>
              <w:t xml:space="preserve">Pemerintah Indonesia    </w:t>
            </w:r>
          </w:p>
        </w:tc>
      </w:tr>
      <w:tr w:rsidR="00201214" w:rsidRPr="00C67DE1" w14:paraId="7155589E" w14:textId="77777777" w:rsidTr="00CF2C37">
        <w:trPr>
          <w:jc w:val="center"/>
        </w:trPr>
        <w:tc>
          <w:tcPr>
            <w:tcW w:w="2623" w:type="dxa"/>
          </w:tcPr>
          <w:p w14:paraId="6E7E5412"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HH</w:t>
            </w:r>
          </w:p>
        </w:tc>
        <w:tc>
          <w:tcPr>
            <w:tcW w:w="6737" w:type="dxa"/>
          </w:tcPr>
          <w:p w14:paraId="7F6C1B04" w14:textId="77777777" w:rsidR="00201214" w:rsidRPr="00C67DE1" w:rsidRDefault="00201214" w:rsidP="00CF2C37">
            <w:pPr>
              <w:spacing w:after="0"/>
              <w:rPr>
                <w:rFonts w:ascii="Arial" w:hAnsi="Arial" w:cs="Arial"/>
                <w:sz w:val="20"/>
                <w:szCs w:val="20"/>
              </w:rPr>
            </w:pPr>
            <w:r w:rsidRPr="00C67DE1">
              <w:rPr>
                <w:rFonts w:ascii="Arial" w:hAnsi="Arial" w:cs="Arial"/>
                <w:i/>
                <w:sz w:val="20"/>
                <w:szCs w:val="20"/>
                <w:lang w:val="id-ID"/>
              </w:rPr>
              <w:t>Household/</w:t>
            </w:r>
            <w:r w:rsidRPr="00C67DE1">
              <w:rPr>
                <w:rFonts w:ascii="Arial" w:hAnsi="Arial" w:cs="Arial"/>
                <w:sz w:val="20"/>
                <w:szCs w:val="20"/>
              </w:rPr>
              <w:t xml:space="preserve">Rumah </w:t>
            </w:r>
            <w:r w:rsidRPr="00C67DE1">
              <w:rPr>
                <w:rFonts w:ascii="Arial" w:hAnsi="Arial" w:cs="Arial"/>
                <w:sz w:val="20"/>
                <w:szCs w:val="20"/>
                <w:lang w:val="id-ID"/>
              </w:rPr>
              <w:t>T</w:t>
            </w:r>
            <w:r w:rsidRPr="00C67DE1">
              <w:rPr>
                <w:rFonts w:ascii="Arial" w:hAnsi="Arial" w:cs="Arial"/>
                <w:sz w:val="20"/>
                <w:szCs w:val="20"/>
              </w:rPr>
              <w:t xml:space="preserve">angga     </w:t>
            </w:r>
          </w:p>
        </w:tc>
      </w:tr>
      <w:tr w:rsidR="00201214" w:rsidRPr="00C67DE1" w14:paraId="1591C554" w14:textId="77777777" w:rsidTr="00CF2C37">
        <w:trPr>
          <w:jc w:val="center"/>
        </w:trPr>
        <w:tc>
          <w:tcPr>
            <w:tcW w:w="2623" w:type="dxa"/>
          </w:tcPr>
          <w:p w14:paraId="7235A273"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IA</w:t>
            </w:r>
          </w:p>
        </w:tc>
        <w:tc>
          <w:tcPr>
            <w:tcW w:w="6737" w:type="dxa"/>
          </w:tcPr>
          <w:p w14:paraId="0EA61C21" w14:textId="77777777" w:rsidR="00201214" w:rsidRPr="00C67DE1" w:rsidRDefault="00201214" w:rsidP="00CF2C37">
            <w:pPr>
              <w:spacing w:after="0"/>
              <w:rPr>
                <w:rFonts w:ascii="Arial" w:hAnsi="Arial" w:cs="Arial"/>
                <w:sz w:val="20"/>
                <w:szCs w:val="20"/>
              </w:rPr>
            </w:pPr>
            <w:r w:rsidRPr="00C67DE1">
              <w:rPr>
                <w:rFonts w:ascii="Arial" w:hAnsi="Arial" w:cs="Arial"/>
                <w:i/>
                <w:sz w:val="20"/>
                <w:szCs w:val="20"/>
                <w:lang w:val="id-ID"/>
              </w:rPr>
              <w:t>Implementation Agency</w:t>
            </w:r>
            <w:r w:rsidRPr="00C67DE1">
              <w:rPr>
                <w:rFonts w:ascii="Arial" w:hAnsi="Arial" w:cs="Arial"/>
                <w:sz w:val="20"/>
                <w:szCs w:val="20"/>
                <w:lang w:val="id-ID"/>
              </w:rPr>
              <w:t>/</w:t>
            </w:r>
            <w:r w:rsidRPr="00C67DE1">
              <w:rPr>
                <w:rFonts w:ascii="Arial" w:hAnsi="Arial" w:cs="Arial"/>
                <w:sz w:val="20"/>
                <w:szCs w:val="20"/>
              </w:rPr>
              <w:t xml:space="preserve">Institusi Pelaksana    </w:t>
            </w:r>
          </w:p>
        </w:tc>
      </w:tr>
      <w:tr w:rsidR="00201214" w:rsidRPr="00C67DE1" w14:paraId="50758A13" w14:textId="77777777" w:rsidTr="00CF2C37">
        <w:trPr>
          <w:jc w:val="center"/>
        </w:trPr>
        <w:tc>
          <w:tcPr>
            <w:tcW w:w="2623" w:type="dxa"/>
          </w:tcPr>
          <w:p w14:paraId="144BE8DB" w14:textId="77777777" w:rsidR="00201214" w:rsidRPr="00C67DE1" w:rsidRDefault="00201214" w:rsidP="00CF2C37">
            <w:pPr>
              <w:spacing w:after="0"/>
              <w:rPr>
                <w:rFonts w:ascii="Arial" w:hAnsi="Arial" w:cs="Arial"/>
                <w:sz w:val="20"/>
                <w:szCs w:val="20"/>
              </w:rPr>
            </w:pPr>
            <w:r>
              <w:rPr>
                <w:rFonts w:ascii="Arial" w:hAnsi="Arial" w:cs="Arial"/>
                <w:sz w:val="20"/>
                <w:szCs w:val="20"/>
              </w:rPr>
              <w:t>IAMP</w:t>
            </w:r>
          </w:p>
        </w:tc>
        <w:tc>
          <w:tcPr>
            <w:tcW w:w="6737" w:type="dxa"/>
          </w:tcPr>
          <w:p w14:paraId="3F30DC05" w14:textId="77777777" w:rsidR="00201214" w:rsidRPr="00546293" w:rsidRDefault="00201214" w:rsidP="00CF2C37">
            <w:pPr>
              <w:spacing w:after="0"/>
              <w:rPr>
                <w:rFonts w:ascii="Arial" w:hAnsi="Arial" w:cs="Arial"/>
                <w:i/>
                <w:sz w:val="20"/>
                <w:szCs w:val="20"/>
              </w:rPr>
            </w:pPr>
            <w:r>
              <w:rPr>
                <w:rFonts w:ascii="Arial" w:hAnsi="Arial" w:cs="Arial"/>
                <w:i/>
                <w:sz w:val="20"/>
                <w:szCs w:val="20"/>
              </w:rPr>
              <w:t>Irrigation Agriculture Management Plan</w:t>
            </w:r>
          </w:p>
        </w:tc>
      </w:tr>
      <w:tr w:rsidR="00201214" w:rsidRPr="00C67DE1" w14:paraId="04F293D9" w14:textId="77777777" w:rsidTr="00CF2C37">
        <w:trPr>
          <w:jc w:val="center"/>
        </w:trPr>
        <w:tc>
          <w:tcPr>
            <w:tcW w:w="2623" w:type="dxa"/>
          </w:tcPr>
          <w:p w14:paraId="483EE813" w14:textId="77777777" w:rsidR="00201214" w:rsidRDefault="00201214" w:rsidP="00CF2C37">
            <w:pPr>
              <w:spacing w:after="0"/>
              <w:rPr>
                <w:rFonts w:ascii="Arial" w:hAnsi="Arial" w:cs="Arial"/>
                <w:sz w:val="20"/>
                <w:szCs w:val="20"/>
              </w:rPr>
            </w:pPr>
            <w:r w:rsidRPr="00605E20">
              <w:rPr>
                <w:rFonts w:ascii="Arial" w:hAnsi="Arial" w:cs="Arial"/>
                <w:sz w:val="20"/>
                <w:szCs w:val="20"/>
              </w:rPr>
              <w:t>IFAD</w:t>
            </w:r>
          </w:p>
        </w:tc>
        <w:tc>
          <w:tcPr>
            <w:tcW w:w="6737" w:type="dxa"/>
          </w:tcPr>
          <w:p w14:paraId="3059ED55" w14:textId="77777777" w:rsidR="00201214" w:rsidRPr="00F16C83" w:rsidRDefault="00201214" w:rsidP="00CF2C37">
            <w:pPr>
              <w:spacing w:after="0"/>
              <w:rPr>
                <w:rFonts w:ascii="Arial" w:hAnsi="Arial" w:cs="Arial"/>
                <w:i/>
                <w:sz w:val="20"/>
                <w:szCs w:val="20"/>
              </w:rPr>
            </w:pPr>
            <w:r w:rsidRPr="00F16C83">
              <w:rPr>
                <w:rStyle w:val="y0nh2b"/>
                <w:rFonts w:ascii="Arial" w:hAnsi="Arial" w:cs="Arial"/>
                <w:i/>
                <w:sz w:val="20"/>
                <w:szCs w:val="20"/>
              </w:rPr>
              <w:t>International Fund for Agricultural Development</w:t>
            </w:r>
          </w:p>
        </w:tc>
      </w:tr>
      <w:tr w:rsidR="00201214" w:rsidRPr="00C67DE1" w14:paraId="31F5DEC4" w14:textId="77777777" w:rsidTr="00CF2C37">
        <w:trPr>
          <w:jc w:val="center"/>
        </w:trPr>
        <w:tc>
          <w:tcPr>
            <w:tcW w:w="2623" w:type="dxa"/>
          </w:tcPr>
          <w:p w14:paraId="691EA79F"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IOL</w:t>
            </w:r>
          </w:p>
        </w:tc>
        <w:tc>
          <w:tcPr>
            <w:tcW w:w="6737" w:type="dxa"/>
          </w:tcPr>
          <w:p w14:paraId="58117D04" w14:textId="77777777" w:rsidR="00201214" w:rsidRPr="00C67DE1" w:rsidRDefault="00201214" w:rsidP="00CF2C37">
            <w:pPr>
              <w:spacing w:after="0"/>
              <w:rPr>
                <w:rFonts w:ascii="Arial" w:hAnsi="Arial" w:cs="Arial"/>
                <w:sz w:val="20"/>
                <w:szCs w:val="20"/>
              </w:rPr>
            </w:pPr>
            <w:r w:rsidRPr="00C67DE1">
              <w:rPr>
                <w:rFonts w:ascii="Arial" w:hAnsi="Arial" w:cs="Arial"/>
                <w:i/>
                <w:sz w:val="20"/>
                <w:szCs w:val="20"/>
                <w:lang w:val="id-ID"/>
              </w:rPr>
              <w:t>Inventory of Losses</w:t>
            </w:r>
            <w:r w:rsidRPr="00C67DE1">
              <w:rPr>
                <w:rFonts w:ascii="Arial" w:hAnsi="Arial" w:cs="Arial"/>
                <w:sz w:val="20"/>
                <w:szCs w:val="20"/>
                <w:lang w:val="id-ID"/>
              </w:rPr>
              <w:t>/</w:t>
            </w:r>
            <w:r w:rsidRPr="00C67DE1">
              <w:rPr>
                <w:rFonts w:ascii="Arial" w:hAnsi="Arial" w:cs="Arial"/>
                <w:sz w:val="20"/>
                <w:szCs w:val="20"/>
              </w:rPr>
              <w:t xml:space="preserve">Inventarisasi kerugian    </w:t>
            </w:r>
          </w:p>
        </w:tc>
      </w:tr>
      <w:tr w:rsidR="00201214" w:rsidRPr="00C67DE1" w14:paraId="66BC77C1" w14:textId="77777777" w:rsidTr="00CF2C37">
        <w:trPr>
          <w:jc w:val="center"/>
        </w:trPr>
        <w:tc>
          <w:tcPr>
            <w:tcW w:w="2623" w:type="dxa"/>
          </w:tcPr>
          <w:p w14:paraId="406FD6A7"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IP</w:t>
            </w:r>
          </w:p>
        </w:tc>
        <w:tc>
          <w:tcPr>
            <w:tcW w:w="6737" w:type="dxa"/>
          </w:tcPr>
          <w:p w14:paraId="1D8A8928" w14:textId="77777777" w:rsidR="00201214" w:rsidRPr="00C67DE1" w:rsidRDefault="00201214" w:rsidP="00CF2C37">
            <w:pPr>
              <w:spacing w:after="0"/>
              <w:rPr>
                <w:rFonts w:ascii="Arial" w:hAnsi="Arial" w:cs="Arial"/>
                <w:sz w:val="20"/>
                <w:szCs w:val="20"/>
              </w:rPr>
            </w:pPr>
            <w:r w:rsidRPr="00C67DE1">
              <w:rPr>
                <w:rFonts w:ascii="Arial" w:hAnsi="Arial" w:cs="Arial"/>
                <w:i/>
                <w:sz w:val="20"/>
                <w:szCs w:val="20"/>
                <w:lang w:val="id-ID"/>
              </w:rPr>
              <w:t>Indegenous People</w:t>
            </w:r>
            <w:r w:rsidRPr="00C67DE1">
              <w:rPr>
                <w:rFonts w:ascii="Arial" w:hAnsi="Arial" w:cs="Arial"/>
                <w:sz w:val="20"/>
                <w:szCs w:val="20"/>
                <w:lang w:val="id-ID"/>
              </w:rPr>
              <w:t>/</w:t>
            </w:r>
            <w:r w:rsidRPr="00C67DE1">
              <w:rPr>
                <w:rFonts w:ascii="Arial" w:hAnsi="Arial" w:cs="Arial"/>
                <w:sz w:val="20"/>
                <w:szCs w:val="20"/>
              </w:rPr>
              <w:t xml:space="preserve">Masyarakat adat   </w:t>
            </w:r>
          </w:p>
        </w:tc>
      </w:tr>
      <w:tr w:rsidR="00201214" w:rsidRPr="00C67DE1" w14:paraId="647640AA" w14:textId="77777777" w:rsidTr="00CF2C37">
        <w:trPr>
          <w:jc w:val="center"/>
        </w:trPr>
        <w:tc>
          <w:tcPr>
            <w:tcW w:w="2623" w:type="dxa"/>
          </w:tcPr>
          <w:p w14:paraId="674B181A" w14:textId="77777777" w:rsidR="00201214" w:rsidRPr="00C67DE1" w:rsidRDefault="00201214" w:rsidP="00CF2C37">
            <w:pPr>
              <w:spacing w:after="0"/>
              <w:rPr>
                <w:rFonts w:ascii="Arial" w:hAnsi="Arial" w:cs="Arial"/>
                <w:sz w:val="20"/>
                <w:szCs w:val="20"/>
              </w:rPr>
            </w:pPr>
            <w:r>
              <w:rPr>
                <w:rFonts w:ascii="Arial" w:hAnsi="Arial" w:cs="Arial"/>
                <w:sz w:val="20"/>
                <w:szCs w:val="20"/>
              </w:rPr>
              <w:t>IPP</w:t>
            </w:r>
          </w:p>
        </w:tc>
        <w:tc>
          <w:tcPr>
            <w:tcW w:w="6737" w:type="dxa"/>
          </w:tcPr>
          <w:p w14:paraId="46E89A5A" w14:textId="77777777" w:rsidR="00201214" w:rsidRPr="00934136" w:rsidRDefault="00201214" w:rsidP="00CF2C37">
            <w:pPr>
              <w:spacing w:after="0"/>
              <w:rPr>
                <w:rFonts w:ascii="Arial" w:hAnsi="Arial" w:cs="Arial"/>
                <w:i/>
                <w:sz w:val="20"/>
                <w:szCs w:val="20"/>
              </w:rPr>
            </w:pPr>
            <w:r w:rsidRPr="00C67DE1">
              <w:rPr>
                <w:rFonts w:ascii="Arial" w:hAnsi="Arial" w:cs="Arial"/>
                <w:i/>
                <w:sz w:val="20"/>
                <w:szCs w:val="20"/>
                <w:lang w:val="id-ID"/>
              </w:rPr>
              <w:t>Indegenous People</w:t>
            </w:r>
            <w:r>
              <w:rPr>
                <w:rFonts w:ascii="Arial" w:hAnsi="Arial" w:cs="Arial"/>
                <w:i/>
                <w:sz w:val="20"/>
                <w:szCs w:val="20"/>
              </w:rPr>
              <w:t xml:space="preserve"> Plan</w:t>
            </w:r>
          </w:p>
        </w:tc>
      </w:tr>
      <w:tr w:rsidR="00201214" w:rsidRPr="00C67DE1" w14:paraId="0FC5C8FD" w14:textId="77777777" w:rsidTr="00CF2C37">
        <w:trPr>
          <w:jc w:val="center"/>
        </w:trPr>
        <w:tc>
          <w:tcPr>
            <w:tcW w:w="2623" w:type="dxa"/>
          </w:tcPr>
          <w:p w14:paraId="279BAF06"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IPDMIP</w:t>
            </w:r>
          </w:p>
        </w:tc>
        <w:tc>
          <w:tcPr>
            <w:tcW w:w="6737" w:type="dxa"/>
          </w:tcPr>
          <w:p w14:paraId="1A9636EC" w14:textId="77777777" w:rsidR="00201214" w:rsidRPr="00C67DE1" w:rsidRDefault="00201214" w:rsidP="00CF2C37">
            <w:pPr>
              <w:spacing w:after="0"/>
              <w:rPr>
                <w:rFonts w:ascii="Arial" w:hAnsi="Arial" w:cs="Arial"/>
                <w:i/>
                <w:sz w:val="20"/>
                <w:szCs w:val="20"/>
              </w:rPr>
            </w:pPr>
            <w:r w:rsidRPr="00C67DE1">
              <w:rPr>
                <w:rFonts w:ascii="Arial" w:hAnsi="Arial" w:cs="Arial"/>
                <w:i/>
                <w:sz w:val="20"/>
                <w:szCs w:val="20"/>
              </w:rPr>
              <w:t>Inttegrated Participatory Development and Management of Irrigation Program</w:t>
            </w:r>
          </w:p>
        </w:tc>
      </w:tr>
      <w:tr w:rsidR="00201214" w:rsidRPr="00C67DE1" w14:paraId="75F99D67" w14:textId="77777777" w:rsidTr="00CF2C37">
        <w:trPr>
          <w:jc w:val="center"/>
        </w:trPr>
        <w:tc>
          <w:tcPr>
            <w:tcW w:w="2623" w:type="dxa"/>
          </w:tcPr>
          <w:p w14:paraId="31BC4FCD"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IR</w:t>
            </w:r>
          </w:p>
        </w:tc>
        <w:tc>
          <w:tcPr>
            <w:tcW w:w="6737" w:type="dxa"/>
          </w:tcPr>
          <w:p w14:paraId="204E46AA" w14:textId="77777777" w:rsidR="00201214" w:rsidRPr="00C67DE1" w:rsidRDefault="00201214" w:rsidP="00CF2C37">
            <w:pPr>
              <w:spacing w:after="0" w:line="240" w:lineRule="auto"/>
              <w:rPr>
                <w:rFonts w:ascii="Arial" w:hAnsi="Arial" w:cs="Arial"/>
                <w:sz w:val="20"/>
                <w:szCs w:val="20"/>
              </w:rPr>
            </w:pPr>
            <w:r w:rsidRPr="00C67DE1">
              <w:rPr>
                <w:rFonts w:ascii="Arial" w:hAnsi="Arial" w:cs="Arial"/>
                <w:i/>
                <w:sz w:val="20"/>
                <w:szCs w:val="20"/>
                <w:lang w:val="id-ID"/>
              </w:rPr>
              <w:t>Involuntary Resettelement</w:t>
            </w:r>
            <w:r w:rsidRPr="00C67DE1">
              <w:rPr>
                <w:rFonts w:ascii="Arial" w:hAnsi="Arial" w:cs="Arial"/>
                <w:sz w:val="20"/>
                <w:szCs w:val="20"/>
                <w:lang w:val="id-ID"/>
              </w:rPr>
              <w:t>/</w:t>
            </w:r>
            <w:r w:rsidRPr="00C67DE1">
              <w:rPr>
                <w:rFonts w:ascii="Arial" w:hAnsi="Arial" w:cs="Arial"/>
                <w:sz w:val="20"/>
                <w:szCs w:val="20"/>
              </w:rPr>
              <w:t>Permukiman Kembali Tidak secara Sukarela</w:t>
            </w:r>
          </w:p>
        </w:tc>
      </w:tr>
      <w:tr w:rsidR="00201214" w:rsidRPr="00C67DE1" w14:paraId="47701986" w14:textId="77777777" w:rsidTr="00CF2C37">
        <w:trPr>
          <w:jc w:val="center"/>
        </w:trPr>
        <w:tc>
          <w:tcPr>
            <w:tcW w:w="2623" w:type="dxa"/>
          </w:tcPr>
          <w:p w14:paraId="04187AB9"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TPPT</w:t>
            </w:r>
          </w:p>
        </w:tc>
        <w:tc>
          <w:tcPr>
            <w:tcW w:w="6737" w:type="dxa"/>
          </w:tcPr>
          <w:p w14:paraId="3A28B9E3" w14:textId="77777777" w:rsidR="00201214" w:rsidRPr="00C67DE1" w:rsidRDefault="00201214" w:rsidP="00CF2C37">
            <w:pPr>
              <w:keepNext/>
              <w:keepLines/>
              <w:spacing w:after="0" w:line="240" w:lineRule="auto"/>
              <w:outlineLvl w:val="1"/>
              <w:rPr>
                <w:rFonts w:ascii="Arial" w:hAnsi="Arial" w:cs="Arial"/>
                <w:sz w:val="20"/>
                <w:szCs w:val="20"/>
                <w:lang w:val="id-ID"/>
              </w:rPr>
            </w:pPr>
            <w:r w:rsidRPr="00C67DE1">
              <w:rPr>
                <w:rFonts w:ascii="Arial" w:hAnsi="Arial" w:cs="Arial"/>
                <w:sz w:val="20"/>
                <w:szCs w:val="20"/>
              </w:rPr>
              <w:t>Tim Pelaksanaan Pengadaan</w:t>
            </w:r>
            <w:r w:rsidRPr="00C67DE1">
              <w:rPr>
                <w:rFonts w:ascii="Arial" w:hAnsi="Arial" w:cs="Arial"/>
                <w:sz w:val="20"/>
                <w:szCs w:val="20"/>
                <w:lang w:val="id-ID"/>
              </w:rPr>
              <w:t xml:space="preserve"> Tanah</w:t>
            </w:r>
          </w:p>
        </w:tc>
      </w:tr>
      <w:tr w:rsidR="00201214" w:rsidRPr="00C67DE1" w14:paraId="6D7A8CF3" w14:textId="77777777" w:rsidTr="00CF2C37">
        <w:trPr>
          <w:jc w:val="center"/>
        </w:trPr>
        <w:tc>
          <w:tcPr>
            <w:tcW w:w="2623" w:type="dxa"/>
          </w:tcPr>
          <w:p w14:paraId="328FFE46"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LARF</w:t>
            </w:r>
          </w:p>
        </w:tc>
        <w:tc>
          <w:tcPr>
            <w:tcW w:w="6737" w:type="dxa"/>
          </w:tcPr>
          <w:p w14:paraId="591AA00A" w14:textId="77777777" w:rsidR="00201214" w:rsidRPr="00C67DE1" w:rsidRDefault="00201214" w:rsidP="00CF2C37">
            <w:pPr>
              <w:spacing w:after="0"/>
              <w:rPr>
                <w:rFonts w:ascii="Arial" w:hAnsi="Arial" w:cs="Arial"/>
                <w:sz w:val="20"/>
                <w:szCs w:val="20"/>
              </w:rPr>
            </w:pPr>
            <w:r w:rsidRPr="00C67DE1">
              <w:rPr>
                <w:rFonts w:ascii="Arial" w:hAnsi="Arial" w:cs="Arial"/>
                <w:i/>
                <w:sz w:val="20"/>
                <w:szCs w:val="20"/>
                <w:lang w:val="id-ID"/>
              </w:rPr>
              <w:t>Land Acquisition Resettlement Framework</w:t>
            </w:r>
            <w:r w:rsidRPr="00C67DE1">
              <w:rPr>
                <w:rFonts w:ascii="Arial" w:hAnsi="Arial" w:cs="Arial"/>
                <w:sz w:val="20"/>
                <w:szCs w:val="20"/>
              </w:rPr>
              <w:t xml:space="preserve"> </w:t>
            </w:r>
          </w:p>
        </w:tc>
      </w:tr>
      <w:tr w:rsidR="00201214" w:rsidRPr="00C67DE1" w14:paraId="4CBA576C" w14:textId="77777777" w:rsidTr="00CF2C37">
        <w:trPr>
          <w:jc w:val="center"/>
        </w:trPr>
        <w:tc>
          <w:tcPr>
            <w:tcW w:w="2623" w:type="dxa"/>
          </w:tcPr>
          <w:p w14:paraId="117E4702"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LARP</w:t>
            </w:r>
          </w:p>
        </w:tc>
        <w:tc>
          <w:tcPr>
            <w:tcW w:w="6737" w:type="dxa"/>
          </w:tcPr>
          <w:p w14:paraId="3476CD9A" w14:textId="77777777" w:rsidR="00201214" w:rsidRPr="00C67DE1" w:rsidRDefault="00201214" w:rsidP="00CF2C37">
            <w:pPr>
              <w:spacing w:after="0"/>
              <w:rPr>
                <w:rFonts w:ascii="Arial" w:hAnsi="Arial" w:cs="Arial"/>
                <w:sz w:val="20"/>
                <w:szCs w:val="20"/>
              </w:rPr>
            </w:pPr>
            <w:r w:rsidRPr="00C67DE1">
              <w:rPr>
                <w:rFonts w:ascii="Arial" w:hAnsi="Arial" w:cs="Arial"/>
                <w:i/>
                <w:sz w:val="20"/>
                <w:szCs w:val="20"/>
                <w:lang w:val="id-ID"/>
              </w:rPr>
              <w:t>Land Acquisition and Resettlement Plan</w:t>
            </w:r>
            <w:r w:rsidRPr="00C67DE1">
              <w:rPr>
                <w:rFonts w:ascii="Arial" w:hAnsi="Arial" w:cs="Arial"/>
                <w:sz w:val="20"/>
                <w:szCs w:val="20"/>
                <w:lang w:val="id-ID"/>
              </w:rPr>
              <w:t>/</w:t>
            </w:r>
            <w:r w:rsidRPr="00C67DE1">
              <w:rPr>
                <w:rFonts w:ascii="Arial" w:hAnsi="Arial" w:cs="Arial"/>
                <w:sz w:val="20"/>
                <w:szCs w:val="20"/>
              </w:rPr>
              <w:t>Rencana PengadaanTanah</w:t>
            </w:r>
            <w:r w:rsidRPr="00C67DE1">
              <w:rPr>
                <w:rFonts w:ascii="Arial" w:hAnsi="Arial" w:cs="Arial"/>
                <w:color w:val="AF0101"/>
                <w:sz w:val="20"/>
                <w:szCs w:val="20"/>
              </w:rPr>
              <w:t xml:space="preserve"> </w:t>
            </w:r>
            <w:r w:rsidRPr="00C67DE1">
              <w:rPr>
                <w:rFonts w:ascii="Arial" w:hAnsi="Arial" w:cs="Arial"/>
                <w:sz w:val="20"/>
                <w:szCs w:val="20"/>
              </w:rPr>
              <w:t>dan Pe</w:t>
            </w:r>
            <w:r w:rsidRPr="00C67DE1">
              <w:rPr>
                <w:rFonts w:ascii="Arial" w:hAnsi="Arial" w:cs="Arial"/>
                <w:sz w:val="20"/>
                <w:szCs w:val="20"/>
                <w:lang w:val="id-ID"/>
              </w:rPr>
              <w:t>r</w:t>
            </w:r>
            <w:r w:rsidRPr="00C67DE1">
              <w:rPr>
                <w:rFonts w:ascii="Arial" w:hAnsi="Arial" w:cs="Arial"/>
                <w:sz w:val="20"/>
                <w:szCs w:val="20"/>
              </w:rPr>
              <w:t xml:space="preserve">mukiman Kembali </w:t>
            </w:r>
          </w:p>
        </w:tc>
      </w:tr>
      <w:tr w:rsidR="00201214" w:rsidRPr="00C67DE1" w14:paraId="75AD0BF5" w14:textId="77777777" w:rsidTr="00CF2C37">
        <w:trPr>
          <w:jc w:val="center"/>
        </w:trPr>
        <w:tc>
          <w:tcPr>
            <w:tcW w:w="2623" w:type="dxa"/>
          </w:tcPr>
          <w:p w14:paraId="23B8B935"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LRP</w:t>
            </w:r>
          </w:p>
        </w:tc>
        <w:tc>
          <w:tcPr>
            <w:tcW w:w="6737" w:type="dxa"/>
          </w:tcPr>
          <w:p w14:paraId="00A5DA1C" w14:textId="77777777" w:rsidR="00201214" w:rsidRPr="00C67DE1" w:rsidRDefault="00201214" w:rsidP="00CF2C37">
            <w:pPr>
              <w:spacing w:after="0"/>
              <w:rPr>
                <w:rFonts w:ascii="Arial" w:hAnsi="Arial" w:cs="Arial"/>
                <w:sz w:val="20"/>
                <w:szCs w:val="20"/>
              </w:rPr>
            </w:pPr>
            <w:r w:rsidRPr="00C67DE1">
              <w:rPr>
                <w:rFonts w:ascii="Arial" w:hAnsi="Arial" w:cs="Arial"/>
                <w:i/>
                <w:sz w:val="20"/>
                <w:szCs w:val="20"/>
                <w:lang w:val="id-ID"/>
              </w:rPr>
              <w:t>Livelihood Restoration Program</w:t>
            </w:r>
            <w:r w:rsidRPr="00C67DE1">
              <w:rPr>
                <w:rFonts w:ascii="Arial" w:hAnsi="Arial" w:cs="Arial"/>
                <w:sz w:val="20"/>
                <w:szCs w:val="20"/>
                <w:lang w:val="id-ID"/>
              </w:rPr>
              <w:t>/</w:t>
            </w:r>
            <w:r w:rsidRPr="00C67DE1">
              <w:rPr>
                <w:rFonts w:ascii="Arial" w:hAnsi="Arial" w:cs="Arial"/>
                <w:sz w:val="20"/>
                <w:szCs w:val="20"/>
              </w:rPr>
              <w:t>Program Pemulihan Penghidupan</w:t>
            </w:r>
          </w:p>
        </w:tc>
      </w:tr>
      <w:tr w:rsidR="00201214" w:rsidRPr="00C67DE1" w14:paraId="22142E4C" w14:textId="77777777" w:rsidTr="00CF2C37">
        <w:trPr>
          <w:jc w:val="center"/>
        </w:trPr>
        <w:tc>
          <w:tcPr>
            <w:tcW w:w="2623" w:type="dxa"/>
            <w:shd w:val="clear" w:color="auto" w:fill="auto"/>
          </w:tcPr>
          <w:p w14:paraId="0AB0A128" w14:textId="77777777" w:rsidR="00201214" w:rsidRPr="009C4DAF" w:rsidRDefault="00201214" w:rsidP="00CF2C37">
            <w:pPr>
              <w:spacing w:after="0"/>
              <w:rPr>
                <w:rFonts w:ascii="Arial" w:hAnsi="Arial" w:cs="Arial"/>
                <w:sz w:val="20"/>
                <w:szCs w:val="20"/>
              </w:rPr>
            </w:pPr>
            <w:r w:rsidRPr="009C4DAF">
              <w:rPr>
                <w:rFonts w:ascii="Arial" w:hAnsi="Arial" w:cs="Arial"/>
                <w:sz w:val="20"/>
                <w:szCs w:val="20"/>
              </w:rPr>
              <w:t>MAPPI</w:t>
            </w:r>
          </w:p>
        </w:tc>
        <w:tc>
          <w:tcPr>
            <w:tcW w:w="6737" w:type="dxa"/>
            <w:shd w:val="clear" w:color="auto" w:fill="auto"/>
          </w:tcPr>
          <w:p w14:paraId="352330CE"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Masyarakat Profesi Penilai Indonesia</w:t>
            </w:r>
          </w:p>
        </w:tc>
      </w:tr>
      <w:tr w:rsidR="00201214" w:rsidRPr="00C67DE1" w14:paraId="5A4BAE2F" w14:textId="77777777" w:rsidTr="00CF2C37">
        <w:trPr>
          <w:jc w:val="center"/>
        </w:trPr>
        <w:tc>
          <w:tcPr>
            <w:tcW w:w="2623" w:type="dxa"/>
            <w:shd w:val="clear" w:color="auto" w:fill="auto"/>
          </w:tcPr>
          <w:p w14:paraId="7B40DCD1" w14:textId="77777777" w:rsidR="00201214" w:rsidRPr="009C4DAF" w:rsidRDefault="00201214" w:rsidP="00CF2C37">
            <w:pPr>
              <w:spacing w:after="0"/>
              <w:rPr>
                <w:rFonts w:ascii="Arial" w:hAnsi="Arial" w:cs="Arial"/>
                <w:sz w:val="20"/>
                <w:szCs w:val="20"/>
              </w:rPr>
            </w:pPr>
            <w:r w:rsidRPr="009C4DAF">
              <w:rPr>
                <w:rFonts w:ascii="Arial" w:hAnsi="Arial" w:cs="Arial"/>
                <w:sz w:val="20"/>
                <w:szCs w:val="20"/>
              </w:rPr>
              <w:t>M &amp; E</w:t>
            </w:r>
          </w:p>
        </w:tc>
        <w:tc>
          <w:tcPr>
            <w:tcW w:w="6737" w:type="dxa"/>
            <w:shd w:val="clear" w:color="auto" w:fill="auto"/>
          </w:tcPr>
          <w:p w14:paraId="02643B82" w14:textId="77777777" w:rsidR="00201214" w:rsidRPr="00C67DE1" w:rsidRDefault="00201214" w:rsidP="00CF2C37">
            <w:pPr>
              <w:spacing w:after="0"/>
              <w:rPr>
                <w:rFonts w:ascii="Arial" w:hAnsi="Arial" w:cs="Arial"/>
                <w:sz w:val="20"/>
                <w:szCs w:val="20"/>
              </w:rPr>
            </w:pPr>
            <w:r>
              <w:rPr>
                <w:rFonts w:ascii="Arial" w:hAnsi="Arial" w:cs="Arial"/>
                <w:sz w:val="20"/>
                <w:szCs w:val="20"/>
              </w:rPr>
              <w:t>Monitoring and Evaluation</w:t>
            </w:r>
          </w:p>
        </w:tc>
      </w:tr>
      <w:tr w:rsidR="00201214" w:rsidRPr="00C67DE1" w14:paraId="713F5505" w14:textId="77777777" w:rsidTr="00CF2C37">
        <w:trPr>
          <w:jc w:val="center"/>
        </w:trPr>
        <w:tc>
          <w:tcPr>
            <w:tcW w:w="2623" w:type="dxa"/>
          </w:tcPr>
          <w:p w14:paraId="2466379D"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MFF</w:t>
            </w:r>
          </w:p>
        </w:tc>
        <w:tc>
          <w:tcPr>
            <w:tcW w:w="6737" w:type="dxa"/>
          </w:tcPr>
          <w:p w14:paraId="00705A28" w14:textId="77777777" w:rsidR="00201214" w:rsidRPr="00C67DE1" w:rsidRDefault="00201214" w:rsidP="00CF2C37">
            <w:pPr>
              <w:spacing w:after="0"/>
              <w:rPr>
                <w:rFonts w:ascii="Arial" w:hAnsi="Arial" w:cs="Arial"/>
                <w:sz w:val="20"/>
                <w:szCs w:val="20"/>
              </w:rPr>
            </w:pPr>
            <w:r w:rsidRPr="00C67DE1">
              <w:rPr>
                <w:rFonts w:ascii="Arial" w:hAnsi="Arial" w:cs="Arial"/>
                <w:i/>
                <w:sz w:val="20"/>
                <w:szCs w:val="20"/>
                <w:shd w:val="clear" w:color="auto" w:fill="FFFFFF"/>
              </w:rPr>
              <w:t>Multitranche Financing Facility</w:t>
            </w:r>
            <w:r w:rsidRPr="00C67DE1">
              <w:rPr>
                <w:rFonts w:ascii="Arial" w:hAnsi="Arial" w:cs="Arial"/>
                <w:sz w:val="20"/>
                <w:szCs w:val="20"/>
                <w:lang w:val="id-ID"/>
              </w:rPr>
              <w:t>/</w:t>
            </w:r>
            <w:r w:rsidRPr="00C67DE1">
              <w:rPr>
                <w:rFonts w:ascii="Arial" w:hAnsi="Arial" w:cs="Arial"/>
                <w:sz w:val="20"/>
                <w:szCs w:val="20"/>
              </w:rPr>
              <w:t>Fasilitas Pendanaan Multitahap</w:t>
            </w:r>
          </w:p>
        </w:tc>
      </w:tr>
      <w:tr w:rsidR="00201214" w:rsidRPr="00C67DE1" w14:paraId="064DC32C" w14:textId="77777777" w:rsidTr="00CF2C37">
        <w:trPr>
          <w:jc w:val="center"/>
        </w:trPr>
        <w:tc>
          <w:tcPr>
            <w:tcW w:w="2623" w:type="dxa"/>
          </w:tcPr>
          <w:p w14:paraId="25AD8C44"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MOA</w:t>
            </w:r>
          </w:p>
        </w:tc>
        <w:tc>
          <w:tcPr>
            <w:tcW w:w="6737" w:type="dxa"/>
          </w:tcPr>
          <w:p w14:paraId="0DEADDDB" w14:textId="77777777" w:rsidR="00201214" w:rsidRPr="00C67DE1" w:rsidRDefault="00201214" w:rsidP="00CF2C37">
            <w:pPr>
              <w:spacing w:after="0"/>
              <w:rPr>
                <w:rFonts w:ascii="Arial" w:hAnsi="Arial" w:cs="Arial"/>
                <w:sz w:val="20"/>
                <w:szCs w:val="20"/>
              </w:rPr>
            </w:pPr>
            <w:r w:rsidRPr="00C67DE1">
              <w:rPr>
                <w:rFonts w:ascii="Arial" w:hAnsi="Arial" w:cs="Arial"/>
                <w:i/>
                <w:sz w:val="20"/>
                <w:szCs w:val="20"/>
              </w:rPr>
              <w:t>Ministry of Agriculture</w:t>
            </w:r>
            <w:r w:rsidRPr="00C67DE1">
              <w:rPr>
                <w:rFonts w:ascii="Arial" w:hAnsi="Arial" w:cs="Arial"/>
                <w:sz w:val="20"/>
                <w:szCs w:val="20"/>
              </w:rPr>
              <w:t xml:space="preserve">/Kementerian Pertanian   </w:t>
            </w:r>
          </w:p>
        </w:tc>
      </w:tr>
      <w:tr w:rsidR="00201214" w:rsidRPr="00C67DE1" w14:paraId="1DDADC61" w14:textId="77777777" w:rsidTr="00CF2C37">
        <w:trPr>
          <w:jc w:val="center"/>
        </w:trPr>
        <w:tc>
          <w:tcPr>
            <w:tcW w:w="2623" w:type="dxa"/>
          </w:tcPr>
          <w:p w14:paraId="704533B1" w14:textId="77777777" w:rsidR="00201214" w:rsidRPr="009C4DAF" w:rsidRDefault="00201214" w:rsidP="00CF2C37">
            <w:pPr>
              <w:spacing w:after="0"/>
              <w:rPr>
                <w:rFonts w:ascii="Arial" w:hAnsi="Arial" w:cs="Arial"/>
                <w:sz w:val="20"/>
                <w:szCs w:val="20"/>
              </w:rPr>
            </w:pPr>
            <w:r w:rsidRPr="009C4DAF">
              <w:rPr>
                <w:rFonts w:ascii="Arial" w:hAnsi="Arial" w:cs="Arial"/>
                <w:sz w:val="20"/>
                <w:szCs w:val="20"/>
              </w:rPr>
              <w:t>MOHA</w:t>
            </w:r>
          </w:p>
        </w:tc>
        <w:tc>
          <w:tcPr>
            <w:tcW w:w="6737" w:type="dxa"/>
          </w:tcPr>
          <w:p w14:paraId="29DCFCCC" w14:textId="77777777" w:rsidR="00201214" w:rsidRPr="00C67DE1" w:rsidRDefault="00201214" w:rsidP="00CF2C37">
            <w:pPr>
              <w:spacing w:after="0"/>
              <w:rPr>
                <w:rFonts w:ascii="Arial" w:eastAsia="Times New Roman" w:hAnsi="Arial" w:cs="Arial"/>
                <w:b/>
                <w:bCs/>
                <w:sz w:val="20"/>
                <w:szCs w:val="20"/>
                <w:lang w:val="en-AU"/>
              </w:rPr>
            </w:pPr>
            <w:r w:rsidRPr="00C67DE1">
              <w:rPr>
                <w:rFonts w:ascii="Arial" w:hAnsi="Arial" w:cs="Arial"/>
                <w:i/>
                <w:sz w:val="20"/>
                <w:szCs w:val="20"/>
              </w:rPr>
              <w:t>Ministry of Home Affairs</w:t>
            </w:r>
            <w:r w:rsidRPr="00C67DE1">
              <w:rPr>
                <w:rFonts w:ascii="Arial" w:hAnsi="Arial" w:cs="Arial"/>
                <w:sz w:val="20"/>
                <w:szCs w:val="20"/>
              </w:rPr>
              <w:t>/</w:t>
            </w:r>
            <w:proofErr w:type="gramStart"/>
            <w:r w:rsidRPr="00C67DE1">
              <w:rPr>
                <w:rFonts w:ascii="Arial" w:hAnsi="Arial" w:cs="Arial"/>
                <w:sz w:val="20"/>
                <w:szCs w:val="20"/>
              </w:rPr>
              <w:t>Kementerian  Dalam</w:t>
            </w:r>
            <w:proofErr w:type="gramEnd"/>
            <w:r w:rsidRPr="00C67DE1">
              <w:rPr>
                <w:rFonts w:ascii="Arial" w:hAnsi="Arial" w:cs="Arial"/>
                <w:sz w:val="20"/>
                <w:szCs w:val="20"/>
              </w:rPr>
              <w:t xml:space="preserve"> Negeri  </w:t>
            </w:r>
          </w:p>
        </w:tc>
      </w:tr>
      <w:tr w:rsidR="00201214" w:rsidRPr="00C67DE1" w14:paraId="00BFA0CF" w14:textId="77777777" w:rsidTr="00CF2C37">
        <w:trPr>
          <w:jc w:val="center"/>
        </w:trPr>
        <w:tc>
          <w:tcPr>
            <w:tcW w:w="2623" w:type="dxa"/>
          </w:tcPr>
          <w:p w14:paraId="7045268A" w14:textId="77777777" w:rsidR="00201214" w:rsidRPr="009C4DAF" w:rsidRDefault="00201214" w:rsidP="00CF2C37">
            <w:pPr>
              <w:spacing w:after="0"/>
              <w:rPr>
                <w:rFonts w:ascii="Arial" w:hAnsi="Arial" w:cs="Arial"/>
                <w:sz w:val="20"/>
                <w:szCs w:val="20"/>
              </w:rPr>
            </w:pPr>
            <w:r w:rsidRPr="009C4DAF">
              <w:rPr>
                <w:rFonts w:ascii="Arial" w:hAnsi="Arial" w:cs="Arial"/>
                <w:sz w:val="20"/>
                <w:szCs w:val="20"/>
              </w:rPr>
              <w:t>MOM</w:t>
            </w:r>
          </w:p>
        </w:tc>
        <w:tc>
          <w:tcPr>
            <w:tcW w:w="6737" w:type="dxa"/>
          </w:tcPr>
          <w:p w14:paraId="27E469E8" w14:textId="77777777" w:rsidR="00201214" w:rsidRPr="00C67DE1" w:rsidRDefault="00201214" w:rsidP="00CF2C37">
            <w:pPr>
              <w:spacing w:after="0"/>
              <w:rPr>
                <w:rFonts w:ascii="Arial" w:hAnsi="Arial" w:cs="Arial"/>
                <w:i/>
                <w:sz w:val="20"/>
                <w:szCs w:val="20"/>
              </w:rPr>
            </w:pPr>
            <w:r>
              <w:rPr>
                <w:rFonts w:ascii="Arial" w:hAnsi="Arial" w:cs="Arial"/>
                <w:i/>
                <w:sz w:val="20"/>
                <w:szCs w:val="20"/>
              </w:rPr>
              <w:t>Management Operation and Maintenance</w:t>
            </w:r>
          </w:p>
        </w:tc>
      </w:tr>
      <w:tr w:rsidR="00201214" w:rsidRPr="00C67DE1" w14:paraId="0A61D1CE" w14:textId="77777777" w:rsidTr="00CF2C37">
        <w:trPr>
          <w:jc w:val="center"/>
        </w:trPr>
        <w:tc>
          <w:tcPr>
            <w:tcW w:w="2623" w:type="dxa"/>
          </w:tcPr>
          <w:p w14:paraId="5288C92A"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NTP</w:t>
            </w:r>
          </w:p>
        </w:tc>
        <w:tc>
          <w:tcPr>
            <w:tcW w:w="6737" w:type="dxa"/>
          </w:tcPr>
          <w:p w14:paraId="649A314A" w14:textId="77777777" w:rsidR="00201214" w:rsidRPr="00C67DE1" w:rsidRDefault="00201214" w:rsidP="00CF2C37">
            <w:pPr>
              <w:spacing w:after="0"/>
              <w:rPr>
                <w:rFonts w:ascii="Arial" w:hAnsi="Arial" w:cs="Arial"/>
                <w:sz w:val="20"/>
                <w:szCs w:val="20"/>
              </w:rPr>
            </w:pPr>
            <w:r w:rsidRPr="00C67DE1">
              <w:rPr>
                <w:rFonts w:ascii="Arial" w:hAnsi="Arial" w:cs="Arial"/>
                <w:i/>
                <w:sz w:val="20"/>
                <w:szCs w:val="20"/>
              </w:rPr>
              <w:t>Notice to Proceed</w:t>
            </w:r>
            <w:r w:rsidRPr="00C67DE1">
              <w:rPr>
                <w:rFonts w:ascii="Arial" w:hAnsi="Arial" w:cs="Arial"/>
                <w:sz w:val="20"/>
                <w:szCs w:val="20"/>
              </w:rPr>
              <w:t xml:space="preserve">/Surat Perintah </w:t>
            </w:r>
            <w:r w:rsidRPr="00C67DE1">
              <w:rPr>
                <w:rFonts w:ascii="Arial" w:hAnsi="Arial" w:cs="Arial"/>
                <w:sz w:val="20"/>
                <w:szCs w:val="20"/>
                <w:lang w:val="id-ID"/>
              </w:rPr>
              <w:t xml:space="preserve">Mulai </w:t>
            </w:r>
            <w:r w:rsidRPr="00C67DE1">
              <w:rPr>
                <w:rFonts w:ascii="Arial" w:hAnsi="Arial" w:cs="Arial"/>
                <w:sz w:val="20"/>
                <w:szCs w:val="20"/>
              </w:rPr>
              <w:t xml:space="preserve">Kerja           </w:t>
            </w:r>
          </w:p>
        </w:tc>
      </w:tr>
      <w:tr w:rsidR="00201214" w:rsidRPr="00C67DE1" w14:paraId="65AD6E8E" w14:textId="77777777" w:rsidTr="00CF2C37">
        <w:trPr>
          <w:jc w:val="center"/>
        </w:trPr>
        <w:tc>
          <w:tcPr>
            <w:tcW w:w="2623" w:type="dxa"/>
            <w:shd w:val="clear" w:color="auto" w:fill="auto"/>
          </w:tcPr>
          <w:p w14:paraId="65BA9138" w14:textId="77777777" w:rsidR="00201214" w:rsidRPr="00C67DE1" w:rsidRDefault="00201214" w:rsidP="00CF2C37">
            <w:pPr>
              <w:spacing w:after="0"/>
              <w:rPr>
                <w:rFonts w:ascii="Arial" w:hAnsi="Arial" w:cs="Arial"/>
                <w:sz w:val="20"/>
                <w:szCs w:val="20"/>
              </w:rPr>
            </w:pPr>
            <w:r w:rsidRPr="00E76B84">
              <w:rPr>
                <w:rFonts w:ascii="Arial" w:hAnsi="Arial" w:cs="Arial"/>
                <w:sz w:val="20"/>
                <w:szCs w:val="20"/>
              </w:rPr>
              <w:t>O &amp; M</w:t>
            </w:r>
          </w:p>
        </w:tc>
        <w:tc>
          <w:tcPr>
            <w:tcW w:w="6737" w:type="dxa"/>
          </w:tcPr>
          <w:p w14:paraId="4161F2D3" w14:textId="77777777" w:rsidR="00201214" w:rsidRPr="00C67DE1" w:rsidRDefault="00201214" w:rsidP="00CF2C37">
            <w:pPr>
              <w:spacing w:after="0"/>
              <w:rPr>
                <w:rFonts w:ascii="Arial" w:hAnsi="Arial" w:cs="Arial"/>
                <w:i/>
                <w:sz w:val="20"/>
                <w:szCs w:val="20"/>
              </w:rPr>
            </w:pPr>
            <w:r>
              <w:rPr>
                <w:rFonts w:ascii="Arial" w:hAnsi="Arial" w:cs="Arial"/>
                <w:i/>
                <w:sz w:val="20"/>
                <w:szCs w:val="20"/>
              </w:rPr>
              <w:t>Operational and Management</w:t>
            </w:r>
          </w:p>
        </w:tc>
      </w:tr>
      <w:tr w:rsidR="00201214" w:rsidRPr="00C67DE1" w14:paraId="705B08B4" w14:textId="77777777" w:rsidTr="00CF2C37">
        <w:trPr>
          <w:jc w:val="center"/>
        </w:trPr>
        <w:tc>
          <w:tcPr>
            <w:tcW w:w="2623" w:type="dxa"/>
          </w:tcPr>
          <w:p w14:paraId="497718A0"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PCMC</w:t>
            </w:r>
          </w:p>
        </w:tc>
        <w:tc>
          <w:tcPr>
            <w:tcW w:w="6737" w:type="dxa"/>
          </w:tcPr>
          <w:p w14:paraId="78F88032" w14:textId="77777777" w:rsidR="00201214" w:rsidRPr="00C67DE1" w:rsidRDefault="00201214" w:rsidP="00CF2C37">
            <w:pPr>
              <w:spacing w:after="0"/>
              <w:rPr>
                <w:rFonts w:ascii="Arial" w:hAnsi="Arial" w:cs="Arial"/>
                <w:sz w:val="20"/>
                <w:szCs w:val="20"/>
              </w:rPr>
            </w:pPr>
            <w:r w:rsidRPr="00C67DE1">
              <w:rPr>
                <w:rFonts w:ascii="Arial" w:hAnsi="Arial" w:cs="Arial"/>
                <w:i/>
                <w:sz w:val="20"/>
                <w:szCs w:val="20"/>
              </w:rPr>
              <w:t xml:space="preserve">Project </w:t>
            </w:r>
            <w:r w:rsidRPr="00C67DE1">
              <w:rPr>
                <w:rFonts w:ascii="Arial" w:hAnsi="Arial" w:cs="Arial"/>
                <w:i/>
                <w:sz w:val="20"/>
                <w:szCs w:val="20"/>
                <w:lang w:val="id-ID"/>
              </w:rPr>
              <w:t>Coordination Monitoring Committee</w:t>
            </w:r>
            <w:r w:rsidRPr="00C67DE1">
              <w:rPr>
                <w:rFonts w:ascii="Arial" w:hAnsi="Arial" w:cs="Arial"/>
                <w:sz w:val="20"/>
                <w:szCs w:val="20"/>
              </w:rPr>
              <w:t xml:space="preserve">/Komite Pengawasan Koordinasi Proyek Daerah  </w:t>
            </w:r>
          </w:p>
        </w:tc>
      </w:tr>
      <w:tr w:rsidR="00201214" w:rsidRPr="00C67DE1" w14:paraId="63942941" w14:textId="77777777" w:rsidTr="00CF2C37">
        <w:trPr>
          <w:jc w:val="center"/>
        </w:trPr>
        <w:tc>
          <w:tcPr>
            <w:tcW w:w="2623" w:type="dxa"/>
          </w:tcPr>
          <w:p w14:paraId="6F69DC0C"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PIB</w:t>
            </w:r>
          </w:p>
        </w:tc>
        <w:tc>
          <w:tcPr>
            <w:tcW w:w="6737" w:type="dxa"/>
          </w:tcPr>
          <w:p w14:paraId="4B2B9F89" w14:textId="77777777" w:rsidR="00201214" w:rsidRPr="00C67DE1" w:rsidRDefault="00201214" w:rsidP="00CF2C37">
            <w:pPr>
              <w:spacing w:after="0"/>
              <w:rPr>
                <w:rFonts w:ascii="Arial" w:hAnsi="Arial" w:cs="Arial"/>
                <w:sz w:val="20"/>
                <w:szCs w:val="20"/>
              </w:rPr>
            </w:pPr>
            <w:r w:rsidRPr="00C67DE1">
              <w:rPr>
                <w:rFonts w:ascii="Arial" w:hAnsi="Arial" w:cs="Arial"/>
                <w:i/>
                <w:sz w:val="20"/>
                <w:szCs w:val="20"/>
              </w:rPr>
              <w:t>Public Information Booklet</w:t>
            </w:r>
            <w:r w:rsidRPr="00C67DE1">
              <w:rPr>
                <w:rFonts w:ascii="Arial" w:hAnsi="Arial" w:cs="Arial"/>
                <w:sz w:val="20"/>
                <w:szCs w:val="20"/>
              </w:rPr>
              <w:t>/Buk</w:t>
            </w:r>
            <w:r w:rsidRPr="00C67DE1">
              <w:rPr>
                <w:rFonts w:ascii="Arial" w:hAnsi="Arial" w:cs="Arial"/>
                <w:sz w:val="20"/>
                <w:szCs w:val="20"/>
                <w:lang w:val="id-ID"/>
              </w:rPr>
              <w:t>let</w:t>
            </w:r>
            <w:r w:rsidRPr="00C67DE1">
              <w:rPr>
                <w:rFonts w:ascii="Arial" w:hAnsi="Arial" w:cs="Arial"/>
                <w:sz w:val="20"/>
                <w:szCs w:val="20"/>
              </w:rPr>
              <w:t xml:space="preserve"> Informasi Proyek     </w:t>
            </w:r>
          </w:p>
        </w:tc>
      </w:tr>
      <w:tr w:rsidR="00201214" w:rsidRPr="00C67DE1" w14:paraId="4DBB3F38" w14:textId="77777777" w:rsidTr="00CF2C37">
        <w:trPr>
          <w:jc w:val="center"/>
        </w:trPr>
        <w:tc>
          <w:tcPr>
            <w:tcW w:w="2623" w:type="dxa"/>
          </w:tcPr>
          <w:p w14:paraId="45FF7E53"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PIC</w:t>
            </w:r>
          </w:p>
        </w:tc>
        <w:tc>
          <w:tcPr>
            <w:tcW w:w="6737" w:type="dxa"/>
          </w:tcPr>
          <w:p w14:paraId="759E1C94" w14:textId="77777777" w:rsidR="00201214" w:rsidRPr="00C67DE1" w:rsidRDefault="00201214" w:rsidP="00CF2C37">
            <w:pPr>
              <w:spacing w:after="0"/>
              <w:rPr>
                <w:rFonts w:ascii="Arial" w:hAnsi="Arial" w:cs="Arial"/>
                <w:sz w:val="20"/>
                <w:szCs w:val="20"/>
              </w:rPr>
            </w:pPr>
            <w:r w:rsidRPr="00C67DE1">
              <w:rPr>
                <w:rFonts w:ascii="Arial" w:hAnsi="Arial" w:cs="Arial"/>
                <w:i/>
                <w:sz w:val="20"/>
                <w:szCs w:val="20"/>
              </w:rPr>
              <w:t xml:space="preserve">Project </w:t>
            </w:r>
            <w:r w:rsidRPr="00C67DE1">
              <w:rPr>
                <w:rFonts w:ascii="Arial" w:hAnsi="Arial" w:cs="Arial"/>
                <w:i/>
                <w:sz w:val="20"/>
                <w:szCs w:val="20"/>
                <w:lang w:val="id-ID"/>
              </w:rPr>
              <w:t>Implementation</w:t>
            </w:r>
            <w:r w:rsidRPr="00C67DE1">
              <w:rPr>
                <w:rFonts w:ascii="Arial" w:hAnsi="Arial" w:cs="Arial"/>
                <w:i/>
                <w:sz w:val="20"/>
                <w:szCs w:val="20"/>
              </w:rPr>
              <w:t xml:space="preserve"> Consultant</w:t>
            </w:r>
            <w:r w:rsidRPr="00C67DE1">
              <w:rPr>
                <w:rFonts w:ascii="Arial" w:hAnsi="Arial" w:cs="Arial"/>
                <w:sz w:val="20"/>
                <w:szCs w:val="20"/>
              </w:rPr>
              <w:t xml:space="preserve">/Konsultan Pelaksana Proyek      </w:t>
            </w:r>
          </w:p>
        </w:tc>
      </w:tr>
      <w:tr w:rsidR="00201214" w:rsidRPr="00C67DE1" w14:paraId="43A8B8D6" w14:textId="77777777" w:rsidTr="00CF2C37">
        <w:trPr>
          <w:jc w:val="center"/>
        </w:trPr>
        <w:tc>
          <w:tcPr>
            <w:tcW w:w="2623" w:type="dxa"/>
          </w:tcPr>
          <w:p w14:paraId="23751F16"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PIU</w:t>
            </w:r>
          </w:p>
        </w:tc>
        <w:tc>
          <w:tcPr>
            <w:tcW w:w="6737" w:type="dxa"/>
          </w:tcPr>
          <w:p w14:paraId="5F365D5E" w14:textId="77777777" w:rsidR="00201214" w:rsidRPr="00C67DE1" w:rsidRDefault="00201214" w:rsidP="00CF2C37">
            <w:pPr>
              <w:spacing w:after="0"/>
              <w:rPr>
                <w:rFonts w:ascii="Arial" w:hAnsi="Arial" w:cs="Arial"/>
                <w:sz w:val="20"/>
                <w:szCs w:val="20"/>
              </w:rPr>
            </w:pPr>
            <w:r w:rsidRPr="00C67DE1">
              <w:rPr>
                <w:rFonts w:ascii="Arial" w:hAnsi="Arial" w:cs="Arial"/>
                <w:i/>
                <w:sz w:val="20"/>
                <w:szCs w:val="20"/>
              </w:rPr>
              <w:t>Project Implementation Unit/</w:t>
            </w:r>
            <w:r w:rsidRPr="00C67DE1">
              <w:rPr>
                <w:rFonts w:ascii="Arial" w:hAnsi="Arial" w:cs="Arial"/>
                <w:sz w:val="20"/>
                <w:szCs w:val="20"/>
              </w:rPr>
              <w:t xml:space="preserve">Satuan Pelaksanaan Proyek   </w:t>
            </w:r>
          </w:p>
        </w:tc>
      </w:tr>
      <w:tr w:rsidR="00201214" w:rsidRPr="00C67DE1" w14:paraId="46ECE023" w14:textId="77777777" w:rsidTr="00CF2C37">
        <w:trPr>
          <w:jc w:val="center"/>
        </w:trPr>
        <w:tc>
          <w:tcPr>
            <w:tcW w:w="2623" w:type="dxa"/>
          </w:tcPr>
          <w:p w14:paraId="3AC7D3D7" w14:textId="77777777" w:rsidR="00201214" w:rsidRPr="00146924" w:rsidRDefault="00201214" w:rsidP="00CF2C37">
            <w:pPr>
              <w:spacing w:after="0"/>
              <w:rPr>
                <w:rFonts w:ascii="Arial" w:hAnsi="Arial" w:cs="Arial"/>
                <w:sz w:val="20"/>
                <w:szCs w:val="20"/>
              </w:rPr>
            </w:pPr>
            <w:r w:rsidRPr="00146924">
              <w:rPr>
                <w:rFonts w:ascii="Arial" w:hAnsi="Arial" w:cs="Arial"/>
                <w:sz w:val="20"/>
                <w:szCs w:val="20"/>
              </w:rPr>
              <w:t>PSETK</w:t>
            </w:r>
          </w:p>
        </w:tc>
        <w:tc>
          <w:tcPr>
            <w:tcW w:w="6737" w:type="dxa"/>
          </w:tcPr>
          <w:p w14:paraId="1F16C0BD" w14:textId="77777777" w:rsidR="00201214" w:rsidRPr="00146924" w:rsidRDefault="00201214" w:rsidP="00CF2C37">
            <w:pPr>
              <w:spacing w:after="0"/>
              <w:rPr>
                <w:rFonts w:ascii="Arial" w:hAnsi="Arial" w:cs="Arial"/>
                <w:sz w:val="20"/>
                <w:szCs w:val="20"/>
              </w:rPr>
            </w:pPr>
            <w:r w:rsidRPr="00146924">
              <w:rPr>
                <w:rFonts w:ascii="Arial" w:eastAsia="STLiti" w:hAnsi="Arial" w:cs="Arial"/>
                <w:sz w:val="20"/>
                <w:szCs w:val="20"/>
              </w:rPr>
              <w:t>Profil Sosial Ekonomi Teknik Kelembagaan</w:t>
            </w:r>
          </w:p>
        </w:tc>
      </w:tr>
      <w:tr w:rsidR="00201214" w:rsidRPr="00C67DE1" w14:paraId="1EE228A5" w14:textId="77777777" w:rsidTr="00CF2C37">
        <w:trPr>
          <w:jc w:val="center"/>
        </w:trPr>
        <w:tc>
          <w:tcPr>
            <w:tcW w:w="2623" w:type="dxa"/>
          </w:tcPr>
          <w:p w14:paraId="085F7184" w14:textId="77777777" w:rsidR="00201214" w:rsidRPr="00C67DE1" w:rsidRDefault="00201214" w:rsidP="00CF2C37">
            <w:pPr>
              <w:spacing w:after="0"/>
              <w:rPr>
                <w:rFonts w:ascii="Arial" w:hAnsi="Arial" w:cs="Arial"/>
                <w:sz w:val="20"/>
                <w:szCs w:val="20"/>
              </w:rPr>
            </w:pPr>
            <w:r>
              <w:rPr>
                <w:rFonts w:ascii="Arial" w:hAnsi="Arial" w:cs="Arial"/>
                <w:sz w:val="20"/>
                <w:szCs w:val="20"/>
              </w:rPr>
              <w:t>PSSA</w:t>
            </w:r>
          </w:p>
        </w:tc>
        <w:tc>
          <w:tcPr>
            <w:tcW w:w="6737" w:type="dxa"/>
          </w:tcPr>
          <w:p w14:paraId="50927D6A" w14:textId="77777777" w:rsidR="00201214" w:rsidRPr="00C67DE1" w:rsidRDefault="00201214" w:rsidP="00CF2C37">
            <w:pPr>
              <w:spacing w:after="0"/>
              <w:rPr>
                <w:rFonts w:ascii="Arial" w:hAnsi="Arial" w:cs="Arial"/>
                <w:sz w:val="20"/>
                <w:szCs w:val="20"/>
              </w:rPr>
            </w:pPr>
            <w:bookmarkStart w:id="1" w:name="_Hlk513108660"/>
            <w:r w:rsidRPr="00AB7F95">
              <w:rPr>
                <w:rFonts w:ascii="Arial" w:eastAsia="MS Mincho" w:hAnsi="Arial" w:cs="Arial"/>
                <w:i/>
                <w:lang w:eastAsia="ja-JP"/>
              </w:rPr>
              <w:t>Program Safeguard System Assessment</w:t>
            </w:r>
            <w:bookmarkEnd w:id="1"/>
          </w:p>
        </w:tc>
      </w:tr>
      <w:tr w:rsidR="00201214" w:rsidRPr="00C67DE1" w14:paraId="233E4743" w14:textId="77777777" w:rsidTr="00CF2C37">
        <w:trPr>
          <w:jc w:val="center"/>
        </w:trPr>
        <w:tc>
          <w:tcPr>
            <w:tcW w:w="2623" w:type="dxa"/>
          </w:tcPr>
          <w:p w14:paraId="653E1350"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PUPR</w:t>
            </w:r>
          </w:p>
        </w:tc>
        <w:tc>
          <w:tcPr>
            <w:tcW w:w="6737" w:type="dxa"/>
          </w:tcPr>
          <w:p w14:paraId="1977C7F2"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Pekerjaan Umum dan Perumahan Rakyat</w:t>
            </w:r>
          </w:p>
        </w:tc>
      </w:tr>
      <w:tr w:rsidR="00201214" w:rsidRPr="00C67DE1" w14:paraId="690F04BB" w14:textId="77777777" w:rsidTr="00CF2C37">
        <w:trPr>
          <w:jc w:val="center"/>
        </w:trPr>
        <w:tc>
          <w:tcPr>
            <w:tcW w:w="2623" w:type="dxa"/>
            <w:shd w:val="clear" w:color="auto" w:fill="auto"/>
          </w:tcPr>
          <w:p w14:paraId="27409F98" w14:textId="77777777" w:rsidR="00201214" w:rsidRPr="00546293" w:rsidRDefault="00201214" w:rsidP="00CF2C37">
            <w:pPr>
              <w:spacing w:after="0"/>
              <w:rPr>
                <w:rFonts w:ascii="Arial" w:hAnsi="Arial" w:cs="Arial"/>
                <w:sz w:val="20"/>
                <w:szCs w:val="20"/>
              </w:rPr>
            </w:pPr>
            <w:r w:rsidRPr="00546293">
              <w:rPr>
                <w:rFonts w:ascii="Arial" w:hAnsi="Arial" w:cs="Arial"/>
                <w:sz w:val="20"/>
                <w:szCs w:val="20"/>
              </w:rPr>
              <w:t>RBL</w:t>
            </w:r>
          </w:p>
        </w:tc>
        <w:tc>
          <w:tcPr>
            <w:tcW w:w="6737" w:type="dxa"/>
          </w:tcPr>
          <w:p w14:paraId="75376448" w14:textId="77777777" w:rsidR="00201214" w:rsidRPr="00E76B84" w:rsidRDefault="00201214" w:rsidP="00CF2C37">
            <w:pPr>
              <w:spacing w:after="0"/>
              <w:rPr>
                <w:rFonts w:ascii="Arial" w:hAnsi="Arial" w:cs="Arial"/>
                <w:i/>
                <w:sz w:val="20"/>
                <w:szCs w:val="20"/>
              </w:rPr>
            </w:pPr>
            <w:r>
              <w:rPr>
                <w:rFonts w:ascii="Arial" w:hAnsi="Arial" w:cs="Arial"/>
                <w:i/>
                <w:sz w:val="20"/>
                <w:szCs w:val="20"/>
              </w:rPr>
              <w:t>Result Based Lending</w:t>
            </w:r>
          </w:p>
        </w:tc>
      </w:tr>
      <w:tr w:rsidR="00201214" w:rsidRPr="00C67DE1" w14:paraId="0F57F7F2" w14:textId="77777777" w:rsidTr="00CF2C37">
        <w:trPr>
          <w:jc w:val="center"/>
        </w:trPr>
        <w:tc>
          <w:tcPr>
            <w:tcW w:w="2623" w:type="dxa"/>
            <w:shd w:val="clear" w:color="auto" w:fill="auto"/>
          </w:tcPr>
          <w:p w14:paraId="00356D67"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lastRenderedPageBreak/>
              <w:t>RBO</w:t>
            </w:r>
          </w:p>
        </w:tc>
        <w:tc>
          <w:tcPr>
            <w:tcW w:w="6737" w:type="dxa"/>
          </w:tcPr>
          <w:p w14:paraId="1CB2B860" w14:textId="77777777" w:rsidR="00201214" w:rsidRPr="00E76B84" w:rsidRDefault="00201214" w:rsidP="00CF2C37">
            <w:pPr>
              <w:spacing w:after="0"/>
              <w:rPr>
                <w:rFonts w:ascii="Arial" w:hAnsi="Arial" w:cs="Arial"/>
                <w:i/>
                <w:sz w:val="20"/>
                <w:szCs w:val="20"/>
              </w:rPr>
            </w:pPr>
            <w:r w:rsidRPr="00146924">
              <w:rPr>
                <w:rFonts w:ascii="Arial" w:hAnsi="Arial" w:cs="Arial"/>
                <w:i/>
                <w:sz w:val="20"/>
                <w:szCs w:val="20"/>
              </w:rPr>
              <w:t>River Basin Organization</w:t>
            </w:r>
          </w:p>
        </w:tc>
      </w:tr>
      <w:tr w:rsidR="00201214" w:rsidRPr="00C67DE1" w14:paraId="5C40B851" w14:textId="77777777" w:rsidTr="00CF2C37">
        <w:trPr>
          <w:jc w:val="center"/>
        </w:trPr>
        <w:tc>
          <w:tcPr>
            <w:tcW w:w="2623" w:type="dxa"/>
          </w:tcPr>
          <w:p w14:paraId="3CCFC233"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RCS</w:t>
            </w:r>
          </w:p>
        </w:tc>
        <w:tc>
          <w:tcPr>
            <w:tcW w:w="6737" w:type="dxa"/>
          </w:tcPr>
          <w:p w14:paraId="0959FCB7" w14:textId="77777777" w:rsidR="00201214" w:rsidRPr="00C67DE1" w:rsidRDefault="00201214" w:rsidP="00CF2C37">
            <w:pPr>
              <w:spacing w:after="0"/>
              <w:rPr>
                <w:rFonts w:ascii="Arial" w:hAnsi="Arial" w:cs="Arial"/>
                <w:sz w:val="20"/>
                <w:szCs w:val="20"/>
              </w:rPr>
            </w:pPr>
            <w:r w:rsidRPr="00C67DE1">
              <w:rPr>
                <w:rFonts w:ascii="Arial" w:hAnsi="Arial" w:cs="Arial"/>
                <w:i/>
                <w:sz w:val="20"/>
                <w:szCs w:val="20"/>
              </w:rPr>
              <w:t>Replacement Cost Study</w:t>
            </w:r>
            <w:r w:rsidRPr="00C67DE1">
              <w:rPr>
                <w:rFonts w:ascii="Arial" w:hAnsi="Arial" w:cs="Arial"/>
                <w:sz w:val="20"/>
                <w:szCs w:val="20"/>
              </w:rPr>
              <w:t xml:space="preserve">/Studi Biaya Penggantian         </w:t>
            </w:r>
          </w:p>
        </w:tc>
      </w:tr>
      <w:tr w:rsidR="00201214" w:rsidRPr="00C67DE1" w14:paraId="00E6B0D9" w14:textId="77777777" w:rsidTr="00CF2C37">
        <w:trPr>
          <w:jc w:val="center"/>
        </w:trPr>
        <w:tc>
          <w:tcPr>
            <w:tcW w:w="2623" w:type="dxa"/>
          </w:tcPr>
          <w:p w14:paraId="39EBF256" w14:textId="77777777" w:rsidR="00201214" w:rsidRPr="00C67DE1" w:rsidRDefault="00201214" w:rsidP="00CF2C37">
            <w:pPr>
              <w:spacing w:after="0"/>
              <w:rPr>
                <w:rFonts w:ascii="Arial" w:hAnsi="Arial" w:cs="Arial"/>
                <w:sz w:val="20"/>
                <w:szCs w:val="20"/>
              </w:rPr>
            </w:pPr>
            <w:r>
              <w:rPr>
                <w:rFonts w:ascii="Arial" w:hAnsi="Arial" w:cs="Arial"/>
                <w:sz w:val="20"/>
                <w:szCs w:val="20"/>
              </w:rPr>
              <w:t>RP2I</w:t>
            </w:r>
          </w:p>
        </w:tc>
        <w:tc>
          <w:tcPr>
            <w:tcW w:w="6737" w:type="dxa"/>
          </w:tcPr>
          <w:p w14:paraId="2BBCB133" w14:textId="77777777" w:rsidR="00201214" w:rsidRPr="00934136" w:rsidRDefault="00201214" w:rsidP="00CF2C37">
            <w:pPr>
              <w:spacing w:after="0"/>
              <w:rPr>
                <w:rFonts w:ascii="Arial" w:hAnsi="Arial" w:cs="Arial"/>
                <w:sz w:val="20"/>
                <w:szCs w:val="20"/>
              </w:rPr>
            </w:pPr>
            <w:r w:rsidRPr="00934136">
              <w:rPr>
                <w:rFonts w:ascii="Arial" w:hAnsi="Arial" w:cs="Arial"/>
                <w:sz w:val="20"/>
                <w:szCs w:val="20"/>
                <w:lang w:val="id-ID"/>
              </w:rPr>
              <w:t>Rencana Pengembangan dan Pengelolaan Irigasi</w:t>
            </w:r>
          </w:p>
        </w:tc>
      </w:tr>
      <w:tr w:rsidR="00201214" w:rsidRPr="00C67DE1" w14:paraId="2083C829" w14:textId="77777777" w:rsidTr="00CF2C37">
        <w:trPr>
          <w:jc w:val="center"/>
        </w:trPr>
        <w:tc>
          <w:tcPr>
            <w:tcW w:w="2623" w:type="dxa"/>
          </w:tcPr>
          <w:p w14:paraId="2D1B149A" w14:textId="77777777" w:rsidR="00201214" w:rsidRDefault="00201214" w:rsidP="00CF2C37">
            <w:pPr>
              <w:spacing w:after="0"/>
              <w:rPr>
                <w:rFonts w:ascii="Arial" w:hAnsi="Arial" w:cs="Arial"/>
                <w:sz w:val="20"/>
                <w:szCs w:val="20"/>
              </w:rPr>
            </w:pPr>
            <w:r>
              <w:rPr>
                <w:rFonts w:ascii="Arial" w:hAnsi="Arial" w:cs="Arial"/>
                <w:sz w:val="20"/>
                <w:szCs w:val="20"/>
              </w:rPr>
              <w:t>RPJMD</w:t>
            </w:r>
          </w:p>
        </w:tc>
        <w:tc>
          <w:tcPr>
            <w:tcW w:w="6737" w:type="dxa"/>
          </w:tcPr>
          <w:p w14:paraId="02F23264" w14:textId="77777777" w:rsidR="00201214" w:rsidRPr="00934136" w:rsidRDefault="00201214" w:rsidP="00CF2C37">
            <w:pPr>
              <w:spacing w:after="0"/>
              <w:rPr>
                <w:rFonts w:ascii="Arial" w:hAnsi="Arial" w:cs="Arial"/>
                <w:sz w:val="20"/>
                <w:szCs w:val="20"/>
              </w:rPr>
            </w:pPr>
            <w:r>
              <w:rPr>
                <w:rFonts w:ascii="Arial" w:hAnsi="Arial" w:cs="Arial"/>
                <w:sz w:val="20"/>
                <w:szCs w:val="20"/>
              </w:rPr>
              <w:t>Rencana Pembangunan Jangka Menengah Daerah</w:t>
            </w:r>
          </w:p>
        </w:tc>
      </w:tr>
      <w:tr w:rsidR="00201214" w:rsidRPr="00C67DE1" w14:paraId="62721D48" w14:textId="77777777" w:rsidTr="00CF2C37">
        <w:trPr>
          <w:jc w:val="center"/>
        </w:trPr>
        <w:tc>
          <w:tcPr>
            <w:tcW w:w="2623" w:type="dxa"/>
          </w:tcPr>
          <w:p w14:paraId="7AA293F7" w14:textId="77777777" w:rsidR="00201214" w:rsidRPr="00C67DE1" w:rsidRDefault="00201214" w:rsidP="00CF2C37">
            <w:pPr>
              <w:spacing w:after="0"/>
              <w:rPr>
                <w:rFonts w:ascii="Arial" w:hAnsi="Arial" w:cs="Arial"/>
                <w:sz w:val="20"/>
                <w:szCs w:val="20"/>
                <w:lang w:val="id-ID"/>
              </w:rPr>
            </w:pPr>
            <w:r w:rsidRPr="00C67DE1">
              <w:rPr>
                <w:rFonts w:ascii="Arial" w:hAnsi="Arial" w:cs="Arial"/>
                <w:sz w:val="20"/>
                <w:szCs w:val="20"/>
                <w:lang w:val="id-ID"/>
              </w:rPr>
              <w:t>ROW</w:t>
            </w:r>
          </w:p>
        </w:tc>
        <w:tc>
          <w:tcPr>
            <w:tcW w:w="6737" w:type="dxa"/>
          </w:tcPr>
          <w:p w14:paraId="4A13535E" w14:textId="77777777" w:rsidR="00201214" w:rsidRPr="00934136" w:rsidRDefault="00201214" w:rsidP="00CF2C37">
            <w:pPr>
              <w:spacing w:after="0"/>
              <w:rPr>
                <w:rFonts w:ascii="Arial" w:hAnsi="Arial" w:cs="Arial"/>
                <w:i/>
                <w:sz w:val="20"/>
                <w:szCs w:val="20"/>
                <w:lang w:val="id-ID"/>
              </w:rPr>
            </w:pPr>
            <w:r w:rsidRPr="00934136">
              <w:rPr>
                <w:rFonts w:ascii="Arial" w:hAnsi="Arial" w:cs="Arial"/>
                <w:i/>
                <w:sz w:val="20"/>
                <w:szCs w:val="20"/>
                <w:lang w:val="id-ID"/>
              </w:rPr>
              <w:t>Right of Way</w:t>
            </w:r>
          </w:p>
        </w:tc>
      </w:tr>
      <w:tr w:rsidR="00201214" w:rsidRPr="00C67DE1" w14:paraId="47EEA793" w14:textId="77777777" w:rsidTr="00CF2C37">
        <w:trPr>
          <w:jc w:val="center"/>
        </w:trPr>
        <w:tc>
          <w:tcPr>
            <w:tcW w:w="2623" w:type="dxa"/>
          </w:tcPr>
          <w:p w14:paraId="4EDA2EB8"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lang w:val="id-ID"/>
              </w:rPr>
              <w:t>RWG</w:t>
            </w:r>
          </w:p>
        </w:tc>
        <w:tc>
          <w:tcPr>
            <w:tcW w:w="6737" w:type="dxa"/>
          </w:tcPr>
          <w:p w14:paraId="233F2156" w14:textId="77777777" w:rsidR="00201214" w:rsidRPr="00C67DE1" w:rsidRDefault="00201214" w:rsidP="00CF2C37">
            <w:pPr>
              <w:spacing w:after="0"/>
              <w:rPr>
                <w:rFonts w:ascii="Arial" w:hAnsi="Arial" w:cs="Arial"/>
                <w:sz w:val="20"/>
                <w:szCs w:val="20"/>
              </w:rPr>
            </w:pPr>
            <w:r w:rsidRPr="00C67DE1">
              <w:rPr>
                <w:rFonts w:ascii="Arial" w:hAnsi="Arial" w:cs="Arial"/>
                <w:i/>
                <w:sz w:val="20"/>
                <w:szCs w:val="20"/>
                <w:lang w:val="id-ID"/>
              </w:rPr>
              <w:t>Resettlement Working Group/</w:t>
            </w:r>
            <w:r w:rsidRPr="00C67DE1">
              <w:rPr>
                <w:rFonts w:ascii="Arial" w:hAnsi="Arial" w:cs="Arial"/>
                <w:sz w:val="20"/>
                <w:szCs w:val="20"/>
                <w:lang w:val="id-ID"/>
              </w:rPr>
              <w:t>Kelompok Kerja Permukiman Kembali</w:t>
            </w:r>
          </w:p>
        </w:tc>
      </w:tr>
      <w:tr w:rsidR="00201214" w:rsidRPr="00C67DE1" w14:paraId="6BE4E3ED" w14:textId="77777777" w:rsidTr="00CF2C37">
        <w:trPr>
          <w:jc w:val="center"/>
        </w:trPr>
        <w:tc>
          <w:tcPr>
            <w:tcW w:w="2623" w:type="dxa"/>
          </w:tcPr>
          <w:p w14:paraId="299F893F"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SES</w:t>
            </w:r>
          </w:p>
        </w:tc>
        <w:tc>
          <w:tcPr>
            <w:tcW w:w="6737" w:type="dxa"/>
          </w:tcPr>
          <w:p w14:paraId="6860FD5E" w14:textId="77777777" w:rsidR="00201214" w:rsidRPr="00C67DE1" w:rsidRDefault="00201214" w:rsidP="00CF2C37">
            <w:pPr>
              <w:spacing w:after="0"/>
              <w:rPr>
                <w:rFonts w:ascii="Arial" w:hAnsi="Arial" w:cs="Arial"/>
                <w:sz w:val="20"/>
                <w:szCs w:val="20"/>
              </w:rPr>
            </w:pPr>
            <w:r w:rsidRPr="00C67DE1">
              <w:rPr>
                <w:rFonts w:ascii="Arial" w:hAnsi="Arial" w:cs="Arial"/>
                <w:i/>
                <w:sz w:val="20"/>
                <w:szCs w:val="20"/>
              </w:rPr>
              <w:t>Socio Economic Survey</w:t>
            </w:r>
            <w:r w:rsidRPr="00C67DE1">
              <w:rPr>
                <w:rFonts w:ascii="Arial" w:hAnsi="Arial" w:cs="Arial"/>
                <w:sz w:val="20"/>
                <w:szCs w:val="20"/>
              </w:rPr>
              <w:t xml:space="preserve">/Survei Sosial Ekonomi           </w:t>
            </w:r>
          </w:p>
        </w:tc>
      </w:tr>
      <w:tr w:rsidR="00201214" w:rsidRPr="00C67DE1" w14:paraId="5137DE25" w14:textId="77777777" w:rsidTr="00CF2C37">
        <w:trPr>
          <w:jc w:val="center"/>
        </w:trPr>
        <w:tc>
          <w:tcPr>
            <w:tcW w:w="2623" w:type="dxa"/>
          </w:tcPr>
          <w:p w14:paraId="4708E0B3" w14:textId="77777777" w:rsidR="00201214" w:rsidRPr="00C67DE1" w:rsidRDefault="00201214" w:rsidP="00CF2C37">
            <w:pPr>
              <w:spacing w:after="0"/>
              <w:rPr>
                <w:rFonts w:ascii="Arial" w:hAnsi="Arial" w:cs="Arial"/>
                <w:sz w:val="20"/>
                <w:szCs w:val="20"/>
              </w:rPr>
            </w:pPr>
            <w:r>
              <w:rPr>
                <w:rFonts w:ascii="Arial" w:hAnsi="Arial" w:cs="Arial"/>
                <w:sz w:val="20"/>
                <w:szCs w:val="20"/>
              </w:rPr>
              <w:t>SDA</w:t>
            </w:r>
          </w:p>
        </w:tc>
        <w:tc>
          <w:tcPr>
            <w:tcW w:w="6737" w:type="dxa"/>
          </w:tcPr>
          <w:p w14:paraId="3AA1188E" w14:textId="77777777" w:rsidR="00201214" w:rsidRPr="00546293" w:rsidRDefault="00201214" w:rsidP="00CF2C37">
            <w:pPr>
              <w:spacing w:after="0"/>
              <w:rPr>
                <w:rFonts w:ascii="Arial" w:hAnsi="Arial" w:cs="Arial"/>
                <w:sz w:val="20"/>
                <w:szCs w:val="20"/>
              </w:rPr>
            </w:pPr>
            <w:r>
              <w:rPr>
                <w:rFonts w:ascii="Arial" w:hAnsi="Arial" w:cs="Arial"/>
                <w:sz w:val="20"/>
                <w:szCs w:val="20"/>
              </w:rPr>
              <w:t>Sumber Daya Air</w:t>
            </w:r>
          </w:p>
        </w:tc>
      </w:tr>
      <w:tr w:rsidR="00201214" w:rsidRPr="00C67DE1" w14:paraId="2EC05F81" w14:textId="77777777" w:rsidTr="00CF2C37">
        <w:trPr>
          <w:jc w:val="center"/>
        </w:trPr>
        <w:tc>
          <w:tcPr>
            <w:tcW w:w="2623" w:type="dxa"/>
          </w:tcPr>
          <w:p w14:paraId="6752141F"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SLIC</w:t>
            </w:r>
          </w:p>
        </w:tc>
        <w:tc>
          <w:tcPr>
            <w:tcW w:w="6737" w:type="dxa"/>
          </w:tcPr>
          <w:p w14:paraId="52DACB91" w14:textId="77777777" w:rsidR="00201214" w:rsidRPr="00C67DE1" w:rsidRDefault="00201214" w:rsidP="00CF2C37">
            <w:pPr>
              <w:spacing w:after="0"/>
              <w:rPr>
                <w:rFonts w:ascii="Arial" w:hAnsi="Arial" w:cs="Arial"/>
                <w:sz w:val="20"/>
                <w:szCs w:val="20"/>
              </w:rPr>
            </w:pPr>
            <w:r w:rsidRPr="00C67DE1">
              <w:rPr>
                <w:rFonts w:ascii="Arial" w:hAnsi="Arial" w:cs="Arial"/>
                <w:i/>
                <w:sz w:val="20"/>
                <w:szCs w:val="20"/>
                <w:lang w:val="id-ID"/>
              </w:rPr>
              <w:t>Sub-Project Land Acquisition Implementation Committee</w:t>
            </w:r>
            <w:r w:rsidRPr="00C67DE1">
              <w:rPr>
                <w:rFonts w:ascii="Arial" w:hAnsi="Arial" w:cs="Arial"/>
                <w:sz w:val="20"/>
                <w:szCs w:val="20"/>
                <w:lang w:val="id-ID"/>
              </w:rPr>
              <w:t>/</w:t>
            </w:r>
            <w:r w:rsidRPr="00C67DE1">
              <w:rPr>
                <w:rFonts w:ascii="Arial" w:hAnsi="Arial" w:cs="Arial"/>
                <w:sz w:val="20"/>
                <w:szCs w:val="20"/>
              </w:rPr>
              <w:t xml:space="preserve">Komite Pelaksanaan </w:t>
            </w:r>
            <w:r w:rsidRPr="00C67DE1">
              <w:rPr>
                <w:rFonts w:ascii="Arial" w:hAnsi="Arial" w:cs="Arial"/>
                <w:sz w:val="20"/>
                <w:szCs w:val="20"/>
                <w:lang w:val="id-ID"/>
              </w:rPr>
              <w:t xml:space="preserve">LARP </w:t>
            </w:r>
            <w:r w:rsidRPr="00C67DE1">
              <w:rPr>
                <w:rFonts w:ascii="Arial" w:hAnsi="Arial" w:cs="Arial"/>
                <w:sz w:val="20"/>
                <w:szCs w:val="20"/>
              </w:rPr>
              <w:t xml:space="preserve">Sub-proyek           </w:t>
            </w:r>
          </w:p>
        </w:tc>
      </w:tr>
      <w:tr w:rsidR="00201214" w:rsidRPr="00C67DE1" w14:paraId="16AC1DA0" w14:textId="77777777" w:rsidTr="00CF2C37">
        <w:trPr>
          <w:jc w:val="center"/>
        </w:trPr>
        <w:tc>
          <w:tcPr>
            <w:tcW w:w="2623" w:type="dxa"/>
          </w:tcPr>
          <w:p w14:paraId="251CABEF"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SOE</w:t>
            </w:r>
          </w:p>
        </w:tc>
        <w:tc>
          <w:tcPr>
            <w:tcW w:w="6737" w:type="dxa"/>
          </w:tcPr>
          <w:p w14:paraId="57FCC205" w14:textId="77777777" w:rsidR="00201214" w:rsidRPr="00C67DE1" w:rsidRDefault="00201214" w:rsidP="00CF2C37">
            <w:pPr>
              <w:spacing w:after="0"/>
              <w:rPr>
                <w:rFonts w:ascii="Arial" w:hAnsi="Arial" w:cs="Arial"/>
                <w:sz w:val="20"/>
                <w:szCs w:val="20"/>
              </w:rPr>
            </w:pPr>
            <w:r w:rsidRPr="00C67DE1">
              <w:rPr>
                <w:rFonts w:ascii="Arial" w:hAnsi="Arial" w:cs="Arial"/>
                <w:i/>
                <w:sz w:val="20"/>
                <w:szCs w:val="20"/>
              </w:rPr>
              <w:t>State Owned Enterprise</w:t>
            </w:r>
            <w:r w:rsidRPr="00C67DE1">
              <w:rPr>
                <w:rFonts w:ascii="Arial" w:hAnsi="Arial" w:cs="Arial"/>
                <w:sz w:val="20"/>
                <w:szCs w:val="20"/>
              </w:rPr>
              <w:t xml:space="preserve">/Badan Usaha Milik Negara         </w:t>
            </w:r>
          </w:p>
        </w:tc>
      </w:tr>
      <w:tr w:rsidR="00201214" w:rsidRPr="00C67DE1" w14:paraId="010288DA" w14:textId="77777777" w:rsidTr="00CF2C37">
        <w:trPr>
          <w:jc w:val="center"/>
        </w:trPr>
        <w:tc>
          <w:tcPr>
            <w:tcW w:w="2623" w:type="dxa"/>
          </w:tcPr>
          <w:p w14:paraId="63F93480"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SPS</w:t>
            </w:r>
          </w:p>
        </w:tc>
        <w:tc>
          <w:tcPr>
            <w:tcW w:w="6737" w:type="dxa"/>
          </w:tcPr>
          <w:p w14:paraId="6A60073C" w14:textId="77777777" w:rsidR="00201214" w:rsidRPr="00C67DE1" w:rsidRDefault="00201214" w:rsidP="00CF2C37">
            <w:pPr>
              <w:spacing w:after="0"/>
              <w:rPr>
                <w:rFonts w:ascii="Arial" w:hAnsi="Arial" w:cs="Arial"/>
                <w:sz w:val="20"/>
                <w:szCs w:val="20"/>
              </w:rPr>
            </w:pPr>
            <w:r w:rsidRPr="00C67DE1">
              <w:rPr>
                <w:rFonts w:ascii="Arial" w:hAnsi="Arial" w:cs="Arial"/>
                <w:i/>
                <w:sz w:val="20"/>
                <w:szCs w:val="20"/>
              </w:rPr>
              <w:t>Safeguard Policy Statement</w:t>
            </w:r>
            <w:r w:rsidRPr="00C67DE1">
              <w:rPr>
                <w:rFonts w:ascii="Arial" w:hAnsi="Arial" w:cs="Arial"/>
                <w:sz w:val="20"/>
                <w:szCs w:val="20"/>
              </w:rPr>
              <w:t xml:space="preserve">/Pernyataan </w:t>
            </w:r>
            <w:r w:rsidRPr="00C67DE1">
              <w:rPr>
                <w:rFonts w:ascii="Arial" w:hAnsi="Arial" w:cs="Arial"/>
                <w:sz w:val="20"/>
                <w:szCs w:val="20"/>
                <w:lang w:val="id-ID"/>
              </w:rPr>
              <w:t>Kebijakan</w:t>
            </w:r>
            <w:r w:rsidRPr="00C67DE1">
              <w:rPr>
                <w:rFonts w:ascii="Arial" w:hAnsi="Arial" w:cs="Arial"/>
                <w:sz w:val="20"/>
                <w:szCs w:val="20"/>
              </w:rPr>
              <w:t xml:space="preserve"> Perlindungan     </w:t>
            </w:r>
          </w:p>
        </w:tc>
      </w:tr>
      <w:tr w:rsidR="00201214" w:rsidRPr="00C67DE1" w14:paraId="3AA953A9" w14:textId="77777777" w:rsidTr="00CF2C37">
        <w:trPr>
          <w:jc w:val="center"/>
        </w:trPr>
        <w:tc>
          <w:tcPr>
            <w:tcW w:w="2623" w:type="dxa"/>
          </w:tcPr>
          <w:p w14:paraId="5948D6EE"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TOR</w:t>
            </w:r>
          </w:p>
        </w:tc>
        <w:tc>
          <w:tcPr>
            <w:tcW w:w="6737" w:type="dxa"/>
          </w:tcPr>
          <w:p w14:paraId="5A6A4A18" w14:textId="77777777" w:rsidR="00201214" w:rsidRPr="00C67DE1" w:rsidRDefault="00201214" w:rsidP="00CF2C37">
            <w:pPr>
              <w:spacing w:after="0"/>
              <w:rPr>
                <w:rFonts w:ascii="Arial" w:hAnsi="Arial" w:cs="Arial"/>
                <w:sz w:val="20"/>
                <w:szCs w:val="20"/>
              </w:rPr>
            </w:pPr>
            <w:r w:rsidRPr="00C67DE1">
              <w:rPr>
                <w:rFonts w:ascii="Arial" w:hAnsi="Arial" w:cs="Arial"/>
                <w:i/>
                <w:sz w:val="20"/>
                <w:szCs w:val="20"/>
              </w:rPr>
              <w:t>Term of Reference</w:t>
            </w:r>
            <w:r w:rsidRPr="00C67DE1">
              <w:rPr>
                <w:rFonts w:ascii="Arial" w:hAnsi="Arial" w:cs="Arial"/>
                <w:sz w:val="20"/>
                <w:szCs w:val="20"/>
              </w:rPr>
              <w:t xml:space="preserve">/Kerangka Acuan          </w:t>
            </w:r>
          </w:p>
        </w:tc>
      </w:tr>
      <w:tr w:rsidR="00201214" w:rsidRPr="00C67DE1" w14:paraId="03D4D7F7" w14:textId="77777777" w:rsidTr="00CF2C37">
        <w:trPr>
          <w:jc w:val="center"/>
        </w:trPr>
        <w:tc>
          <w:tcPr>
            <w:tcW w:w="2623" w:type="dxa"/>
          </w:tcPr>
          <w:p w14:paraId="0CFB452D"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UKL-UPL</w:t>
            </w:r>
          </w:p>
        </w:tc>
        <w:tc>
          <w:tcPr>
            <w:tcW w:w="6737" w:type="dxa"/>
          </w:tcPr>
          <w:p w14:paraId="1E998D77"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Upaya Pengelolaan Lingkungan-Upaya Pemantauan Lingkungan</w:t>
            </w:r>
          </w:p>
        </w:tc>
      </w:tr>
      <w:tr w:rsidR="00201214" w:rsidRPr="00C67DE1" w14:paraId="1862785C" w14:textId="77777777" w:rsidTr="00CF2C37">
        <w:trPr>
          <w:jc w:val="center"/>
        </w:trPr>
        <w:tc>
          <w:tcPr>
            <w:tcW w:w="2623" w:type="dxa"/>
          </w:tcPr>
          <w:p w14:paraId="176DC805" w14:textId="77777777" w:rsidR="00201214" w:rsidRPr="00C67DE1" w:rsidRDefault="00201214" w:rsidP="00CF2C37">
            <w:pPr>
              <w:spacing w:after="0"/>
              <w:rPr>
                <w:rFonts w:ascii="Arial" w:hAnsi="Arial" w:cs="Arial"/>
                <w:sz w:val="20"/>
                <w:szCs w:val="20"/>
              </w:rPr>
            </w:pPr>
            <w:r>
              <w:rPr>
                <w:rFonts w:ascii="Arial" w:hAnsi="Arial" w:cs="Arial"/>
                <w:sz w:val="20"/>
                <w:szCs w:val="20"/>
              </w:rPr>
              <w:t>UPI</w:t>
            </w:r>
          </w:p>
        </w:tc>
        <w:tc>
          <w:tcPr>
            <w:tcW w:w="6737" w:type="dxa"/>
          </w:tcPr>
          <w:p w14:paraId="699F1E83" w14:textId="77777777" w:rsidR="00201214" w:rsidRPr="00C67DE1" w:rsidRDefault="00201214" w:rsidP="00CF2C37">
            <w:pPr>
              <w:spacing w:after="0"/>
              <w:rPr>
                <w:rFonts w:ascii="Arial" w:hAnsi="Arial" w:cs="Arial"/>
                <w:sz w:val="20"/>
                <w:szCs w:val="20"/>
              </w:rPr>
            </w:pPr>
            <w:r>
              <w:rPr>
                <w:rFonts w:ascii="Arial" w:hAnsi="Arial" w:cs="Arial"/>
                <w:sz w:val="20"/>
                <w:szCs w:val="20"/>
              </w:rPr>
              <w:t>Unit Pengelola Irigasi</w:t>
            </w:r>
          </w:p>
        </w:tc>
      </w:tr>
      <w:tr w:rsidR="00201214" w:rsidRPr="00C67DE1" w14:paraId="1318F0CC" w14:textId="77777777" w:rsidTr="00CF2C37">
        <w:trPr>
          <w:jc w:val="center"/>
        </w:trPr>
        <w:tc>
          <w:tcPr>
            <w:tcW w:w="2623" w:type="dxa"/>
          </w:tcPr>
          <w:p w14:paraId="14B02310" w14:textId="77777777" w:rsidR="00201214" w:rsidRDefault="00201214" w:rsidP="00CF2C37">
            <w:pPr>
              <w:spacing w:after="0"/>
              <w:rPr>
                <w:rFonts w:ascii="Arial" w:hAnsi="Arial" w:cs="Arial"/>
                <w:sz w:val="20"/>
                <w:szCs w:val="20"/>
              </w:rPr>
            </w:pPr>
            <w:r>
              <w:rPr>
                <w:rFonts w:ascii="Arial" w:hAnsi="Arial" w:cs="Arial"/>
                <w:sz w:val="20"/>
                <w:szCs w:val="20"/>
              </w:rPr>
              <w:t>UUD</w:t>
            </w:r>
          </w:p>
        </w:tc>
        <w:tc>
          <w:tcPr>
            <w:tcW w:w="6737" w:type="dxa"/>
          </w:tcPr>
          <w:p w14:paraId="443DD4C9" w14:textId="77777777" w:rsidR="00201214" w:rsidRDefault="00201214" w:rsidP="00CF2C37">
            <w:pPr>
              <w:spacing w:after="0"/>
              <w:rPr>
                <w:rFonts w:ascii="Arial" w:hAnsi="Arial" w:cs="Arial"/>
                <w:sz w:val="20"/>
                <w:szCs w:val="20"/>
              </w:rPr>
            </w:pPr>
            <w:r>
              <w:rPr>
                <w:rFonts w:ascii="Arial" w:hAnsi="Arial" w:cs="Arial"/>
                <w:sz w:val="20"/>
                <w:szCs w:val="20"/>
              </w:rPr>
              <w:t>Undang-Undang Dasar</w:t>
            </w:r>
          </w:p>
        </w:tc>
      </w:tr>
      <w:tr w:rsidR="00201214" w:rsidRPr="00C67DE1" w14:paraId="618B9B40" w14:textId="77777777" w:rsidTr="00CF2C37">
        <w:trPr>
          <w:jc w:val="center"/>
        </w:trPr>
        <w:tc>
          <w:tcPr>
            <w:tcW w:w="2623" w:type="dxa"/>
          </w:tcPr>
          <w:p w14:paraId="3EDA8A6A" w14:textId="77777777" w:rsidR="00201214" w:rsidRDefault="00201214" w:rsidP="00CF2C37">
            <w:pPr>
              <w:spacing w:after="0"/>
              <w:rPr>
                <w:rFonts w:ascii="Arial" w:hAnsi="Arial" w:cs="Arial"/>
                <w:sz w:val="20"/>
                <w:szCs w:val="20"/>
              </w:rPr>
            </w:pPr>
            <w:r>
              <w:rPr>
                <w:rFonts w:ascii="Arial" w:hAnsi="Arial" w:cs="Arial"/>
                <w:sz w:val="20"/>
                <w:szCs w:val="20"/>
              </w:rPr>
              <w:t>UUPA</w:t>
            </w:r>
          </w:p>
        </w:tc>
        <w:tc>
          <w:tcPr>
            <w:tcW w:w="6737" w:type="dxa"/>
          </w:tcPr>
          <w:p w14:paraId="60FCE936" w14:textId="77777777" w:rsidR="00201214" w:rsidRDefault="00201214" w:rsidP="00CF2C37">
            <w:pPr>
              <w:spacing w:after="0"/>
              <w:rPr>
                <w:rFonts w:ascii="Arial" w:hAnsi="Arial" w:cs="Arial"/>
                <w:sz w:val="20"/>
                <w:szCs w:val="20"/>
              </w:rPr>
            </w:pPr>
            <w:r>
              <w:rPr>
                <w:rFonts w:ascii="Arial" w:hAnsi="Arial" w:cs="Arial"/>
                <w:sz w:val="20"/>
                <w:szCs w:val="20"/>
              </w:rPr>
              <w:t>Undang-Undang Pokok Agraria</w:t>
            </w:r>
          </w:p>
        </w:tc>
      </w:tr>
      <w:tr w:rsidR="00201214" w:rsidRPr="00C67DE1" w14:paraId="1CF5A0DD" w14:textId="77777777" w:rsidTr="00CF2C37">
        <w:trPr>
          <w:jc w:val="center"/>
        </w:trPr>
        <w:tc>
          <w:tcPr>
            <w:tcW w:w="2623" w:type="dxa"/>
          </w:tcPr>
          <w:p w14:paraId="43CFCFE6" w14:textId="77777777" w:rsidR="00201214" w:rsidRPr="00C67DE1" w:rsidRDefault="00201214" w:rsidP="00CF2C37">
            <w:pPr>
              <w:spacing w:after="0"/>
              <w:rPr>
                <w:rFonts w:ascii="Arial" w:hAnsi="Arial" w:cs="Arial"/>
                <w:sz w:val="20"/>
                <w:szCs w:val="20"/>
              </w:rPr>
            </w:pPr>
            <w:r>
              <w:rPr>
                <w:rFonts w:ascii="Arial" w:hAnsi="Arial" w:cs="Arial"/>
                <w:sz w:val="20"/>
                <w:szCs w:val="20"/>
              </w:rPr>
              <w:t>WRA</w:t>
            </w:r>
          </w:p>
        </w:tc>
        <w:tc>
          <w:tcPr>
            <w:tcW w:w="6737" w:type="dxa"/>
          </w:tcPr>
          <w:p w14:paraId="166788BE" w14:textId="77777777" w:rsidR="00201214" w:rsidRPr="00E76B84" w:rsidRDefault="00201214" w:rsidP="00CF2C37">
            <w:pPr>
              <w:spacing w:after="0"/>
              <w:rPr>
                <w:rFonts w:ascii="Arial" w:hAnsi="Arial" w:cs="Arial"/>
                <w:i/>
                <w:sz w:val="20"/>
                <w:szCs w:val="20"/>
              </w:rPr>
            </w:pPr>
            <w:r w:rsidRPr="00E76B84">
              <w:rPr>
                <w:rFonts w:ascii="Arial" w:hAnsi="Arial" w:cs="Arial"/>
                <w:i/>
                <w:sz w:val="20"/>
                <w:szCs w:val="20"/>
              </w:rPr>
              <w:t>Water Resources Agency</w:t>
            </w:r>
          </w:p>
        </w:tc>
      </w:tr>
      <w:tr w:rsidR="00201214" w:rsidRPr="00C67DE1" w14:paraId="48ACD38E" w14:textId="77777777" w:rsidTr="00CF2C37">
        <w:trPr>
          <w:jc w:val="center"/>
        </w:trPr>
        <w:tc>
          <w:tcPr>
            <w:tcW w:w="2623" w:type="dxa"/>
          </w:tcPr>
          <w:p w14:paraId="16290ED6"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WS</w:t>
            </w:r>
          </w:p>
        </w:tc>
        <w:tc>
          <w:tcPr>
            <w:tcW w:w="6737" w:type="dxa"/>
          </w:tcPr>
          <w:p w14:paraId="402AE555" w14:textId="77777777" w:rsidR="00201214" w:rsidRPr="00C67DE1" w:rsidRDefault="00201214" w:rsidP="00CF2C37">
            <w:pPr>
              <w:spacing w:after="0"/>
              <w:rPr>
                <w:rFonts w:ascii="Arial" w:hAnsi="Arial" w:cs="Arial"/>
                <w:sz w:val="20"/>
                <w:szCs w:val="20"/>
              </w:rPr>
            </w:pPr>
            <w:r w:rsidRPr="00C67DE1">
              <w:rPr>
                <w:rFonts w:ascii="Arial" w:hAnsi="Arial" w:cs="Arial"/>
                <w:sz w:val="20"/>
                <w:szCs w:val="20"/>
              </w:rPr>
              <w:t xml:space="preserve">Wilayah Sungai             </w:t>
            </w:r>
          </w:p>
        </w:tc>
      </w:tr>
      <w:tr w:rsidR="00201214" w:rsidRPr="00C67DE1" w14:paraId="0356623C" w14:textId="77777777" w:rsidTr="00CF2C37">
        <w:trPr>
          <w:jc w:val="center"/>
        </w:trPr>
        <w:tc>
          <w:tcPr>
            <w:tcW w:w="2623" w:type="dxa"/>
          </w:tcPr>
          <w:p w14:paraId="293CDB15" w14:textId="77777777" w:rsidR="00201214" w:rsidRPr="00C67DE1" w:rsidRDefault="00201214" w:rsidP="00CF2C37">
            <w:pPr>
              <w:spacing w:after="0"/>
              <w:rPr>
                <w:rFonts w:ascii="Arial" w:hAnsi="Arial" w:cs="Arial"/>
                <w:sz w:val="20"/>
                <w:szCs w:val="20"/>
              </w:rPr>
            </w:pPr>
          </w:p>
        </w:tc>
        <w:tc>
          <w:tcPr>
            <w:tcW w:w="6737" w:type="dxa"/>
          </w:tcPr>
          <w:p w14:paraId="1EAD8F12" w14:textId="77777777" w:rsidR="00201214" w:rsidRPr="00C67DE1" w:rsidRDefault="00201214" w:rsidP="00CF2C37">
            <w:pPr>
              <w:spacing w:after="0"/>
              <w:rPr>
                <w:rFonts w:ascii="Arial" w:hAnsi="Arial" w:cs="Arial"/>
                <w:sz w:val="20"/>
                <w:szCs w:val="20"/>
              </w:rPr>
            </w:pPr>
          </w:p>
        </w:tc>
      </w:tr>
    </w:tbl>
    <w:p w14:paraId="24035038" w14:textId="77777777" w:rsidR="00201214" w:rsidRDefault="00201214" w:rsidP="00201214"/>
    <w:p w14:paraId="2E294591" w14:textId="77777777" w:rsidR="00201214" w:rsidRDefault="00201214" w:rsidP="00201214"/>
    <w:p w14:paraId="005EA19F" w14:textId="77777777" w:rsidR="00201214" w:rsidRDefault="00201214" w:rsidP="00201214"/>
    <w:p w14:paraId="496B115A" w14:textId="77777777" w:rsidR="00201214" w:rsidRDefault="00201214" w:rsidP="00201214"/>
    <w:p w14:paraId="2B857334" w14:textId="77777777" w:rsidR="00201214" w:rsidRDefault="00201214" w:rsidP="00201214"/>
    <w:p w14:paraId="39A15B05" w14:textId="77777777" w:rsidR="00201214" w:rsidRDefault="00201214" w:rsidP="00201214"/>
    <w:p w14:paraId="7E2DB371" w14:textId="77777777" w:rsidR="00201214" w:rsidRDefault="00201214" w:rsidP="00201214"/>
    <w:p w14:paraId="3A49F415" w14:textId="77777777" w:rsidR="00201214" w:rsidRDefault="00201214" w:rsidP="00201214"/>
    <w:p w14:paraId="42259130" w14:textId="77777777" w:rsidR="00201214" w:rsidRDefault="00201214" w:rsidP="00201214"/>
    <w:p w14:paraId="363FA3D2" w14:textId="77777777" w:rsidR="00201214" w:rsidRDefault="00201214" w:rsidP="00201214"/>
    <w:p w14:paraId="427C90C5" w14:textId="77777777" w:rsidR="00201214" w:rsidRDefault="00201214" w:rsidP="00201214">
      <w:pPr>
        <w:pStyle w:val="Heading1"/>
        <w:spacing w:before="0" w:line="240" w:lineRule="auto"/>
        <w:jc w:val="center"/>
        <w:rPr>
          <w:rFonts w:ascii="Arial" w:hAnsi="Arial" w:cs="Arial"/>
          <w:sz w:val="28"/>
          <w:szCs w:val="28"/>
        </w:rPr>
      </w:pPr>
    </w:p>
    <w:p w14:paraId="3FCABB78" w14:textId="77777777" w:rsidR="00201214" w:rsidRDefault="00201214" w:rsidP="00201214">
      <w:pPr>
        <w:pStyle w:val="Heading1"/>
        <w:spacing w:before="0" w:line="240" w:lineRule="auto"/>
        <w:jc w:val="center"/>
        <w:rPr>
          <w:rFonts w:ascii="Arial" w:hAnsi="Arial" w:cs="Arial"/>
          <w:sz w:val="28"/>
          <w:szCs w:val="28"/>
        </w:rPr>
      </w:pPr>
    </w:p>
    <w:p w14:paraId="5F86C5A1" w14:textId="77777777" w:rsidR="00201214" w:rsidRDefault="00201214" w:rsidP="00201214">
      <w:pPr>
        <w:pStyle w:val="Heading1"/>
        <w:spacing w:before="0" w:line="240" w:lineRule="auto"/>
        <w:jc w:val="center"/>
        <w:rPr>
          <w:rFonts w:ascii="Arial" w:hAnsi="Arial" w:cs="Arial"/>
          <w:sz w:val="28"/>
          <w:szCs w:val="28"/>
        </w:rPr>
      </w:pPr>
    </w:p>
    <w:p w14:paraId="5058A5ED" w14:textId="77777777" w:rsidR="00201214" w:rsidRDefault="00201214" w:rsidP="00201214">
      <w:pPr>
        <w:pStyle w:val="Heading1"/>
        <w:jc w:val="center"/>
        <w:rPr>
          <w:rFonts w:ascii="Arial" w:hAnsi="Arial" w:cs="Arial"/>
          <w:sz w:val="28"/>
          <w:szCs w:val="28"/>
        </w:rPr>
      </w:pPr>
    </w:p>
    <w:p w14:paraId="73E25946" w14:textId="77777777" w:rsidR="00201214" w:rsidRDefault="00201214" w:rsidP="00201214"/>
    <w:p w14:paraId="4D87CD03" w14:textId="77777777" w:rsidR="00201214" w:rsidRDefault="00201214" w:rsidP="00201214"/>
    <w:p w14:paraId="6DD0CC38" w14:textId="301DA8CA" w:rsidR="00201214" w:rsidRDefault="00201214" w:rsidP="00201214"/>
    <w:p w14:paraId="7CE1183C" w14:textId="626BA13E" w:rsidR="00201214" w:rsidRDefault="00201214" w:rsidP="00201214"/>
    <w:p w14:paraId="5615B3A5" w14:textId="77777777" w:rsidR="00201214" w:rsidRPr="00E9523C" w:rsidRDefault="00201214" w:rsidP="00201214"/>
    <w:p w14:paraId="7E378244" w14:textId="77777777" w:rsidR="00201214" w:rsidRPr="00C67DE1" w:rsidRDefault="00201214" w:rsidP="00201214">
      <w:pPr>
        <w:pStyle w:val="Heading1"/>
        <w:jc w:val="center"/>
        <w:rPr>
          <w:rFonts w:ascii="Arial" w:hAnsi="Arial" w:cs="Arial"/>
          <w:sz w:val="28"/>
          <w:szCs w:val="28"/>
        </w:rPr>
      </w:pPr>
      <w:r w:rsidRPr="00C67DE1">
        <w:rPr>
          <w:rFonts w:ascii="Arial" w:hAnsi="Arial" w:cs="Arial"/>
          <w:sz w:val="28"/>
          <w:szCs w:val="28"/>
        </w:rPr>
        <w:lastRenderedPageBreak/>
        <w:t>MAKNA ISTILAH</w:t>
      </w:r>
    </w:p>
    <w:p w14:paraId="328D69B5" w14:textId="77777777" w:rsidR="00201214" w:rsidRPr="00A55574" w:rsidRDefault="00201214" w:rsidP="00201214">
      <w:pPr>
        <w:tabs>
          <w:tab w:val="left" w:pos="6880"/>
        </w:tabs>
      </w:pPr>
      <w:r>
        <w:tab/>
      </w:r>
    </w:p>
    <w:tbl>
      <w:tblPr>
        <w:tblW w:w="8968" w:type="dxa"/>
        <w:jc w:val="center"/>
        <w:tblLook w:val="0000" w:firstRow="0" w:lastRow="0" w:firstColumn="0" w:lastColumn="0" w:noHBand="0" w:noVBand="0"/>
      </w:tblPr>
      <w:tblGrid>
        <w:gridCol w:w="2529"/>
        <w:gridCol w:w="6439"/>
      </w:tblGrid>
      <w:tr w:rsidR="00201214" w:rsidRPr="00C67DE1" w14:paraId="052EF8EE" w14:textId="77777777" w:rsidTr="00CF2C37">
        <w:trPr>
          <w:trHeight w:val="1671"/>
          <w:jc w:val="center"/>
        </w:trPr>
        <w:tc>
          <w:tcPr>
            <w:tcW w:w="2529" w:type="dxa"/>
          </w:tcPr>
          <w:p w14:paraId="761D1A18" w14:textId="77777777" w:rsidR="00201214" w:rsidRPr="00C67DE1" w:rsidRDefault="00201214" w:rsidP="00CF2C37">
            <w:pPr>
              <w:spacing w:after="60"/>
              <w:rPr>
                <w:rFonts w:ascii="Arial" w:hAnsi="Arial" w:cs="Arial"/>
                <w:sz w:val="20"/>
                <w:szCs w:val="20"/>
              </w:rPr>
            </w:pPr>
            <w:r w:rsidRPr="00C67DE1">
              <w:rPr>
                <w:rFonts w:ascii="Arial" w:hAnsi="Arial" w:cs="Arial"/>
                <w:sz w:val="20"/>
                <w:szCs w:val="20"/>
              </w:rPr>
              <w:t xml:space="preserve">Penduduk Terkena Dampak/Pihak yang Berhak </w:t>
            </w:r>
          </w:p>
        </w:tc>
        <w:tc>
          <w:tcPr>
            <w:tcW w:w="6439" w:type="dxa"/>
          </w:tcPr>
          <w:p w14:paraId="557F06A6" w14:textId="77777777" w:rsidR="00201214" w:rsidRPr="00C67DE1" w:rsidRDefault="00201214" w:rsidP="00CF2C37">
            <w:pPr>
              <w:keepNext/>
              <w:keepLines/>
              <w:spacing w:before="120" w:after="120"/>
              <w:ind w:left="6"/>
              <w:jc w:val="both"/>
              <w:outlineLvl w:val="2"/>
              <w:rPr>
                <w:rFonts w:ascii="Arial" w:hAnsi="Arial" w:cs="Arial"/>
                <w:sz w:val="20"/>
                <w:szCs w:val="20"/>
                <w:lang w:val="id-ID"/>
              </w:rPr>
            </w:pPr>
            <w:r w:rsidRPr="00C67DE1" w:rsidDel="005121F7">
              <w:rPr>
                <w:rFonts w:ascii="Arial" w:hAnsi="Arial" w:cs="Arial"/>
                <w:sz w:val="20"/>
                <w:szCs w:val="20"/>
              </w:rPr>
              <w:t xml:space="preserve">Mengacu pada seorang atau sekelompok orang, </w:t>
            </w:r>
            <w:r w:rsidRPr="00C67DE1">
              <w:rPr>
                <w:rFonts w:ascii="Arial" w:hAnsi="Arial" w:cs="Arial"/>
                <w:sz w:val="20"/>
                <w:szCs w:val="20"/>
              </w:rPr>
              <w:t xml:space="preserve">masyarakat </w:t>
            </w:r>
            <w:proofErr w:type="gramStart"/>
            <w:r w:rsidRPr="00C67DE1">
              <w:rPr>
                <w:rFonts w:ascii="Arial" w:hAnsi="Arial" w:cs="Arial"/>
                <w:sz w:val="20"/>
                <w:szCs w:val="20"/>
              </w:rPr>
              <w:t>adat</w:t>
            </w:r>
            <w:r w:rsidRPr="00C67DE1" w:rsidDel="005121F7">
              <w:rPr>
                <w:rFonts w:ascii="Arial" w:hAnsi="Arial" w:cs="Arial"/>
                <w:sz w:val="20"/>
                <w:szCs w:val="20"/>
              </w:rPr>
              <w:t>,</w:t>
            </w:r>
            <w:r w:rsidRPr="00C67DE1">
              <w:rPr>
                <w:rFonts w:ascii="Arial" w:hAnsi="Arial" w:cs="Arial"/>
                <w:sz w:val="20"/>
                <w:szCs w:val="20"/>
              </w:rPr>
              <w:t xml:space="preserve">  </w:t>
            </w:r>
            <w:r w:rsidRPr="00C67DE1" w:rsidDel="005121F7">
              <w:rPr>
                <w:rFonts w:ascii="Arial" w:hAnsi="Arial" w:cs="Arial"/>
                <w:sz w:val="20"/>
                <w:szCs w:val="20"/>
              </w:rPr>
              <w:t xml:space="preserve"> </w:t>
            </w:r>
            <w:proofErr w:type="gramEnd"/>
            <w:r w:rsidRPr="00C67DE1" w:rsidDel="005121F7">
              <w:rPr>
                <w:rFonts w:ascii="Arial" w:hAnsi="Arial" w:cs="Arial"/>
                <w:sz w:val="20"/>
                <w:szCs w:val="20"/>
              </w:rPr>
              <w:t xml:space="preserve">institusi swasta atau pemerintah yang  </w:t>
            </w:r>
            <w:r w:rsidRPr="00C67DE1">
              <w:rPr>
                <w:rFonts w:ascii="Arial" w:hAnsi="Arial" w:cs="Arial"/>
                <w:sz w:val="20"/>
                <w:szCs w:val="20"/>
              </w:rPr>
              <w:t xml:space="preserve">terpindahkan secara </w:t>
            </w:r>
            <w:r w:rsidRPr="00C67DE1" w:rsidDel="005121F7">
              <w:rPr>
                <w:rFonts w:ascii="Arial" w:hAnsi="Arial" w:cs="Arial"/>
                <w:sz w:val="20"/>
                <w:szCs w:val="20"/>
              </w:rPr>
              <w:t xml:space="preserve">fisik  (relokasi, kehilangan </w:t>
            </w:r>
            <w:r w:rsidRPr="00C67DE1">
              <w:rPr>
                <w:rFonts w:ascii="Arial" w:hAnsi="Arial" w:cs="Arial"/>
                <w:sz w:val="20"/>
                <w:szCs w:val="20"/>
              </w:rPr>
              <w:t>tanah</w:t>
            </w:r>
            <w:r w:rsidRPr="00C67DE1" w:rsidDel="005121F7">
              <w:rPr>
                <w:rFonts w:ascii="Arial" w:hAnsi="Arial" w:cs="Arial"/>
                <w:sz w:val="20"/>
                <w:szCs w:val="20"/>
              </w:rPr>
              <w:t xml:space="preserve"> </w:t>
            </w:r>
            <w:r w:rsidRPr="00C67DE1">
              <w:rPr>
                <w:rFonts w:ascii="Arial" w:hAnsi="Arial" w:cs="Arial"/>
                <w:sz w:val="20"/>
                <w:szCs w:val="20"/>
              </w:rPr>
              <w:t>permukiman</w:t>
            </w:r>
            <w:r w:rsidRPr="00C67DE1" w:rsidDel="005121F7">
              <w:rPr>
                <w:rFonts w:ascii="Arial" w:hAnsi="Arial" w:cs="Arial"/>
                <w:sz w:val="20"/>
                <w:szCs w:val="20"/>
              </w:rPr>
              <w:t xml:space="preserve">, atau kehilangan tempat tinggal) dan/atau </w:t>
            </w:r>
            <w:r w:rsidRPr="00C67DE1">
              <w:rPr>
                <w:rFonts w:ascii="Arial" w:hAnsi="Arial" w:cs="Arial"/>
                <w:sz w:val="20"/>
                <w:szCs w:val="20"/>
              </w:rPr>
              <w:t xml:space="preserve">terpindahkan </w:t>
            </w:r>
            <w:r w:rsidRPr="00C67DE1" w:rsidDel="005121F7">
              <w:rPr>
                <w:rFonts w:ascii="Arial" w:hAnsi="Arial" w:cs="Arial"/>
                <w:sz w:val="20"/>
                <w:szCs w:val="20"/>
              </w:rPr>
              <w:t xml:space="preserve">secara ekonomi (kehilangan tanah aset, akses pada aset, sumber penghasilan, atau mata pencaharian) yang diakibatkan oleh i) </w:t>
            </w:r>
            <w:r w:rsidRPr="00C67DE1">
              <w:rPr>
                <w:rFonts w:ascii="Arial" w:hAnsi="Arial" w:cs="Arial"/>
                <w:sz w:val="20"/>
                <w:szCs w:val="20"/>
              </w:rPr>
              <w:t>pengadaan</w:t>
            </w:r>
            <w:r w:rsidRPr="00C67DE1">
              <w:rPr>
                <w:rFonts w:ascii="Arial" w:hAnsi="Arial" w:cs="Arial"/>
                <w:sz w:val="20"/>
                <w:szCs w:val="20"/>
                <w:lang w:val="id-ID"/>
              </w:rPr>
              <w:t xml:space="preserve"> </w:t>
            </w:r>
            <w:r w:rsidRPr="00C67DE1" w:rsidDel="005121F7">
              <w:rPr>
                <w:rFonts w:ascii="Arial" w:hAnsi="Arial" w:cs="Arial"/>
                <w:sz w:val="20"/>
                <w:szCs w:val="20"/>
              </w:rPr>
              <w:t>tanah ; ii) pembatasan atas peggunaan tanah atau  atas akses ke taman dan kawasan lindung yang ditetapkan secara hukum.</w:t>
            </w:r>
            <w:r w:rsidRPr="00C67DE1">
              <w:rPr>
                <w:rFonts w:ascii="Arial" w:hAnsi="Arial" w:cs="Arial"/>
                <w:sz w:val="20"/>
                <w:szCs w:val="20"/>
              </w:rPr>
              <w:t xml:space="preserve"> Penduduk terkena dampak ini adalah pihak-pihak yang menguasai atau memiliki objek pengadaan tanah. </w:t>
            </w:r>
          </w:p>
        </w:tc>
      </w:tr>
      <w:tr w:rsidR="00201214" w:rsidRPr="00C67DE1" w14:paraId="16E60A82" w14:textId="77777777" w:rsidTr="00CF2C37">
        <w:trPr>
          <w:jc w:val="center"/>
        </w:trPr>
        <w:tc>
          <w:tcPr>
            <w:tcW w:w="2529" w:type="dxa"/>
          </w:tcPr>
          <w:p w14:paraId="76108824" w14:textId="77777777" w:rsidR="00201214" w:rsidRPr="00C67DE1" w:rsidRDefault="00201214" w:rsidP="00CF2C37">
            <w:pPr>
              <w:spacing w:after="60"/>
              <w:rPr>
                <w:rFonts w:ascii="Arial" w:hAnsi="Arial" w:cs="Arial"/>
                <w:sz w:val="20"/>
                <w:szCs w:val="20"/>
                <w:lang w:val="id-ID"/>
              </w:rPr>
            </w:pPr>
            <w:r w:rsidRPr="00C67DE1">
              <w:rPr>
                <w:rFonts w:ascii="Arial" w:hAnsi="Arial" w:cs="Arial"/>
                <w:sz w:val="20"/>
                <w:szCs w:val="20"/>
                <w:lang w:val="id-ID"/>
              </w:rPr>
              <w:t>Pihak yang Berhak</w:t>
            </w:r>
          </w:p>
        </w:tc>
        <w:tc>
          <w:tcPr>
            <w:tcW w:w="6439" w:type="dxa"/>
          </w:tcPr>
          <w:p w14:paraId="7343CA6E" w14:textId="77777777" w:rsidR="00201214" w:rsidRPr="00C67DE1" w:rsidRDefault="00201214" w:rsidP="00CF2C37">
            <w:pPr>
              <w:spacing w:after="60"/>
              <w:jc w:val="both"/>
              <w:rPr>
                <w:rFonts w:ascii="Arial" w:hAnsi="Arial" w:cs="Arial"/>
                <w:sz w:val="20"/>
                <w:szCs w:val="20"/>
                <w:lang w:val="id-ID"/>
              </w:rPr>
            </w:pPr>
            <w:r w:rsidRPr="00C67DE1">
              <w:rPr>
                <w:rFonts w:ascii="Arial" w:hAnsi="Arial" w:cs="Arial"/>
                <w:sz w:val="20"/>
                <w:szCs w:val="20"/>
                <w:lang w:val="id-ID"/>
              </w:rPr>
              <w:t>Pihak yang menguasai atau memiliki objek pengadaan tanah</w:t>
            </w:r>
          </w:p>
          <w:p w14:paraId="0AB9D9D2" w14:textId="77777777" w:rsidR="00201214" w:rsidRPr="00C67DE1" w:rsidRDefault="00201214" w:rsidP="00CF2C37">
            <w:pPr>
              <w:spacing w:after="60"/>
              <w:jc w:val="both"/>
              <w:rPr>
                <w:rFonts w:ascii="Arial" w:hAnsi="Arial" w:cs="Arial"/>
                <w:sz w:val="20"/>
                <w:szCs w:val="20"/>
                <w:lang w:val="id-ID"/>
              </w:rPr>
            </w:pPr>
          </w:p>
        </w:tc>
      </w:tr>
      <w:tr w:rsidR="00201214" w:rsidRPr="00C67DE1" w14:paraId="779119C9" w14:textId="77777777" w:rsidTr="00CF2C37">
        <w:trPr>
          <w:jc w:val="center"/>
        </w:trPr>
        <w:tc>
          <w:tcPr>
            <w:tcW w:w="2529" w:type="dxa"/>
          </w:tcPr>
          <w:p w14:paraId="122DE011" w14:textId="77777777" w:rsidR="00201214" w:rsidRPr="00C67DE1" w:rsidRDefault="00201214" w:rsidP="00CF2C37">
            <w:pPr>
              <w:spacing w:after="60"/>
              <w:rPr>
                <w:rFonts w:ascii="Arial" w:hAnsi="Arial" w:cs="Arial"/>
                <w:sz w:val="20"/>
                <w:szCs w:val="20"/>
              </w:rPr>
            </w:pPr>
            <w:r w:rsidRPr="00C67DE1">
              <w:rPr>
                <w:rStyle w:val="CharacterStyle1"/>
                <w:rFonts w:ascii="Arial" w:hAnsi="Arial" w:cs="Arial"/>
                <w:spacing w:val="2"/>
                <w:w w:val="105"/>
                <w:sz w:val="20"/>
                <w:szCs w:val="20"/>
              </w:rPr>
              <w:t>Objek Pengadaan Tanah</w:t>
            </w:r>
          </w:p>
        </w:tc>
        <w:tc>
          <w:tcPr>
            <w:tcW w:w="6439" w:type="dxa"/>
          </w:tcPr>
          <w:p w14:paraId="04F9A08E" w14:textId="77777777" w:rsidR="00201214" w:rsidRPr="00C67DE1" w:rsidRDefault="00201214" w:rsidP="00CF2C37">
            <w:pPr>
              <w:spacing w:after="60"/>
              <w:jc w:val="both"/>
              <w:rPr>
                <w:rFonts w:ascii="Arial" w:hAnsi="Arial" w:cs="Arial"/>
                <w:sz w:val="20"/>
                <w:szCs w:val="20"/>
              </w:rPr>
            </w:pPr>
            <w:r w:rsidRPr="00C67DE1">
              <w:rPr>
                <w:rStyle w:val="CharacterStyle1"/>
                <w:rFonts w:ascii="Arial" w:hAnsi="Arial" w:cs="Arial"/>
                <w:spacing w:val="2"/>
                <w:w w:val="105"/>
                <w:sz w:val="20"/>
                <w:szCs w:val="20"/>
                <w:lang w:val="id-ID"/>
              </w:rPr>
              <w:t>T</w:t>
            </w:r>
            <w:r w:rsidRPr="00C67DE1">
              <w:rPr>
                <w:rStyle w:val="CharacterStyle1"/>
                <w:rFonts w:ascii="Arial" w:hAnsi="Arial" w:cs="Arial"/>
                <w:spacing w:val="2"/>
                <w:w w:val="105"/>
                <w:sz w:val="20"/>
                <w:szCs w:val="20"/>
              </w:rPr>
              <w:t xml:space="preserve">anah, ruang atas </w:t>
            </w:r>
            <w:r w:rsidRPr="00C67DE1">
              <w:rPr>
                <w:rStyle w:val="CharacterStyle1"/>
                <w:rFonts w:ascii="Arial" w:hAnsi="Arial" w:cs="Arial"/>
                <w:spacing w:val="-5"/>
                <w:w w:val="105"/>
                <w:sz w:val="20"/>
                <w:szCs w:val="20"/>
              </w:rPr>
              <w:t xml:space="preserve">tanah dan bawah tanah, bangunan, tanaman, benda </w:t>
            </w:r>
            <w:r w:rsidRPr="00C67DE1">
              <w:rPr>
                <w:rStyle w:val="CharacterStyle1"/>
                <w:rFonts w:ascii="Arial" w:hAnsi="Arial" w:cs="Arial"/>
                <w:spacing w:val="-9"/>
                <w:w w:val="105"/>
                <w:sz w:val="20"/>
                <w:szCs w:val="20"/>
              </w:rPr>
              <w:t xml:space="preserve">yang berkaitan dengan tanah, atau lainnya yang dapat </w:t>
            </w:r>
            <w:r w:rsidRPr="00C67DE1">
              <w:rPr>
                <w:rStyle w:val="CharacterStyle1"/>
                <w:rFonts w:ascii="Arial" w:hAnsi="Arial" w:cs="Arial"/>
                <w:w w:val="105"/>
                <w:sz w:val="20"/>
                <w:szCs w:val="20"/>
              </w:rPr>
              <w:t>dinilai</w:t>
            </w:r>
          </w:p>
        </w:tc>
      </w:tr>
      <w:tr w:rsidR="00201214" w:rsidRPr="00C67DE1" w14:paraId="5F48CF56" w14:textId="77777777" w:rsidTr="00CF2C37">
        <w:trPr>
          <w:jc w:val="center"/>
        </w:trPr>
        <w:tc>
          <w:tcPr>
            <w:tcW w:w="2529" w:type="dxa"/>
          </w:tcPr>
          <w:p w14:paraId="149728B0" w14:textId="77777777" w:rsidR="00201214" w:rsidRPr="00C67DE1" w:rsidRDefault="00201214" w:rsidP="00CF2C37">
            <w:pPr>
              <w:spacing w:after="60"/>
              <w:rPr>
                <w:rFonts w:ascii="Arial" w:hAnsi="Arial" w:cs="Arial"/>
                <w:sz w:val="20"/>
                <w:szCs w:val="20"/>
              </w:rPr>
            </w:pPr>
          </w:p>
        </w:tc>
        <w:tc>
          <w:tcPr>
            <w:tcW w:w="6439" w:type="dxa"/>
          </w:tcPr>
          <w:p w14:paraId="06009460" w14:textId="77777777" w:rsidR="00201214" w:rsidRPr="00C67DE1" w:rsidRDefault="00201214" w:rsidP="00CF2C37">
            <w:pPr>
              <w:spacing w:after="60"/>
              <w:jc w:val="both"/>
              <w:rPr>
                <w:rFonts w:ascii="Arial" w:hAnsi="Arial" w:cs="Arial"/>
                <w:sz w:val="20"/>
                <w:szCs w:val="20"/>
              </w:rPr>
            </w:pPr>
          </w:p>
        </w:tc>
      </w:tr>
      <w:tr w:rsidR="00201214" w:rsidRPr="00C67DE1" w14:paraId="449BC714" w14:textId="77777777" w:rsidTr="00CF2C37">
        <w:trPr>
          <w:jc w:val="center"/>
        </w:trPr>
        <w:tc>
          <w:tcPr>
            <w:tcW w:w="2529" w:type="dxa"/>
          </w:tcPr>
          <w:p w14:paraId="0746F362" w14:textId="77777777" w:rsidR="00201214" w:rsidRPr="00C67DE1" w:rsidRDefault="00201214" w:rsidP="00CF2C37">
            <w:pPr>
              <w:spacing w:after="60"/>
              <w:rPr>
                <w:rFonts w:ascii="Arial" w:hAnsi="Arial" w:cs="Arial"/>
                <w:sz w:val="20"/>
                <w:szCs w:val="20"/>
              </w:rPr>
            </w:pPr>
            <w:r w:rsidRPr="00C67DE1">
              <w:rPr>
                <w:rFonts w:ascii="Arial" w:hAnsi="Arial" w:cs="Arial"/>
                <w:sz w:val="20"/>
                <w:szCs w:val="20"/>
              </w:rPr>
              <w:t xml:space="preserve">Sensus Penduduk Terkena Dampak </w:t>
            </w:r>
          </w:p>
        </w:tc>
        <w:tc>
          <w:tcPr>
            <w:tcW w:w="6439" w:type="dxa"/>
          </w:tcPr>
          <w:p w14:paraId="47F3A19C" w14:textId="77777777" w:rsidR="00201214" w:rsidRPr="00C67DE1" w:rsidRDefault="00201214" w:rsidP="00CF2C37">
            <w:pPr>
              <w:spacing w:after="60"/>
              <w:jc w:val="both"/>
              <w:rPr>
                <w:rFonts w:ascii="Arial" w:hAnsi="Arial" w:cs="Arial"/>
                <w:sz w:val="20"/>
                <w:szCs w:val="20"/>
              </w:rPr>
            </w:pPr>
            <w:r w:rsidRPr="00C67DE1">
              <w:rPr>
                <w:rFonts w:ascii="Arial" w:hAnsi="Arial" w:cs="Arial"/>
                <w:sz w:val="20"/>
                <w:szCs w:val="20"/>
              </w:rPr>
              <w:t>Sensus adalah penghitungan jumlah orang yang dipindahkan terlepas dari status kepemilikan tanah bersertifikat atau tidak. Tujuan sensus adalah mencatat secara akurat jumlah orang yang dipindahkan dan membuat daftar inventaris kerugian mereka yang diselesaikan berdasarkan DMS (Survei Pengukuran Terinci).</w:t>
            </w:r>
          </w:p>
          <w:p w14:paraId="688BC18D" w14:textId="77777777" w:rsidR="00201214" w:rsidRPr="00C67DE1" w:rsidRDefault="00201214" w:rsidP="00CF2C37">
            <w:pPr>
              <w:spacing w:after="60"/>
              <w:jc w:val="both"/>
              <w:rPr>
                <w:rFonts w:ascii="Arial" w:hAnsi="Arial" w:cs="Arial"/>
                <w:sz w:val="20"/>
                <w:szCs w:val="20"/>
              </w:rPr>
            </w:pPr>
            <w:r w:rsidRPr="00C67DE1">
              <w:rPr>
                <w:rFonts w:ascii="Arial" w:hAnsi="Arial" w:cs="Arial"/>
                <w:sz w:val="20"/>
                <w:szCs w:val="20"/>
              </w:rPr>
              <w:t>Sebuah sensus menjabarkan warga yang terkena dampak/terpindahkan, penghidupan dan mata pencaharian mereka dan apa kerugian mereka akibat dari proyek.</w:t>
            </w:r>
          </w:p>
          <w:p w14:paraId="548D1CEE" w14:textId="77777777" w:rsidR="00201214" w:rsidRPr="00C67DE1" w:rsidRDefault="00201214" w:rsidP="00CF2C37">
            <w:pPr>
              <w:spacing w:after="60"/>
              <w:jc w:val="both"/>
              <w:rPr>
                <w:rFonts w:ascii="Arial" w:hAnsi="Arial" w:cs="Arial"/>
                <w:sz w:val="20"/>
                <w:szCs w:val="20"/>
              </w:rPr>
            </w:pPr>
          </w:p>
        </w:tc>
      </w:tr>
      <w:tr w:rsidR="00201214" w:rsidRPr="00C67DE1" w14:paraId="250A12BF" w14:textId="77777777" w:rsidTr="00CF2C37">
        <w:trPr>
          <w:trHeight w:val="1323"/>
          <w:jc w:val="center"/>
        </w:trPr>
        <w:tc>
          <w:tcPr>
            <w:tcW w:w="2529" w:type="dxa"/>
          </w:tcPr>
          <w:p w14:paraId="27312455" w14:textId="77777777" w:rsidR="00201214" w:rsidRPr="00C67DE1" w:rsidRDefault="00201214" w:rsidP="00CF2C37">
            <w:pPr>
              <w:spacing w:after="60"/>
              <w:rPr>
                <w:rFonts w:ascii="Arial" w:hAnsi="Arial" w:cs="Arial"/>
                <w:sz w:val="20"/>
                <w:szCs w:val="20"/>
                <w:lang w:val="id-ID"/>
              </w:rPr>
            </w:pPr>
            <w:r w:rsidRPr="00C67DE1">
              <w:rPr>
                <w:rFonts w:ascii="Arial" w:hAnsi="Arial" w:cs="Arial"/>
                <w:sz w:val="20"/>
                <w:szCs w:val="20"/>
                <w:lang w:val="id-ID"/>
              </w:rPr>
              <w:t>Indkator Dampak</w:t>
            </w:r>
          </w:p>
        </w:tc>
        <w:tc>
          <w:tcPr>
            <w:tcW w:w="6439" w:type="dxa"/>
          </w:tcPr>
          <w:p w14:paraId="234B9118" w14:textId="77777777" w:rsidR="00201214" w:rsidRPr="00C67DE1" w:rsidRDefault="00201214" w:rsidP="00CF2C37">
            <w:pPr>
              <w:spacing w:after="120"/>
              <w:jc w:val="both"/>
              <w:rPr>
                <w:rFonts w:ascii="Arial" w:hAnsi="Arial" w:cs="Arial"/>
                <w:sz w:val="20"/>
                <w:szCs w:val="20"/>
              </w:rPr>
            </w:pPr>
            <w:r w:rsidRPr="00C67DE1">
              <w:rPr>
                <w:rFonts w:ascii="Arial" w:hAnsi="Arial" w:cs="Arial"/>
                <w:color w:val="333333"/>
                <w:sz w:val="20"/>
                <w:szCs w:val="20"/>
                <w:shd w:val="clear" w:color="auto" w:fill="FFFFFF"/>
                <w:lang w:val="id-ID"/>
              </w:rPr>
              <w:t>P</w:t>
            </w:r>
            <w:r w:rsidRPr="00C67DE1">
              <w:rPr>
                <w:rFonts w:ascii="Arial" w:hAnsi="Arial" w:cs="Arial"/>
                <w:color w:val="333333"/>
                <w:sz w:val="20"/>
                <w:szCs w:val="20"/>
                <w:shd w:val="clear" w:color="auto" w:fill="FFFFFF"/>
              </w:rPr>
              <w:t xml:space="preserve">engaruh yang ditimbulkan dari manfaat yang diperoleh dari hasil kegiatan. </w:t>
            </w:r>
            <w:r w:rsidRPr="00C67DE1">
              <w:rPr>
                <w:rFonts w:ascii="Arial" w:hAnsi="Arial" w:cs="Arial"/>
                <w:color w:val="333333"/>
                <w:sz w:val="20"/>
                <w:szCs w:val="20"/>
                <w:shd w:val="clear" w:color="auto" w:fill="FFFFFF"/>
                <w:lang w:val="id-ID"/>
              </w:rPr>
              <w:t>I</w:t>
            </w:r>
            <w:r w:rsidRPr="00C67DE1">
              <w:rPr>
                <w:rFonts w:ascii="Arial" w:hAnsi="Arial" w:cs="Arial"/>
                <w:color w:val="333333"/>
                <w:sz w:val="20"/>
                <w:szCs w:val="20"/>
                <w:shd w:val="clear" w:color="auto" w:fill="FFFFFF"/>
              </w:rPr>
              <w:t>ndikator dampak baru dapat diketahui dalam jangka waktu menengah dan panjang. Indikator dampak menunjukkan dasar pemikiran kenapa kegiatan dilaksanakan, menggambarkan aspek makro pelaksanaan kegiatan, tujuan kegiatan secara sektoral, regional dan nasional.</w:t>
            </w:r>
          </w:p>
        </w:tc>
      </w:tr>
      <w:tr w:rsidR="00201214" w:rsidRPr="00C67DE1" w14:paraId="243ABF59" w14:textId="77777777" w:rsidTr="00CF2C37">
        <w:trPr>
          <w:trHeight w:val="1323"/>
          <w:jc w:val="center"/>
        </w:trPr>
        <w:tc>
          <w:tcPr>
            <w:tcW w:w="2529" w:type="dxa"/>
          </w:tcPr>
          <w:p w14:paraId="0E7DF8BD" w14:textId="77777777" w:rsidR="00201214" w:rsidRPr="00C67DE1" w:rsidRDefault="00201214" w:rsidP="00CF2C37">
            <w:pPr>
              <w:spacing w:after="60"/>
              <w:rPr>
                <w:rFonts w:ascii="Arial" w:hAnsi="Arial" w:cs="Arial"/>
                <w:sz w:val="20"/>
                <w:szCs w:val="20"/>
              </w:rPr>
            </w:pPr>
            <w:r w:rsidRPr="00C67DE1">
              <w:rPr>
                <w:rFonts w:ascii="Arial" w:hAnsi="Arial" w:cs="Arial"/>
                <w:sz w:val="20"/>
                <w:szCs w:val="20"/>
              </w:rPr>
              <w:t>Survei pengukuran Terinci</w:t>
            </w:r>
          </w:p>
        </w:tc>
        <w:tc>
          <w:tcPr>
            <w:tcW w:w="6439" w:type="dxa"/>
          </w:tcPr>
          <w:p w14:paraId="11BC2BDA" w14:textId="77777777" w:rsidR="00201214" w:rsidRPr="00C67DE1" w:rsidRDefault="00201214" w:rsidP="00CF2C37">
            <w:pPr>
              <w:spacing w:after="120"/>
              <w:jc w:val="both"/>
              <w:rPr>
                <w:rFonts w:ascii="Arial" w:hAnsi="Arial" w:cs="Arial"/>
                <w:sz w:val="20"/>
                <w:szCs w:val="20"/>
              </w:rPr>
            </w:pPr>
            <w:r w:rsidRPr="00C67DE1">
              <w:rPr>
                <w:rFonts w:ascii="Arial" w:hAnsi="Arial" w:cs="Arial"/>
                <w:sz w:val="20"/>
                <w:szCs w:val="20"/>
              </w:rPr>
              <w:t xml:space="preserve">Dengan menggunakan gambar </w:t>
            </w:r>
            <w:r w:rsidRPr="00C67DE1">
              <w:rPr>
                <w:rFonts w:ascii="Arial" w:hAnsi="Arial" w:cs="Arial"/>
                <w:sz w:val="20"/>
                <w:szCs w:val="20"/>
                <w:lang w:val="id-ID"/>
              </w:rPr>
              <w:t>desain</w:t>
            </w:r>
            <w:r w:rsidRPr="00C67DE1">
              <w:rPr>
                <w:rFonts w:ascii="Arial" w:hAnsi="Arial" w:cs="Arial"/>
                <w:sz w:val="20"/>
                <w:szCs w:val="20"/>
              </w:rPr>
              <w:t xml:space="preserve"> rinci, survei ini melibatkan finalisasi dan/atau validasi hasil inventaris kerugian, keparahan dampak, daftar penduduk yang </w:t>
            </w:r>
            <w:proofErr w:type="gramStart"/>
            <w:r w:rsidRPr="00C67DE1">
              <w:rPr>
                <w:rFonts w:ascii="Arial" w:hAnsi="Arial" w:cs="Arial"/>
                <w:sz w:val="20"/>
                <w:szCs w:val="20"/>
              </w:rPr>
              <w:t>terkena  dampak</w:t>
            </w:r>
            <w:proofErr w:type="gramEnd"/>
            <w:r w:rsidRPr="00C67DE1">
              <w:rPr>
                <w:rFonts w:ascii="Arial" w:hAnsi="Arial" w:cs="Arial"/>
                <w:sz w:val="20"/>
                <w:szCs w:val="20"/>
              </w:rPr>
              <w:t xml:space="preserve">/dipindahkan yang dibuat pada tahap  </w:t>
            </w:r>
            <w:r w:rsidRPr="00C67DE1">
              <w:rPr>
                <w:rFonts w:ascii="Arial" w:hAnsi="Arial" w:cs="Arial"/>
                <w:sz w:val="20"/>
                <w:szCs w:val="20"/>
                <w:lang w:val="id-ID"/>
              </w:rPr>
              <w:t>penyusunan</w:t>
            </w:r>
            <w:r w:rsidRPr="00C67DE1">
              <w:rPr>
                <w:rFonts w:ascii="Arial" w:hAnsi="Arial" w:cs="Arial"/>
                <w:sz w:val="20"/>
                <w:szCs w:val="20"/>
              </w:rPr>
              <w:t xml:space="preserve"> Rencana Pengadaan</w:t>
            </w:r>
            <w:r w:rsidRPr="00C67DE1">
              <w:rPr>
                <w:rFonts w:ascii="Arial" w:hAnsi="Arial" w:cs="Arial"/>
                <w:sz w:val="20"/>
                <w:szCs w:val="20"/>
                <w:lang w:val="id-ID"/>
              </w:rPr>
              <w:t xml:space="preserve"> </w:t>
            </w:r>
            <w:r w:rsidRPr="00C67DE1">
              <w:rPr>
                <w:rFonts w:ascii="Arial" w:hAnsi="Arial" w:cs="Arial"/>
                <w:sz w:val="20"/>
                <w:szCs w:val="20"/>
              </w:rPr>
              <w:t xml:space="preserve">Tanah dan Permukiman Kembali Tidak Secara Sukarela (LARP).  Biaya akhir pengadaan tanah dan permukiman kembali akan ditentukan setelah survei Pengukuran terinci (DMS). </w:t>
            </w:r>
            <w:r w:rsidRPr="00C67DE1">
              <w:rPr>
                <w:rFonts w:ascii="Arial" w:hAnsi="Arial" w:cs="Arial"/>
                <w:color w:val="000000" w:themeColor="text1"/>
                <w:sz w:val="20"/>
                <w:szCs w:val="20"/>
              </w:rPr>
              <w:t>Pemutakhiran akan dilakukan selama tahap pelaksanaan pengadaan</w:t>
            </w:r>
            <w:r w:rsidRPr="00C67DE1">
              <w:rPr>
                <w:rFonts w:ascii="Arial" w:hAnsi="Arial" w:cs="Arial"/>
                <w:color w:val="000000" w:themeColor="text1"/>
                <w:sz w:val="20"/>
                <w:szCs w:val="20"/>
                <w:lang w:val="id-ID"/>
              </w:rPr>
              <w:t xml:space="preserve"> </w:t>
            </w:r>
            <w:r w:rsidRPr="00C67DE1">
              <w:rPr>
                <w:rFonts w:ascii="Arial" w:hAnsi="Arial" w:cs="Arial"/>
                <w:color w:val="000000" w:themeColor="text1"/>
                <w:sz w:val="20"/>
                <w:szCs w:val="20"/>
              </w:rPr>
              <w:t>tanah, dilakukan oleh tim pengadaan</w:t>
            </w:r>
            <w:r w:rsidRPr="00C67DE1">
              <w:rPr>
                <w:rFonts w:ascii="Arial" w:hAnsi="Arial" w:cs="Arial"/>
                <w:color w:val="000000" w:themeColor="text1"/>
                <w:sz w:val="20"/>
                <w:szCs w:val="20"/>
                <w:lang w:val="id-ID"/>
              </w:rPr>
              <w:t xml:space="preserve"> </w:t>
            </w:r>
            <w:r w:rsidRPr="00C67DE1">
              <w:rPr>
                <w:rFonts w:ascii="Arial" w:hAnsi="Arial" w:cs="Arial"/>
                <w:color w:val="000000" w:themeColor="text1"/>
                <w:sz w:val="20"/>
                <w:szCs w:val="20"/>
              </w:rPr>
              <w:t>tanah yang dipimpin oleh Badan Pertanahan Nasional/Kantor Pertanahan.</w:t>
            </w:r>
          </w:p>
          <w:p w14:paraId="7AEAFEB7" w14:textId="77777777" w:rsidR="00201214" w:rsidRPr="00C67DE1" w:rsidRDefault="00201214" w:rsidP="00CF2C37">
            <w:pPr>
              <w:spacing w:after="120"/>
              <w:jc w:val="both"/>
              <w:rPr>
                <w:rFonts w:ascii="Arial" w:hAnsi="Arial" w:cs="Arial"/>
                <w:sz w:val="20"/>
                <w:szCs w:val="20"/>
              </w:rPr>
            </w:pPr>
          </w:p>
        </w:tc>
      </w:tr>
      <w:tr w:rsidR="00201214" w:rsidRPr="00C67DE1" w14:paraId="47B885AC" w14:textId="77777777" w:rsidTr="00CF2C37">
        <w:trPr>
          <w:trHeight w:val="902"/>
          <w:jc w:val="center"/>
        </w:trPr>
        <w:tc>
          <w:tcPr>
            <w:tcW w:w="2529" w:type="dxa"/>
          </w:tcPr>
          <w:p w14:paraId="7CCB7F63" w14:textId="77777777" w:rsidR="00201214" w:rsidRPr="00C67DE1" w:rsidRDefault="00201214" w:rsidP="00CF2C37">
            <w:pPr>
              <w:spacing w:after="60"/>
              <w:rPr>
                <w:rFonts w:ascii="Arial" w:hAnsi="Arial" w:cs="Arial"/>
                <w:sz w:val="20"/>
                <w:szCs w:val="20"/>
              </w:rPr>
            </w:pPr>
            <w:r w:rsidRPr="00C67DE1">
              <w:rPr>
                <w:rFonts w:ascii="Arial" w:hAnsi="Arial" w:cs="Arial"/>
                <w:sz w:val="20"/>
                <w:szCs w:val="20"/>
              </w:rPr>
              <w:t>Eminent Domain/ Pengadaan</w:t>
            </w:r>
            <w:r w:rsidRPr="00C67DE1">
              <w:rPr>
                <w:rFonts w:ascii="Arial" w:hAnsi="Arial" w:cs="Arial"/>
                <w:sz w:val="20"/>
                <w:szCs w:val="20"/>
                <w:lang w:val="id-ID"/>
              </w:rPr>
              <w:t xml:space="preserve"> </w:t>
            </w:r>
            <w:r w:rsidRPr="00C67DE1">
              <w:rPr>
                <w:rFonts w:ascii="Arial" w:hAnsi="Arial" w:cs="Arial"/>
                <w:sz w:val="20"/>
                <w:szCs w:val="20"/>
              </w:rPr>
              <w:t>Tanah yang diwajibkan</w:t>
            </w:r>
          </w:p>
        </w:tc>
        <w:tc>
          <w:tcPr>
            <w:tcW w:w="6439" w:type="dxa"/>
          </w:tcPr>
          <w:p w14:paraId="25E2F2CD" w14:textId="77777777" w:rsidR="00201214" w:rsidRPr="00C67DE1" w:rsidRDefault="00201214" w:rsidP="00CF2C37">
            <w:pPr>
              <w:spacing w:after="120"/>
              <w:jc w:val="both"/>
              <w:rPr>
                <w:rFonts w:ascii="Arial" w:hAnsi="Arial" w:cs="Arial"/>
                <w:sz w:val="20"/>
                <w:szCs w:val="20"/>
              </w:rPr>
            </w:pPr>
            <w:r w:rsidRPr="00C67DE1">
              <w:rPr>
                <w:rFonts w:ascii="Arial" w:hAnsi="Arial" w:cs="Arial"/>
                <w:sz w:val="20"/>
                <w:szCs w:val="20"/>
              </w:rPr>
              <w:t xml:space="preserve">Hak negara menggunakan kekuasaan penuhnya untuk membebaskan tanah bagi pembangunan kepentingan umum. Perundang-undangan dan peraturan hukum nasional menetapkan </w:t>
            </w:r>
            <w:proofErr w:type="gramStart"/>
            <w:r w:rsidRPr="00C67DE1">
              <w:rPr>
                <w:rFonts w:ascii="Arial" w:hAnsi="Arial" w:cs="Arial"/>
                <w:sz w:val="20"/>
                <w:szCs w:val="20"/>
              </w:rPr>
              <w:t>instansi  publik</w:t>
            </w:r>
            <w:proofErr w:type="gramEnd"/>
            <w:r w:rsidRPr="00C67DE1">
              <w:rPr>
                <w:rFonts w:ascii="Arial" w:hAnsi="Arial" w:cs="Arial"/>
                <w:sz w:val="20"/>
                <w:szCs w:val="20"/>
              </w:rPr>
              <w:t xml:space="preserve"> mana saja yang memiliki hak istimewa untuk menerapkan eminent domain.</w:t>
            </w:r>
          </w:p>
          <w:p w14:paraId="0E896370" w14:textId="77777777" w:rsidR="00201214" w:rsidRPr="00C67DE1" w:rsidRDefault="00201214" w:rsidP="00CF2C37">
            <w:pPr>
              <w:spacing w:after="120"/>
              <w:jc w:val="both"/>
              <w:rPr>
                <w:rFonts w:ascii="Arial" w:hAnsi="Arial" w:cs="Arial"/>
                <w:sz w:val="20"/>
                <w:szCs w:val="20"/>
              </w:rPr>
            </w:pPr>
          </w:p>
        </w:tc>
      </w:tr>
      <w:tr w:rsidR="00201214" w:rsidRPr="00C67DE1" w14:paraId="33B00634" w14:textId="77777777" w:rsidTr="00CF2C37">
        <w:trPr>
          <w:jc w:val="center"/>
        </w:trPr>
        <w:tc>
          <w:tcPr>
            <w:tcW w:w="2529" w:type="dxa"/>
          </w:tcPr>
          <w:p w14:paraId="0CECE3FD" w14:textId="77777777" w:rsidR="00201214" w:rsidRPr="00C67DE1" w:rsidRDefault="00201214" w:rsidP="00CF2C37">
            <w:pPr>
              <w:spacing w:after="60"/>
              <w:rPr>
                <w:rFonts w:ascii="Arial" w:hAnsi="Arial" w:cs="Arial"/>
                <w:sz w:val="20"/>
                <w:szCs w:val="20"/>
              </w:rPr>
            </w:pPr>
            <w:r w:rsidRPr="00C67DE1">
              <w:rPr>
                <w:rFonts w:ascii="Arial" w:hAnsi="Arial" w:cs="Arial"/>
                <w:sz w:val="20"/>
                <w:szCs w:val="20"/>
              </w:rPr>
              <w:lastRenderedPageBreak/>
              <w:t>Keberhakan</w:t>
            </w:r>
          </w:p>
        </w:tc>
        <w:tc>
          <w:tcPr>
            <w:tcW w:w="6439" w:type="dxa"/>
          </w:tcPr>
          <w:p w14:paraId="76F325D7" w14:textId="77777777" w:rsidR="00201214" w:rsidRPr="00C67DE1" w:rsidRDefault="00201214" w:rsidP="00CF2C37">
            <w:pPr>
              <w:spacing w:after="120"/>
              <w:jc w:val="both"/>
              <w:rPr>
                <w:rFonts w:ascii="Arial" w:hAnsi="Arial" w:cs="Arial"/>
                <w:sz w:val="20"/>
                <w:szCs w:val="20"/>
              </w:rPr>
            </w:pPr>
            <w:r w:rsidRPr="00C67DE1">
              <w:rPr>
                <w:rFonts w:ascii="Arial" w:hAnsi="Arial" w:cs="Arial"/>
                <w:sz w:val="20"/>
                <w:szCs w:val="20"/>
              </w:rPr>
              <w:t xml:space="preserve">Mengacu pada ketentuan </w:t>
            </w:r>
            <w:r w:rsidRPr="00C67DE1">
              <w:rPr>
                <w:rFonts w:ascii="Arial" w:hAnsi="Arial" w:cs="Arial"/>
                <w:sz w:val="20"/>
                <w:szCs w:val="20"/>
                <w:lang w:val="id-ID"/>
              </w:rPr>
              <w:t>ganti kerugian</w:t>
            </w:r>
            <w:r w:rsidRPr="00C67DE1">
              <w:rPr>
                <w:rFonts w:ascii="Arial" w:hAnsi="Arial" w:cs="Arial"/>
                <w:sz w:val="20"/>
                <w:szCs w:val="20"/>
              </w:rPr>
              <w:t xml:space="preserve"> dan bentuk-bentuk bantuan lain yang diberikan kepada warga yang dipindahkan / </w:t>
            </w:r>
            <w:r w:rsidRPr="00C67DE1">
              <w:rPr>
                <w:rFonts w:ascii="Arial" w:hAnsi="Arial" w:cs="Arial"/>
                <w:sz w:val="20"/>
                <w:szCs w:val="20"/>
                <w:lang w:val="id-ID"/>
              </w:rPr>
              <w:t>yang berhak</w:t>
            </w:r>
            <w:r w:rsidRPr="00C67DE1">
              <w:rPr>
                <w:rFonts w:ascii="Arial" w:hAnsi="Arial" w:cs="Arial"/>
                <w:sz w:val="20"/>
                <w:szCs w:val="20"/>
              </w:rPr>
              <w:t xml:space="preserve"> sesuai dengan kelayakan masing-masing.</w:t>
            </w:r>
          </w:p>
          <w:p w14:paraId="68FFAD80" w14:textId="77777777" w:rsidR="00201214" w:rsidRPr="00C67DE1" w:rsidRDefault="00201214" w:rsidP="00CF2C37">
            <w:pPr>
              <w:spacing w:after="120"/>
              <w:jc w:val="both"/>
              <w:rPr>
                <w:rFonts w:ascii="Arial" w:hAnsi="Arial" w:cs="Arial"/>
                <w:sz w:val="20"/>
                <w:szCs w:val="20"/>
              </w:rPr>
            </w:pPr>
          </w:p>
        </w:tc>
      </w:tr>
      <w:tr w:rsidR="00201214" w:rsidRPr="00C67DE1" w14:paraId="52134844" w14:textId="77777777" w:rsidTr="00CF2C37">
        <w:trPr>
          <w:jc w:val="center"/>
        </w:trPr>
        <w:tc>
          <w:tcPr>
            <w:tcW w:w="2529" w:type="dxa"/>
          </w:tcPr>
          <w:p w14:paraId="02EAD8A7" w14:textId="77777777" w:rsidR="00201214" w:rsidRPr="00C67DE1" w:rsidRDefault="00201214" w:rsidP="00CF2C37">
            <w:pPr>
              <w:spacing w:after="60"/>
              <w:rPr>
                <w:rFonts w:ascii="Arial" w:hAnsi="Arial" w:cs="Arial"/>
                <w:sz w:val="20"/>
                <w:szCs w:val="20"/>
              </w:rPr>
            </w:pPr>
            <w:r w:rsidRPr="00C67DE1">
              <w:rPr>
                <w:rFonts w:ascii="Arial" w:hAnsi="Arial" w:cs="Arial"/>
                <w:sz w:val="20"/>
                <w:szCs w:val="20"/>
              </w:rPr>
              <w:t>Pemulihan Penghasilan</w:t>
            </w:r>
          </w:p>
        </w:tc>
        <w:tc>
          <w:tcPr>
            <w:tcW w:w="6439" w:type="dxa"/>
          </w:tcPr>
          <w:p w14:paraId="06863764" w14:textId="77777777" w:rsidR="00201214" w:rsidRPr="00C67DE1" w:rsidRDefault="00201214" w:rsidP="00CF2C37">
            <w:pPr>
              <w:spacing w:after="120"/>
              <w:jc w:val="both"/>
              <w:rPr>
                <w:rFonts w:ascii="Arial" w:hAnsi="Arial" w:cs="Arial"/>
                <w:sz w:val="20"/>
                <w:szCs w:val="20"/>
              </w:rPr>
            </w:pPr>
            <w:r w:rsidRPr="00C67DE1">
              <w:rPr>
                <w:rFonts w:ascii="Arial" w:hAnsi="Arial" w:cs="Arial"/>
                <w:sz w:val="20"/>
                <w:szCs w:val="20"/>
              </w:rPr>
              <w:t xml:space="preserve">Rehabilitasi sumber-sumber pendapatan dan mata pencaharian produktif penduduk yang terkena dampak parah dan warga yang rentan yang terkena dampak/terpindahkan, untuk memungkinkan mereka mendapatkan tingkat pendapatan yang </w:t>
            </w:r>
            <w:proofErr w:type="gramStart"/>
            <w:r w:rsidRPr="00C67DE1">
              <w:rPr>
                <w:rFonts w:ascii="Arial" w:hAnsi="Arial" w:cs="Arial"/>
                <w:sz w:val="20"/>
                <w:szCs w:val="20"/>
              </w:rPr>
              <w:t>setara  dengan</w:t>
            </w:r>
            <w:proofErr w:type="gramEnd"/>
            <w:r w:rsidRPr="00C67DE1">
              <w:rPr>
                <w:rFonts w:ascii="Arial" w:hAnsi="Arial" w:cs="Arial"/>
                <w:sz w:val="20"/>
                <w:szCs w:val="20"/>
              </w:rPr>
              <w:t xml:space="preserve"> atau, jika mungkin, lebih baik daripada yang didapat  sebelum pengadaan lahan dan permukiman kembali.</w:t>
            </w:r>
          </w:p>
          <w:p w14:paraId="6607BE10" w14:textId="77777777" w:rsidR="00201214" w:rsidRPr="00C67DE1" w:rsidRDefault="00201214" w:rsidP="00CF2C37">
            <w:pPr>
              <w:spacing w:after="120"/>
              <w:jc w:val="both"/>
              <w:rPr>
                <w:rFonts w:ascii="Arial" w:hAnsi="Arial" w:cs="Arial"/>
                <w:sz w:val="20"/>
                <w:szCs w:val="20"/>
              </w:rPr>
            </w:pPr>
          </w:p>
        </w:tc>
      </w:tr>
      <w:tr w:rsidR="00201214" w:rsidRPr="00C67DE1" w14:paraId="3548153A" w14:textId="77777777" w:rsidTr="00CF2C37">
        <w:trPr>
          <w:trHeight w:val="468"/>
          <w:jc w:val="center"/>
        </w:trPr>
        <w:tc>
          <w:tcPr>
            <w:tcW w:w="2529" w:type="dxa"/>
          </w:tcPr>
          <w:p w14:paraId="48C828CD" w14:textId="77777777" w:rsidR="00201214" w:rsidRPr="00C67DE1" w:rsidRDefault="00201214" w:rsidP="00CF2C37">
            <w:pPr>
              <w:spacing w:after="60"/>
              <w:rPr>
                <w:rFonts w:ascii="Arial" w:hAnsi="Arial" w:cs="Arial"/>
                <w:sz w:val="20"/>
                <w:szCs w:val="20"/>
              </w:rPr>
            </w:pPr>
            <w:r w:rsidRPr="00C67DE1">
              <w:rPr>
                <w:rFonts w:ascii="Arial" w:hAnsi="Arial" w:cs="Arial"/>
                <w:sz w:val="20"/>
                <w:szCs w:val="20"/>
              </w:rPr>
              <w:t>Inventarisasi Kerugian</w:t>
            </w:r>
          </w:p>
        </w:tc>
        <w:tc>
          <w:tcPr>
            <w:tcW w:w="6439" w:type="dxa"/>
          </w:tcPr>
          <w:p w14:paraId="41D220FB" w14:textId="77777777" w:rsidR="00201214" w:rsidRPr="00C67DE1" w:rsidRDefault="00201214" w:rsidP="00CF2C37">
            <w:pPr>
              <w:spacing w:after="120"/>
              <w:jc w:val="both"/>
              <w:rPr>
                <w:rFonts w:ascii="Arial" w:hAnsi="Arial" w:cs="Arial"/>
                <w:sz w:val="20"/>
                <w:szCs w:val="20"/>
              </w:rPr>
            </w:pPr>
            <w:r w:rsidRPr="00C67DE1">
              <w:rPr>
                <w:rFonts w:ascii="Arial" w:hAnsi="Arial" w:cs="Arial"/>
                <w:sz w:val="20"/>
                <w:szCs w:val="20"/>
              </w:rPr>
              <w:t>Daftar aset sebagai catatan awal aset yang terkena dampak atau hilang selama persiapan LARP (Rencana Pengadaan</w:t>
            </w:r>
            <w:r w:rsidRPr="00C67DE1">
              <w:rPr>
                <w:rFonts w:ascii="Arial" w:hAnsi="Arial" w:cs="Arial"/>
                <w:sz w:val="20"/>
                <w:szCs w:val="20"/>
                <w:lang w:val="id-ID"/>
              </w:rPr>
              <w:t xml:space="preserve"> </w:t>
            </w:r>
            <w:r w:rsidRPr="00C67DE1">
              <w:rPr>
                <w:rFonts w:ascii="Arial" w:hAnsi="Arial" w:cs="Arial"/>
                <w:sz w:val="20"/>
                <w:szCs w:val="20"/>
              </w:rPr>
              <w:t>Tanah dan Permukiman Kembali) dimana semua aset tetap (seperti, tanah yang digunakan untuk permukiman, dagang, pertanian, satuan huni, warung dan toko ; struktur sekunder seperti pagar, makam, sumur, tanaman pangan dan pohon hidup yang memiliki nilai komersial ; dll.) dan sumber penghasilan serta penghidupan di dalam area koridor dampak diidentifikasi, diukur,  diidentifikasi pemiliknya, ditetapkan letaknya secara akurat, dan dihitung biaya penggantiannya. Tingkat keparahan dampak atas aset dan tingkat keparahan dampak pada mata pencaharian dan kapasitas produktif dari penduduk terkena dampak/</w:t>
            </w:r>
            <w:r w:rsidRPr="00C67DE1">
              <w:rPr>
                <w:rFonts w:ascii="Arial" w:hAnsi="Arial" w:cs="Arial"/>
                <w:sz w:val="20"/>
                <w:szCs w:val="20"/>
                <w:lang w:val="id-ID"/>
              </w:rPr>
              <w:t xml:space="preserve">pihak yang </w:t>
            </w:r>
            <w:proofErr w:type="gramStart"/>
            <w:r w:rsidRPr="00C67DE1">
              <w:rPr>
                <w:rFonts w:ascii="Arial" w:hAnsi="Arial" w:cs="Arial"/>
                <w:sz w:val="20"/>
                <w:szCs w:val="20"/>
                <w:lang w:val="id-ID"/>
              </w:rPr>
              <w:t>berhak</w:t>
            </w:r>
            <w:r w:rsidRPr="00C67DE1">
              <w:rPr>
                <w:rFonts w:ascii="Arial" w:hAnsi="Arial" w:cs="Arial"/>
                <w:sz w:val="20"/>
                <w:szCs w:val="20"/>
              </w:rPr>
              <w:t xml:space="preserve">  juga</w:t>
            </w:r>
            <w:proofErr w:type="gramEnd"/>
            <w:r w:rsidRPr="00C67DE1">
              <w:rPr>
                <w:rFonts w:ascii="Arial" w:hAnsi="Arial" w:cs="Arial"/>
                <w:sz w:val="20"/>
                <w:szCs w:val="20"/>
              </w:rPr>
              <w:t xml:space="preserve"> ditentukan.</w:t>
            </w:r>
          </w:p>
        </w:tc>
      </w:tr>
      <w:tr w:rsidR="00201214" w:rsidRPr="00C67DE1" w14:paraId="761E53BD" w14:textId="77777777" w:rsidTr="00CF2C37">
        <w:trPr>
          <w:trHeight w:val="468"/>
          <w:jc w:val="center"/>
        </w:trPr>
        <w:tc>
          <w:tcPr>
            <w:tcW w:w="2529" w:type="dxa"/>
          </w:tcPr>
          <w:p w14:paraId="296315F5" w14:textId="77777777" w:rsidR="00201214" w:rsidRPr="00C67DE1" w:rsidRDefault="00201214" w:rsidP="00CF2C37">
            <w:pPr>
              <w:spacing w:after="60"/>
              <w:rPr>
                <w:rFonts w:ascii="Arial" w:hAnsi="Arial" w:cs="Arial"/>
                <w:sz w:val="20"/>
                <w:szCs w:val="20"/>
              </w:rPr>
            </w:pPr>
            <w:r w:rsidRPr="00C67DE1">
              <w:rPr>
                <w:rFonts w:ascii="Arial" w:hAnsi="Arial" w:cs="Arial"/>
                <w:sz w:val="20"/>
                <w:szCs w:val="20"/>
              </w:rPr>
              <w:t xml:space="preserve">Permukiman Kembali </w:t>
            </w:r>
          </w:p>
        </w:tc>
        <w:tc>
          <w:tcPr>
            <w:tcW w:w="6439" w:type="dxa"/>
          </w:tcPr>
          <w:p w14:paraId="594E2135" w14:textId="77777777" w:rsidR="00201214" w:rsidRPr="00C67DE1" w:rsidRDefault="00201214" w:rsidP="00CF2C37">
            <w:pPr>
              <w:spacing w:after="120"/>
              <w:jc w:val="both"/>
              <w:rPr>
                <w:rFonts w:ascii="Arial" w:hAnsi="Arial" w:cs="Arial"/>
                <w:sz w:val="20"/>
                <w:szCs w:val="20"/>
              </w:rPr>
            </w:pPr>
            <w:r w:rsidRPr="00C67DE1">
              <w:rPr>
                <w:rFonts w:ascii="Arial" w:hAnsi="Arial" w:cs="Arial"/>
                <w:sz w:val="20"/>
                <w:szCs w:val="20"/>
              </w:rPr>
              <w:t xml:space="preserve">Pemindahan penduduk bukan atas kehendak sendiri </w:t>
            </w:r>
            <w:proofErr w:type="gramStart"/>
            <w:r w:rsidRPr="00C67DE1">
              <w:rPr>
                <w:rFonts w:ascii="Arial" w:hAnsi="Arial" w:cs="Arial"/>
                <w:sz w:val="20"/>
                <w:szCs w:val="20"/>
              </w:rPr>
              <w:t>atau  secara</w:t>
            </w:r>
            <w:proofErr w:type="gramEnd"/>
            <w:r w:rsidRPr="00C67DE1">
              <w:rPr>
                <w:rFonts w:ascii="Arial" w:hAnsi="Arial" w:cs="Arial"/>
                <w:sz w:val="20"/>
                <w:szCs w:val="20"/>
              </w:rPr>
              <w:t xml:space="preserve"> tidak sukarela, dari rumah, aset, mata pencaharian dan penghidupan mereka yang berada di dalam koridor dampak proyek.</w:t>
            </w:r>
          </w:p>
          <w:p w14:paraId="255CD9DA" w14:textId="77777777" w:rsidR="00201214" w:rsidRPr="00C67DE1" w:rsidRDefault="00201214" w:rsidP="00CF2C37">
            <w:pPr>
              <w:spacing w:after="120"/>
              <w:jc w:val="both"/>
              <w:rPr>
                <w:rFonts w:ascii="Arial" w:hAnsi="Arial" w:cs="Arial"/>
                <w:sz w:val="20"/>
                <w:szCs w:val="20"/>
              </w:rPr>
            </w:pPr>
          </w:p>
        </w:tc>
      </w:tr>
      <w:tr w:rsidR="00201214" w:rsidRPr="00C67DE1" w14:paraId="41BC979A" w14:textId="77777777" w:rsidTr="00CF2C37">
        <w:trPr>
          <w:jc w:val="center"/>
        </w:trPr>
        <w:tc>
          <w:tcPr>
            <w:tcW w:w="2529" w:type="dxa"/>
          </w:tcPr>
          <w:p w14:paraId="047F67CF" w14:textId="77777777" w:rsidR="00201214" w:rsidRPr="00C67DE1" w:rsidRDefault="00201214" w:rsidP="00CF2C37">
            <w:pPr>
              <w:spacing w:after="60"/>
              <w:rPr>
                <w:rFonts w:ascii="Arial" w:hAnsi="Arial" w:cs="Arial"/>
                <w:sz w:val="20"/>
                <w:szCs w:val="20"/>
                <w:lang w:val="id-ID"/>
              </w:rPr>
            </w:pPr>
            <w:r w:rsidRPr="00C67DE1">
              <w:rPr>
                <w:rFonts w:ascii="Arial" w:hAnsi="Arial" w:cs="Arial"/>
                <w:sz w:val="20"/>
                <w:szCs w:val="20"/>
              </w:rPr>
              <w:t>Pengadaan</w:t>
            </w:r>
          </w:p>
          <w:p w14:paraId="26BE2447" w14:textId="77777777" w:rsidR="00201214" w:rsidRPr="00C67DE1" w:rsidRDefault="00201214" w:rsidP="00CF2C37">
            <w:pPr>
              <w:spacing w:after="60"/>
              <w:rPr>
                <w:rFonts w:ascii="Arial" w:hAnsi="Arial" w:cs="Arial"/>
                <w:sz w:val="20"/>
                <w:szCs w:val="20"/>
              </w:rPr>
            </w:pPr>
            <w:r w:rsidRPr="00C67DE1">
              <w:rPr>
                <w:rFonts w:ascii="Arial" w:hAnsi="Arial" w:cs="Arial"/>
                <w:sz w:val="20"/>
                <w:szCs w:val="20"/>
              </w:rPr>
              <w:t xml:space="preserve">Tanah </w:t>
            </w:r>
          </w:p>
        </w:tc>
        <w:tc>
          <w:tcPr>
            <w:tcW w:w="6439" w:type="dxa"/>
          </w:tcPr>
          <w:p w14:paraId="6782747C" w14:textId="77777777" w:rsidR="00201214" w:rsidRPr="00C67DE1" w:rsidRDefault="00201214" w:rsidP="00CF2C37">
            <w:pPr>
              <w:jc w:val="both"/>
              <w:rPr>
                <w:rFonts w:ascii="Arial" w:hAnsi="Arial" w:cs="Arial"/>
                <w:sz w:val="20"/>
                <w:szCs w:val="20"/>
              </w:rPr>
            </w:pPr>
            <w:r w:rsidRPr="00C67DE1">
              <w:rPr>
                <w:rFonts w:ascii="Arial" w:hAnsi="Arial" w:cs="Arial"/>
                <w:sz w:val="20"/>
                <w:szCs w:val="20"/>
              </w:rPr>
              <w:t xml:space="preserve">Kegiatan menyediakan tanah dengan cara memberi </w:t>
            </w:r>
            <w:r w:rsidRPr="00C67DE1">
              <w:rPr>
                <w:rFonts w:ascii="Arial" w:hAnsi="Arial" w:cs="Arial"/>
                <w:sz w:val="20"/>
                <w:szCs w:val="20"/>
                <w:lang w:val="id-ID"/>
              </w:rPr>
              <w:t>ganti kerugian</w:t>
            </w:r>
            <w:r w:rsidRPr="00C67DE1">
              <w:rPr>
                <w:rFonts w:ascii="Arial" w:hAnsi="Arial" w:cs="Arial"/>
                <w:sz w:val="20"/>
                <w:szCs w:val="20"/>
              </w:rPr>
              <w:t xml:space="preserve"> dan langkah-langkah lain atas kerugian/kehilangan secara layak dan sesuai biaya penggantian kepada pihak yang berhak mengurangi dampak sosial merugikan akibat proyek.  Pengadaan tanah dan permukiman kembali dilakukan bukan atas kehendak sendiri atau secara tidak sukarela untuk kepentingan proyek.  </w:t>
            </w:r>
          </w:p>
          <w:p w14:paraId="12BB97D6" w14:textId="77777777" w:rsidR="00201214" w:rsidRPr="00C67DE1" w:rsidRDefault="00201214" w:rsidP="00CF2C37">
            <w:pPr>
              <w:spacing w:after="120"/>
              <w:jc w:val="both"/>
              <w:rPr>
                <w:rFonts w:ascii="Arial" w:hAnsi="Arial" w:cs="Arial"/>
                <w:sz w:val="20"/>
                <w:szCs w:val="20"/>
              </w:rPr>
            </w:pPr>
          </w:p>
        </w:tc>
      </w:tr>
      <w:tr w:rsidR="00201214" w:rsidRPr="00C67DE1" w14:paraId="188EA4BA" w14:textId="77777777" w:rsidTr="00CF2C37">
        <w:trPr>
          <w:jc w:val="center"/>
        </w:trPr>
        <w:tc>
          <w:tcPr>
            <w:tcW w:w="2529" w:type="dxa"/>
          </w:tcPr>
          <w:p w14:paraId="7B10C4E3" w14:textId="77777777" w:rsidR="00201214" w:rsidRPr="00C67DE1" w:rsidRDefault="00201214" w:rsidP="00CF2C37">
            <w:pPr>
              <w:spacing w:after="60"/>
              <w:rPr>
                <w:rFonts w:ascii="Arial" w:hAnsi="Arial" w:cs="Arial"/>
                <w:sz w:val="20"/>
                <w:szCs w:val="20"/>
              </w:rPr>
            </w:pPr>
            <w:r w:rsidRPr="00C67DE1">
              <w:rPr>
                <w:rFonts w:ascii="Arial" w:hAnsi="Arial" w:cs="Arial"/>
                <w:sz w:val="20"/>
                <w:szCs w:val="20"/>
              </w:rPr>
              <w:t>Relokasi</w:t>
            </w:r>
          </w:p>
        </w:tc>
        <w:tc>
          <w:tcPr>
            <w:tcW w:w="6439" w:type="dxa"/>
          </w:tcPr>
          <w:p w14:paraId="4D5E1F6A" w14:textId="77777777" w:rsidR="00201214" w:rsidRPr="00C67DE1" w:rsidRDefault="00201214" w:rsidP="00CF2C37">
            <w:pPr>
              <w:spacing w:after="120"/>
              <w:jc w:val="both"/>
              <w:rPr>
                <w:rFonts w:ascii="Arial" w:hAnsi="Arial" w:cs="Arial"/>
                <w:sz w:val="20"/>
                <w:szCs w:val="20"/>
              </w:rPr>
            </w:pPr>
            <w:r w:rsidRPr="00C67DE1">
              <w:rPr>
                <w:rFonts w:ascii="Arial" w:hAnsi="Arial" w:cs="Arial"/>
                <w:sz w:val="20"/>
                <w:szCs w:val="20"/>
              </w:rPr>
              <w:t>Relokasi secara fisik penduduk/orang yang dipindahkan dari tempat tinggal, aset, dan/atau aktifitas usaha mereka yang berada dalam koridor dampak sebelum proyek.</w:t>
            </w:r>
          </w:p>
          <w:p w14:paraId="2EE81587" w14:textId="77777777" w:rsidR="00201214" w:rsidRPr="00C67DE1" w:rsidRDefault="00201214" w:rsidP="00CF2C37">
            <w:pPr>
              <w:spacing w:after="120"/>
              <w:jc w:val="both"/>
              <w:rPr>
                <w:rFonts w:ascii="Arial" w:hAnsi="Arial" w:cs="Arial"/>
                <w:sz w:val="20"/>
                <w:szCs w:val="20"/>
              </w:rPr>
            </w:pPr>
          </w:p>
        </w:tc>
      </w:tr>
      <w:tr w:rsidR="00201214" w:rsidRPr="00C67DE1" w14:paraId="076412C9" w14:textId="77777777" w:rsidTr="00CF2C37">
        <w:trPr>
          <w:jc w:val="center"/>
        </w:trPr>
        <w:tc>
          <w:tcPr>
            <w:tcW w:w="2529" w:type="dxa"/>
          </w:tcPr>
          <w:p w14:paraId="33522E64" w14:textId="77777777" w:rsidR="00201214" w:rsidRPr="00C67DE1" w:rsidRDefault="00201214" w:rsidP="00CF2C37">
            <w:pPr>
              <w:spacing w:after="60"/>
              <w:rPr>
                <w:rFonts w:ascii="Arial" w:hAnsi="Arial" w:cs="Arial"/>
                <w:sz w:val="20"/>
                <w:szCs w:val="20"/>
              </w:rPr>
            </w:pPr>
            <w:r w:rsidRPr="00C67DE1">
              <w:rPr>
                <w:rFonts w:ascii="Arial" w:hAnsi="Arial" w:cs="Arial"/>
                <w:sz w:val="20"/>
                <w:szCs w:val="20"/>
              </w:rPr>
              <w:t>Bantuan Relokasi</w:t>
            </w:r>
          </w:p>
        </w:tc>
        <w:tc>
          <w:tcPr>
            <w:tcW w:w="6439" w:type="dxa"/>
          </w:tcPr>
          <w:p w14:paraId="72CA7C5B" w14:textId="77777777" w:rsidR="00201214" w:rsidRPr="00C67DE1" w:rsidRDefault="00201214" w:rsidP="00CF2C37">
            <w:pPr>
              <w:spacing w:after="120"/>
              <w:jc w:val="both"/>
              <w:rPr>
                <w:rFonts w:ascii="Arial" w:hAnsi="Arial" w:cs="Arial"/>
                <w:sz w:val="20"/>
                <w:szCs w:val="20"/>
              </w:rPr>
            </w:pPr>
            <w:r w:rsidRPr="00C67DE1">
              <w:rPr>
                <w:rFonts w:ascii="Arial" w:hAnsi="Arial" w:cs="Arial"/>
                <w:sz w:val="20"/>
                <w:szCs w:val="20"/>
              </w:rPr>
              <w:t xml:space="preserve">Bantuan yang diberikan pada orang yang dipindahkan secara fisik karena sebuah proyek. Bantuan termasuk transportasi, bantuan transisi (makanan, tempat penampungan, pelayanan sosial) yang diberikan pada penduduk yang dipindahkan sehubungan dengan </w:t>
            </w:r>
            <w:r w:rsidRPr="00C67DE1">
              <w:rPr>
                <w:rFonts w:ascii="Arial" w:hAnsi="Arial" w:cs="Arial"/>
                <w:sz w:val="20"/>
                <w:szCs w:val="20"/>
                <w:lang w:val="id-ID"/>
              </w:rPr>
              <w:t>perpindahan</w:t>
            </w:r>
            <w:r w:rsidRPr="00C67DE1">
              <w:rPr>
                <w:rFonts w:ascii="Arial" w:hAnsi="Arial" w:cs="Arial"/>
                <w:sz w:val="20"/>
                <w:szCs w:val="20"/>
              </w:rPr>
              <w:t xml:space="preserve"> mereka.</w:t>
            </w:r>
          </w:p>
          <w:p w14:paraId="5D119A94" w14:textId="77777777" w:rsidR="00201214" w:rsidRPr="00C67DE1" w:rsidRDefault="00201214" w:rsidP="00CF2C37">
            <w:pPr>
              <w:spacing w:after="120"/>
              <w:jc w:val="both"/>
              <w:rPr>
                <w:rFonts w:ascii="Arial" w:hAnsi="Arial" w:cs="Arial"/>
                <w:sz w:val="20"/>
                <w:szCs w:val="20"/>
              </w:rPr>
            </w:pPr>
          </w:p>
        </w:tc>
      </w:tr>
      <w:tr w:rsidR="00201214" w:rsidRPr="00C67DE1" w14:paraId="28C9AE11" w14:textId="77777777" w:rsidTr="00CF2C37">
        <w:trPr>
          <w:jc w:val="center"/>
        </w:trPr>
        <w:tc>
          <w:tcPr>
            <w:tcW w:w="2529" w:type="dxa"/>
          </w:tcPr>
          <w:p w14:paraId="25315587" w14:textId="77777777" w:rsidR="00201214" w:rsidRPr="00C67DE1" w:rsidRDefault="00201214" w:rsidP="00CF2C37">
            <w:pPr>
              <w:spacing w:after="60"/>
              <w:rPr>
                <w:rFonts w:ascii="Arial" w:hAnsi="Arial" w:cs="Arial"/>
                <w:sz w:val="20"/>
                <w:szCs w:val="20"/>
              </w:rPr>
            </w:pPr>
            <w:r w:rsidRPr="00C67DE1">
              <w:rPr>
                <w:rFonts w:ascii="Arial" w:hAnsi="Arial" w:cs="Arial"/>
                <w:sz w:val="20"/>
                <w:szCs w:val="20"/>
              </w:rPr>
              <w:t>Biaya Pengganti</w:t>
            </w:r>
          </w:p>
          <w:p w14:paraId="70AAF1D5" w14:textId="77777777" w:rsidR="00201214" w:rsidRPr="00C67DE1" w:rsidRDefault="00201214" w:rsidP="00CF2C37">
            <w:pPr>
              <w:spacing w:after="60"/>
              <w:rPr>
                <w:rFonts w:ascii="Arial" w:hAnsi="Arial" w:cs="Arial"/>
                <w:sz w:val="20"/>
                <w:szCs w:val="20"/>
              </w:rPr>
            </w:pPr>
            <w:r w:rsidRPr="00C67DE1">
              <w:rPr>
                <w:rFonts w:ascii="Arial" w:hAnsi="Arial" w:cs="Arial"/>
                <w:sz w:val="20"/>
                <w:szCs w:val="20"/>
              </w:rPr>
              <w:br w:type="column"/>
            </w:r>
          </w:p>
        </w:tc>
        <w:tc>
          <w:tcPr>
            <w:tcW w:w="6439" w:type="dxa"/>
          </w:tcPr>
          <w:p w14:paraId="690C77C1" w14:textId="77777777" w:rsidR="00201214" w:rsidRPr="00C67DE1" w:rsidRDefault="00201214" w:rsidP="00CF2C37">
            <w:pPr>
              <w:spacing w:after="120"/>
              <w:jc w:val="both"/>
              <w:rPr>
                <w:rFonts w:ascii="Arial" w:hAnsi="Arial" w:cs="Arial"/>
                <w:sz w:val="20"/>
                <w:szCs w:val="20"/>
              </w:rPr>
            </w:pPr>
            <w:r w:rsidRPr="00C67DE1">
              <w:rPr>
                <w:rFonts w:ascii="Arial" w:hAnsi="Arial" w:cs="Arial"/>
                <w:sz w:val="20"/>
                <w:szCs w:val="20"/>
                <w:lang w:val="id-ID"/>
              </w:rPr>
              <w:t>Sej</w:t>
            </w:r>
            <w:r w:rsidRPr="00C67DE1">
              <w:rPr>
                <w:rFonts w:ascii="Arial" w:hAnsi="Arial" w:cs="Arial"/>
                <w:sz w:val="20"/>
                <w:szCs w:val="20"/>
              </w:rPr>
              <w:t xml:space="preserve">umlah </w:t>
            </w:r>
            <w:r w:rsidRPr="00C67DE1">
              <w:rPr>
                <w:rFonts w:ascii="Arial" w:hAnsi="Arial" w:cs="Arial"/>
                <w:sz w:val="20"/>
                <w:szCs w:val="20"/>
                <w:lang w:val="id-ID"/>
              </w:rPr>
              <w:t xml:space="preserve">uang </w:t>
            </w:r>
            <w:r w:rsidRPr="00C67DE1">
              <w:rPr>
                <w:rFonts w:ascii="Arial" w:hAnsi="Arial" w:cs="Arial"/>
                <w:sz w:val="20"/>
                <w:szCs w:val="20"/>
              </w:rPr>
              <w:t xml:space="preserve">dalam bentuk tunai atau </w:t>
            </w:r>
            <w:r w:rsidRPr="00C67DE1">
              <w:rPr>
                <w:rFonts w:ascii="Arial" w:hAnsi="Arial" w:cs="Arial"/>
                <w:sz w:val="20"/>
                <w:szCs w:val="20"/>
                <w:lang w:val="id-ID"/>
              </w:rPr>
              <w:t>bahan</w:t>
            </w:r>
            <w:r w:rsidRPr="00C67DE1">
              <w:rPr>
                <w:rFonts w:ascii="Arial" w:hAnsi="Arial" w:cs="Arial"/>
                <w:sz w:val="20"/>
                <w:szCs w:val="20"/>
              </w:rPr>
              <w:t xml:space="preserve"> yang dibutuhkan untuk mengganti aset dalam kondisi yang ada, tanpa memperhitungkan biaya transaksi atau depresiasi, sebesar nilai pasar, atau nilai setara terdekat yang berlaku, pada saat pembayaran kompensasi.</w:t>
            </w:r>
          </w:p>
          <w:p w14:paraId="1E5B1F3A" w14:textId="77777777" w:rsidR="00201214" w:rsidRPr="00C67DE1" w:rsidRDefault="00201214" w:rsidP="00CF2C37">
            <w:pPr>
              <w:spacing w:after="120"/>
              <w:jc w:val="both"/>
              <w:rPr>
                <w:rFonts w:ascii="Arial" w:hAnsi="Arial" w:cs="Arial"/>
                <w:sz w:val="20"/>
                <w:szCs w:val="20"/>
              </w:rPr>
            </w:pPr>
          </w:p>
        </w:tc>
      </w:tr>
      <w:tr w:rsidR="00201214" w:rsidRPr="00C67DE1" w14:paraId="27889D2D" w14:textId="77777777" w:rsidTr="00CF2C37">
        <w:trPr>
          <w:jc w:val="center"/>
        </w:trPr>
        <w:tc>
          <w:tcPr>
            <w:tcW w:w="2529" w:type="dxa"/>
          </w:tcPr>
          <w:p w14:paraId="5C278C47" w14:textId="77777777" w:rsidR="00201214" w:rsidRPr="00C67DE1" w:rsidRDefault="00201214" w:rsidP="00CF2C37">
            <w:pPr>
              <w:spacing w:after="60"/>
              <w:rPr>
                <w:rFonts w:ascii="Arial" w:hAnsi="Arial" w:cs="Arial"/>
                <w:sz w:val="20"/>
                <w:szCs w:val="20"/>
              </w:rPr>
            </w:pPr>
            <w:r w:rsidRPr="00C67DE1">
              <w:rPr>
                <w:rFonts w:ascii="Arial" w:hAnsi="Arial" w:cs="Arial"/>
                <w:sz w:val="20"/>
                <w:szCs w:val="20"/>
              </w:rPr>
              <w:lastRenderedPageBreak/>
              <w:t>Rencana Pengadaan</w:t>
            </w:r>
            <w:r w:rsidRPr="00C67DE1">
              <w:rPr>
                <w:rFonts w:ascii="Arial" w:hAnsi="Arial" w:cs="Arial"/>
                <w:sz w:val="20"/>
                <w:szCs w:val="20"/>
                <w:lang w:val="id-ID"/>
              </w:rPr>
              <w:t xml:space="preserve"> </w:t>
            </w:r>
            <w:r w:rsidRPr="00C67DE1">
              <w:rPr>
                <w:rFonts w:ascii="Arial" w:hAnsi="Arial" w:cs="Arial"/>
                <w:sz w:val="20"/>
                <w:szCs w:val="20"/>
              </w:rPr>
              <w:t xml:space="preserve">Tanah dan </w:t>
            </w:r>
            <w:proofErr w:type="gramStart"/>
            <w:r w:rsidRPr="00C67DE1">
              <w:rPr>
                <w:rFonts w:ascii="Arial" w:hAnsi="Arial" w:cs="Arial"/>
                <w:sz w:val="20"/>
                <w:szCs w:val="20"/>
              </w:rPr>
              <w:t>Permukiman  Kembali</w:t>
            </w:r>
            <w:proofErr w:type="gramEnd"/>
            <w:r w:rsidRPr="00C67DE1">
              <w:rPr>
                <w:rFonts w:ascii="Arial" w:hAnsi="Arial" w:cs="Arial"/>
                <w:sz w:val="20"/>
                <w:szCs w:val="20"/>
              </w:rPr>
              <w:t xml:space="preserve"> (LARP)</w:t>
            </w:r>
          </w:p>
        </w:tc>
        <w:tc>
          <w:tcPr>
            <w:tcW w:w="6439" w:type="dxa"/>
          </w:tcPr>
          <w:p w14:paraId="743D7248" w14:textId="77777777" w:rsidR="00201214" w:rsidRPr="00C67DE1" w:rsidRDefault="00201214" w:rsidP="00CF2C37">
            <w:pPr>
              <w:spacing w:after="120"/>
              <w:jc w:val="both"/>
              <w:rPr>
                <w:rFonts w:ascii="Arial" w:hAnsi="Arial" w:cs="Arial"/>
                <w:sz w:val="20"/>
                <w:szCs w:val="20"/>
              </w:rPr>
            </w:pPr>
            <w:r w:rsidRPr="00C67DE1">
              <w:rPr>
                <w:rFonts w:ascii="Arial" w:hAnsi="Arial" w:cs="Arial"/>
                <w:sz w:val="20"/>
                <w:szCs w:val="20"/>
              </w:rPr>
              <w:t>Sebuah rencana kerja yang terikat waktu dengan anggaran tertentu, yang menetapkan objek dan strategi pengadaan tanah dan permukiman kembali, keberhakan, kegiatan serta tanggung jawab permukiman kembali, pemantauan permukiman kembali, dan evaluasi permukiman kembali.</w:t>
            </w:r>
          </w:p>
          <w:p w14:paraId="745622F9" w14:textId="77777777" w:rsidR="00201214" w:rsidRPr="00C67DE1" w:rsidRDefault="00201214" w:rsidP="00CF2C37">
            <w:pPr>
              <w:spacing w:after="120"/>
              <w:jc w:val="both"/>
              <w:rPr>
                <w:rFonts w:ascii="Arial" w:hAnsi="Arial" w:cs="Arial"/>
                <w:sz w:val="20"/>
                <w:szCs w:val="20"/>
              </w:rPr>
            </w:pPr>
          </w:p>
        </w:tc>
      </w:tr>
      <w:tr w:rsidR="00201214" w:rsidRPr="00C67DE1" w14:paraId="3F668374" w14:textId="77777777" w:rsidTr="00CF2C37">
        <w:trPr>
          <w:jc w:val="center"/>
        </w:trPr>
        <w:tc>
          <w:tcPr>
            <w:tcW w:w="2529" w:type="dxa"/>
          </w:tcPr>
          <w:p w14:paraId="3F027E6C" w14:textId="77777777" w:rsidR="00201214" w:rsidRPr="00C67DE1" w:rsidRDefault="00201214" w:rsidP="00CF2C37">
            <w:pPr>
              <w:spacing w:after="60"/>
              <w:rPr>
                <w:rFonts w:ascii="Arial" w:hAnsi="Arial" w:cs="Arial"/>
                <w:sz w:val="20"/>
                <w:szCs w:val="20"/>
              </w:rPr>
            </w:pPr>
            <w:r w:rsidRPr="00C67DE1">
              <w:rPr>
                <w:rFonts w:ascii="Arial" w:hAnsi="Arial" w:cs="Arial"/>
                <w:sz w:val="20"/>
                <w:szCs w:val="20"/>
              </w:rPr>
              <w:t>Penduduk Terkena Dampak Parah</w:t>
            </w:r>
          </w:p>
        </w:tc>
        <w:tc>
          <w:tcPr>
            <w:tcW w:w="6439" w:type="dxa"/>
          </w:tcPr>
          <w:p w14:paraId="5DB8BC1D" w14:textId="77777777" w:rsidR="00201214" w:rsidRPr="00C67DE1" w:rsidRDefault="00201214" w:rsidP="00CF2C37">
            <w:pPr>
              <w:spacing w:after="120"/>
              <w:jc w:val="both"/>
              <w:rPr>
                <w:rFonts w:ascii="Arial" w:hAnsi="Arial" w:cs="Arial"/>
                <w:sz w:val="20"/>
                <w:szCs w:val="20"/>
              </w:rPr>
            </w:pPr>
            <w:r w:rsidRPr="00C67DE1">
              <w:rPr>
                <w:rFonts w:ascii="Arial" w:hAnsi="Arial" w:cs="Arial"/>
                <w:sz w:val="20"/>
                <w:szCs w:val="20"/>
              </w:rPr>
              <w:t>Warga yang terkena dampak/yang terpindahkan yang akan i) kehilangan 10% atau lebih aset produktif total, ii) harus pindah, dan/atau iii) kehilangan 10% atau lebih sumber penghasilan total akibat proyek</w:t>
            </w:r>
          </w:p>
          <w:p w14:paraId="13159E4C" w14:textId="77777777" w:rsidR="00201214" w:rsidRPr="00C67DE1" w:rsidRDefault="00201214" w:rsidP="00CF2C37">
            <w:pPr>
              <w:spacing w:after="120"/>
              <w:jc w:val="both"/>
              <w:rPr>
                <w:rFonts w:ascii="Arial" w:hAnsi="Arial" w:cs="Arial"/>
                <w:sz w:val="20"/>
                <w:szCs w:val="20"/>
              </w:rPr>
            </w:pPr>
          </w:p>
        </w:tc>
      </w:tr>
      <w:tr w:rsidR="00201214" w:rsidRPr="00C67DE1" w14:paraId="5E5F7E43" w14:textId="77777777" w:rsidTr="00CF2C37">
        <w:trPr>
          <w:jc w:val="center"/>
        </w:trPr>
        <w:tc>
          <w:tcPr>
            <w:tcW w:w="2529" w:type="dxa"/>
          </w:tcPr>
          <w:p w14:paraId="5ACDDBAC" w14:textId="77777777" w:rsidR="00201214" w:rsidRPr="00C67DE1" w:rsidRDefault="00201214" w:rsidP="00CF2C37">
            <w:pPr>
              <w:spacing w:after="60"/>
              <w:rPr>
                <w:rFonts w:ascii="Arial" w:hAnsi="Arial" w:cs="Arial"/>
                <w:sz w:val="20"/>
                <w:szCs w:val="20"/>
              </w:rPr>
            </w:pPr>
            <w:r w:rsidRPr="00C67DE1">
              <w:rPr>
                <w:rFonts w:ascii="Arial" w:hAnsi="Arial" w:cs="Arial"/>
                <w:sz w:val="20"/>
                <w:szCs w:val="20"/>
              </w:rPr>
              <w:t>Kelompok Rentan</w:t>
            </w:r>
          </w:p>
        </w:tc>
        <w:tc>
          <w:tcPr>
            <w:tcW w:w="6439" w:type="dxa"/>
          </w:tcPr>
          <w:p w14:paraId="267129DB" w14:textId="77777777" w:rsidR="00201214" w:rsidRPr="00C67DE1" w:rsidRDefault="00201214" w:rsidP="00CF2C37">
            <w:pPr>
              <w:spacing w:after="120"/>
              <w:jc w:val="both"/>
              <w:rPr>
                <w:rFonts w:ascii="Arial" w:hAnsi="Arial" w:cs="Arial"/>
                <w:sz w:val="20"/>
                <w:szCs w:val="20"/>
              </w:rPr>
            </w:pPr>
            <w:r w:rsidRPr="00C67DE1">
              <w:rPr>
                <w:rFonts w:ascii="Arial" w:hAnsi="Arial" w:cs="Arial"/>
                <w:sz w:val="20"/>
                <w:szCs w:val="20"/>
              </w:rPr>
              <w:t xml:space="preserve">Kelompok tertentu yang mungkin lebih </w:t>
            </w:r>
            <w:proofErr w:type="gramStart"/>
            <w:r w:rsidRPr="00C67DE1">
              <w:rPr>
                <w:rFonts w:ascii="Arial" w:hAnsi="Arial" w:cs="Arial"/>
                <w:sz w:val="20"/>
                <w:szCs w:val="20"/>
              </w:rPr>
              <w:t>menderita  atau</w:t>
            </w:r>
            <w:proofErr w:type="gramEnd"/>
            <w:r w:rsidRPr="00C67DE1">
              <w:rPr>
                <w:rFonts w:ascii="Arial" w:hAnsi="Arial" w:cs="Arial"/>
                <w:sz w:val="20"/>
                <w:szCs w:val="20"/>
              </w:rPr>
              <w:t xml:space="preserve"> menghadapi risiko  lebih tersisihkan akibat proyek, yang mencakup: i) rumah tangga yang dikepalai oleh perempuan, ii) kepala keluarga penyandang cacat, iii) rumah tangga yang berada di bawah indikator kemiskinan , dan iv) kepala rumah tangga yang berusia lanjut.</w:t>
            </w:r>
            <w:r w:rsidRPr="00C67DE1">
              <w:rPr>
                <w:rFonts w:ascii="Arial" w:hAnsi="Arial" w:cs="Arial"/>
                <w:sz w:val="20"/>
                <w:szCs w:val="20"/>
                <w:lang w:val="id-ID"/>
              </w:rPr>
              <w:t xml:space="preserve"> </w:t>
            </w:r>
          </w:p>
        </w:tc>
      </w:tr>
    </w:tbl>
    <w:p w14:paraId="107BCA07" w14:textId="77777777" w:rsidR="00201214" w:rsidRDefault="00201214" w:rsidP="00201214">
      <w:pPr>
        <w:rPr>
          <w:rFonts w:ascii="Arial" w:hAnsi="Arial" w:cs="Arial"/>
          <w:b/>
          <w:sz w:val="28"/>
          <w:szCs w:val="28"/>
        </w:rPr>
      </w:pPr>
    </w:p>
    <w:p w14:paraId="7802216B" w14:textId="77777777" w:rsidR="00201214" w:rsidRDefault="00201214" w:rsidP="00201214">
      <w:pPr>
        <w:rPr>
          <w:rFonts w:ascii="Arial" w:hAnsi="Arial" w:cs="Arial"/>
          <w:b/>
          <w:sz w:val="28"/>
          <w:szCs w:val="28"/>
        </w:rPr>
      </w:pPr>
    </w:p>
    <w:p w14:paraId="04C8EC87" w14:textId="77777777" w:rsidR="00201214" w:rsidRDefault="00201214" w:rsidP="00201214">
      <w:pPr>
        <w:rPr>
          <w:rFonts w:ascii="Arial" w:hAnsi="Arial" w:cs="Arial"/>
          <w:b/>
          <w:sz w:val="28"/>
          <w:szCs w:val="28"/>
        </w:rPr>
      </w:pPr>
    </w:p>
    <w:p w14:paraId="2B26A4D3" w14:textId="77777777" w:rsidR="00201214" w:rsidRDefault="00201214" w:rsidP="00201214">
      <w:pPr>
        <w:rPr>
          <w:rFonts w:ascii="Arial" w:hAnsi="Arial" w:cs="Arial"/>
          <w:b/>
          <w:sz w:val="28"/>
          <w:szCs w:val="28"/>
        </w:rPr>
      </w:pPr>
    </w:p>
    <w:p w14:paraId="6954F8A7" w14:textId="7BD419B2" w:rsidR="007D0433" w:rsidRDefault="007D0433" w:rsidP="009D2B4A">
      <w:pPr>
        <w:jc w:val="center"/>
        <w:rPr>
          <w:rFonts w:ascii="Arial" w:hAnsi="Arial" w:cs="Arial"/>
        </w:rPr>
      </w:pPr>
    </w:p>
    <w:p w14:paraId="12EACB9C" w14:textId="19999EE7" w:rsidR="007D0433" w:rsidRDefault="007D0433" w:rsidP="009D2B4A">
      <w:pPr>
        <w:jc w:val="center"/>
        <w:rPr>
          <w:rFonts w:ascii="Arial" w:hAnsi="Arial" w:cs="Arial"/>
        </w:rPr>
      </w:pPr>
    </w:p>
    <w:p w14:paraId="3571D537" w14:textId="6B0D7BE4" w:rsidR="00201214" w:rsidRDefault="00201214" w:rsidP="009D2B4A">
      <w:pPr>
        <w:jc w:val="center"/>
        <w:rPr>
          <w:rFonts w:ascii="Arial" w:hAnsi="Arial" w:cs="Arial"/>
        </w:rPr>
      </w:pPr>
    </w:p>
    <w:p w14:paraId="7F56BCA8" w14:textId="3D906959" w:rsidR="00201214" w:rsidRDefault="00201214" w:rsidP="009D2B4A">
      <w:pPr>
        <w:jc w:val="center"/>
        <w:rPr>
          <w:rFonts w:ascii="Arial" w:hAnsi="Arial" w:cs="Arial"/>
        </w:rPr>
      </w:pPr>
    </w:p>
    <w:p w14:paraId="68265FF5" w14:textId="233C3809" w:rsidR="00201214" w:rsidRDefault="00201214" w:rsidP="009D2B4A">
      <w:pPr>
        <w:jc w:val="center"/>
        <w:rPr>
          <w:rFonts w:ascii="Arial" w:hAnsi="Arial" w:cs="Arial"/>
        </w:rPr>
      </w:pPr>
    </w:p>
    <w:p w14:paraId="583E78AD" w14:textId="6FA862A8" w:rsidR="00201214" w:rsidRDefault="00201214" w:rsidP="009D2B4A">
      <w:pPr>
        <w:jc w:val="center"/>
        <w:rPr>
          <w:rFonts w:ascii="Arial" w:hAnsi="Arial" w:cs="Arial"/>
        </w:rPr>
      </w:pPr>
    </w:p>
    <w:p w14:paraId="29DDB0C2" w14:textId="38D2C158" w:rsidR="00201214" w:rsidRDefault="00201214" w:rsidP="009D2B4A">
      <w:pPr>
        <w:jc w:val="center"/>
        <w:rPr>
          <w:rFonts w:ascii="Arial" w:hAnsi="Arial" w:cs="Arial"/>
        </w:rPr>
      </w:pPr>
    </w:p>
    <w:p w14:paraId="08500FA9" w14:textId="02756CD6" w:rsidR="00201214" w:rsidRDefault="00201214" w:rsidP="009D2B4A">
      <w:pPr>
        <w:jc w:val="center"/>
        <w:rPr>
          <w:rFonts w:ascii="Arial" w:hAnsi="Arial" w:cs="Arial"/>
        </w:rPr>
      </w:pPr>
    </w:p>
    <w:p w14:paraId="6DDD082F" w14:textId="538FE6FD" w:rsidR="00201214" w:rsidRDefault="00201214" w:rsidP="009D2B4A">
      <w:pPr>
        <w:jc w:val="center"/>
        <w:rPr>
          <w:rFonts w:ascii="Arial" w:hAnsi="Arial" w:cs="Arial"/>
        </w:rPr>
      </w:pPr>
    </w:p>
    <w:p w14:paraId="529D68AD" w14:textId="7BC59CD8" w:rsidR="00201214" w:rsidRDefault="00201214" w:rsidP="009D2B4A">
      <w:pPr>
        <w:jc w:val="center"/>
        <w:rPr>
          <w:rFonts w:ascii="Arial" w:hAnsi="Arial" w:cs="Arial"/>
        </w:rPr>
      </w:pPr>
    </w:p>
    <w:p w14:paraId="671F0F2A" w14:textId="2D95B279" w:rsidR="00201214" w:rsidRDefault="00201214" w:rsidP="009D2B4A">
      <w:pPr>
        <w:jc w:val="center"/>
        <w:rPr>
          <w:rFonts w:ascii="Arial" w:hAnsi="Arial" w:cs="Arial"/>
        </w:rPr>
      </w:pPr>
    </w:p>
    <w:p w14:paraId="62EC9B3B" w14:textId="2A0C0705" w:rsidR="00201214" w:rsidRDefault="00201214" w:rsidP="009D2B4A">
      <w:pPr>
        <w:jc w:val="center"/>
        <w:rPr>
          <w:rFonts w:ascii="Arial" w:hAnsi="Arial" w:cs="Arial"/>
        </w:rPr>
      </w:pPr>
    </w:p>
    <w:p w14:paraId="2A760377" w14:textId="0C6FABFF" w:rsidR="00201214" w:rsidRDefault="00201214" w:rsidP="009D2B4A">
      <w:pPr>
        <w:jc w:val="center"/>
        <w:rPr>
          <w:rFonts w:ascii="Arial" w:hAnsi="Arial" w:cs="Arial"/>
        </w:rPr>
      </w:pPr>
    </w:p>
    <w:p w14:paraId="33261F38" w14:textId="5888690E" w:rsidR="00201214" w:rsidRDefault="00201214" w:rsidP="009D2B4A">
      <w:pPr>
        <w:jc w:val="center"/>
        <w:rPr>
          <w:rFonts w:ascii="Arial" w:hAnsi="Arial" w:cs="Arial"/>
        </w:rPr>
      </w:pPr>
    </w:p>
    <w:p w14:paraId="04332365" w14:textId="38E17CFC" w:rsidR="00201214" w:rsidRDefault="00201214" w:rsidP="009D2B4A">
      <w:pPr>
        <w:jc w:val="center"/>
        <w:rPr>
          <w:rFonts w:ascii="Arial" w:hAnsi="Arial" w:cs="Arial"/>
        </w:rPr>
      </w:pPr>
    </w:p>
    <w:p w14:paraId="3D84983A" w14:textId="22D0CA41" w:rsidR="00201214" w:rsidRDefault="00201214" w:rsidP="009D2B4A">
      <w:pPr>
        <w:jc w:val="center"/>
        <w:rPr>
          <w:rFonts w:ascii="Arial" w:hAnsi="Arial" w:cs="Arial"/>
        </w:rPr>
      </w:pPr>
    </w:p>
    <w:p w14:paraId="5D9C60D0" w14:textId="3D9E48A0" w:rsidR="004B11D0" w:rsidRDefault="00DA5124" w:rsidP="00D6795F">
      <w:pPr>
        <w:rPr>
          <w:rFonts w:ascii="Arial" w:hAnsi="Arial" w:cs="Arial"/>
          <w:b/>
        </w:rPr>
      </w:pPr>
      <w:r w:rsidRPr="007A55A9">
        <w:rPr>
          <w:rFonts w:ascii="Arial" w:hAnsi="Arial" w:cs="Arial"/>
          <w:b/>
        </w:rPr>
        <w:lastRenderedPageBreak/>
        <w:t>BAB I</w:t>
      </w:r>
      <w:r w:rsidR="004B11D0">
        <w:rPr>
          <w:rFonts w:ascii="Arial" w:hAnsi="Arial" w:cs="Arial"/>
          <w:b/>
        </w:rPr>
        <w:tab/>
      </w:r>
      <w:r w:rsidR="004B11D0">
        <w:rPr>
          <w:rFonts w:ascii="Arial" w:hAnsi="Arial" w:cs="Arial"/>
          <w:b/>
        </w:rPr>
        <w:tab/>
        <w:t>PENDAHULUAN</w:t>
      </w:r>
      <w:r w:rsidR="008222CA" w:rsidRPr="007A55A9">
        <w:rPr>
          <w:rFonts w:ascii="Arial" w:hAnsi="Arial" w:cs="Arial"/>
          <w:b/>
        </w:rPr>
        <w:tab/>
      </w:r>
      <w:r w:rsidR="008222CA" w:rsidRPr="007A55A9">
        <w:rPr>
          <w:rFonts w:ascii="Arial" w:hAnsi="Arial" w:cs="Arial"/>
          <w:b/>
        </w:rPr>
        <w:tab/>
      </w:r>
    </w:p>
    <w:p w14:paraId="1950C61F" w14:textId="60926F23" w:rsidR="004B11D0" w:rsidRDefault="004B11D0" w:rsidP="00D6795F">
      <w:pPr>
        <w:rPr>
          <w:rFonts w:ascii="Arial" w:hAnsi="Arial" w:cs="Arial"/>
        </w:rPr>
      </w:pPr>
    </w:p>
    <w:p w14:paraId="54F7E845" w14:textId="5D9F6BE9" w:rsidR="00562753" w:rsidRDefault="00A13640" w:rsidP="00562753">
      <w:pPr>
        <w:pStyle w:val="ListParagraph"/>
        <w:numPr>
          <w:ilvl w:val="0"/>
          <w:numId w:val="45"/>
        </w:numPr>
        <w:jc w:val="both"/>
        <w:rPr>
          <w:rFonts w:ascii="Arial" w:hAnsi="Arial" w:cs="Arial"/>
        </w:rPr>
      </w:pPr>
      <w:r w:rsidRPr="00562753">
        <w:rPr>
          <w:rFonts w:ascii="Arial" w:hAnsi="Arial" w:cs="Arial"/>
        </w:rPr>
        <w:t xml:space="preserve">Program Pengembangan dan Pengelolaan Irigasi Partisipatif Terpadu (IPDMIP) dengan </w:t>
      </w:r>
      <w:r w:rsidRPr="00562753">
        <w:rPr>
          <w:rFonts w:ascii="Arial" w:hAnsi="Arial" w:cs="Arial"/>
          <w:i/>
        </w:rPr>
        <w:t>Result Based Lending</w:t>
      </w:r>
      <w:r w:rsidRPr="00562753">
        <w:rPr>
          <w:rFonts w:ascii="Arial" w:hAnsi="Arial" w:cs="Arial"/>
        </w:rPr>
        <w:t xml:space="preserve"> (RBL) dilaksanakan dengan basis capaian outcome, sehingga sub proyek dapat diusulkan dari kegiatan yang telah dilaksanakan kegiatan rehabilitasinya maupun masih dalam tahap usulan rencana kegiatan. Bagi setiap </w:t>
      </w:r>
      <w:r w:rsidR="00562753" w:rsidRPr="00562753">
        <w:rPr>
          <w:rFonts w:ascii="Arial" w:hAnsi="Arial" w:cs="Arial"/>
        </w:rPr>
        <w:t>paket pekerjaan</w:t>
      </w:r>
      <w:r w:rsidRPr="00562753">
        <w:rPr>
          <w:rFonts w:ascii="Arial" w:hAnsi="Arial" w:cs="Arial"/>
        </w:rPr>
        <w:t xml:space="preserve"> yang diusulkan</w:t>
      </w:r>
      <w:r w:rsidR="00C2702C" w:rsidRPr="00562753">
        <w:rPr>
          <w:rFonts w:ascii="Arial" w:hAnsi="Arial" w:cs="Arial"/>
        </w:rPr>
        <w:t xml:space="preserve"> diperlukan proses penyaringan</w:t>
      </w:r>
      <w:r w:rsidRPr="00562753">
        <w:rPr>
          <w:rFonts w:ascii="Arial" w:hAnsi="Arial" w:cs="Arial"/>
        </w:rPr>
        <w:t xml:space="preserve"> </w:t>
      </w:r>
      <w:r w:rsidR="00562753" w:rsidRPr="00562753">
        <w:rPr>
          <w:rFonts w:ascii="Arial" w:hAnsi="Arial" w:cs="Arial"/>
        </w:rPr>
        <w:t>dalam</w:t>
      </w:r>
      <w:r w:rsidRPr="00562753">
        <w:rPr>
          <w:rFonts w:ascii="Arial" w:hAnsi="Arial" w:cs="Arial"/>
        </w:rPr>
        <w:t xml:space="preserve"> </w:t>
      </w:r>
      <w:r w:rsidR="00562753" w:rsidRPr="00562753">
        <w:rPr>
          <w:rFonts w:ascii="Arial" w:hAnsi="Arial" w:cs="Arial"/>
        </w:rPr>
        <w:t xml:space="preserve">poses </w:t>
      </w:r>
      <w:r w:rsidRPr="00562753">
        <w:rPr>
          <w:rFonts w:ascii="Arial" w:hAnsi="Arial" w:cs="Arial"/>
        </w:rPr>
        <w:t xml:space="preserve">pengadaan tanah maupun </w:t>
      </w:r>
      <w:r w:rsidR="00562753" w:rsidRPr="00562753">
        <w:rPr>
          <w:rFonts w:ascii="Arial" w:hAnsi="Arial" w:cs="Arial"/>
        </w:rPr>
        <w:t xml:space="preserve">penyaringan keberadaan masyarakat adat. Hanya paket pekerjaan yang terkategori </w:t>
      </w:r>
      <w:proofErr w:type="gramStart"/>
      <w:r w:rsidR="00562753" w:rsidRPr="00562753">
        <w:rPr>
          <w:rFonts w:ascii="Arial" w:hAnsi="Arial" w:cs="Arial"/>
        </w:rPr>
        <w:t>Non A</w:t>
      </w:r>
      <w:proofErr w:type="gramEnd"/>
      <w:r w:rsidR="00562753" w:rsidRPr="00562753">
        <w:rPr>
          <w:rFonts w:ascii="Arial" w:hAnsi="Arial" w:cs="Arial"/>
        </w:rPr>
        <w:t xml:space="preserve"> yang dapat dilanjutkan dalam pencapaian </w:t>
      </w:r>
      <w:r w:rsidR="00140624">
        <w:rPr>
          <w:rFonts w:ascii="Arial" w:hAnsi="Arial" w:cs="Arial"/>
        </w:rPr>
        <w:t>DLI</w:t>
      </w:r>
      <w:r w:rsidR="00562753" w:rsidRPr="00562753">
        <w:rPr>
          <w:rFonts w:ascii="Arial" w:hAnsi="Arial" w:cs="Arial"/>
        </w:rPr>
        <w:t xml:space="preserve"> 8 dalam Program IPDMIP.  </w:t>
      </w:r>
      <w:r w:rsidRPr="00562753">
        <w:rPr>
          <w:rFonts w:ascii="Arial" w:hAnsi="Arial" w:cs="Arial"/>
        </w:rPr>
        <w:t xml:space="preserve"> </w:t>
      </w:r>
    </w:p>
    <w:p w14:paraId="2B6E0B5A" w14:textId="77777777" w:rsidR="00AD2C7A" w:rsidRPr="00562753" w:rsidRDefault="00AD2C7A" w:rsidP="00562753">
      <w:pPr>
        <w:pStyle w:val="ListParagraph"/>
        <w:ind w:left="360"/>
        <w:jc w:val="both"/>
        <w:rPr>
          <w:rFonts w:ascii="Arial" w:hAnsi="Arial" w:cs="Arial"/>
        </w:rPr>
      </w:pPr>
    </w:p>
    <w:p w14:paraId="646A4F13" w14:textId="0BAA0BDB" w:rsidR="00AD2C7A" w:rsidRDefault="00A13640" w:rsidP="00A13640">
      <w:pPr>
        <w:pStyle w:val="ListParagraph"/>
        <w:numPr>
          <w:ilvl w:val="0"/>
          <w:numId w:val="45"/>
        </w:numPr>
        <w:jc w:val="both"/>
        <w:rPr>
          <w:rFonts w:ascii="Arial" w:hAnsi="Arial" w:cs="Arial"/>
        </w:rPr>
      </w:pPr>
      <w:r w:rsidRPr="00AD2C7A">
        <w:rPr>
          <w:rFonts w:ascii="Arial" w:hAnsi="Arial" w:cs="Arial"/>
        </w:rPr>
        <w:t xml:space="preserve">Kegiatan pengadaan tanah untuk kegiatan rehabilitasi saluran irigasi terkategori pengadaan tanah bagi pembangunan untuk kepentingan umum; Untuk itu dalam pelaksanaanya harus mengacu </w:t>
      </w:r>
      <w:proofErr w:type="gramStart"/>
      <w:r w:rsidRPr="00AD2C7A">
        <w:rPr>
          <w:rFonts w:ascii="Arial" w:hAnsi="Arial" w:cs="Arial"/>
        </w:rPr>
        <w:t>ke  Undang</w:t>
      </w:r>
      <w:proofErr w:type="gramEnd"/>
      <w:r w:rsidRPr="00AD2C7A">
        <w:rPr>
          <w:rFonts w:ascii="Arial" w:hAnsi="Arial" w:cs="Arial"/>
        </w:rPr>
        <w:t xml:space="preserve">-Undang No. 2 Tahun 2012 dan peraturan pelaksananya.  Kegiatan pengadaan tanah dan permukiman kembali </w:t>
      </w:r>
      <w:r w:rsidR="00562753">
        <w:rPr>
          <w:rFonts w:ascii="Arial" w:hAnsi="Arial" w:cs="Arial"/>
        </w:rPr>
        <w:t>dan/atau</w:t>
      </w:r>
      <w:r w:rsidR="00562753" w:rsidRPr="00AD2C7A">
        <w:rPr>
          <w:rFonts w:ascii="Arial" w:hAnsi="Arial" w:cs="Arial"/>
        </w:rPr>
        <w:t xml:space="preserve"> </w:t>
      </w:r>
      <w:r w:rsidRPr="00AD2C7A">
        <w:rPr>
          <w:rFonts w:ascii="Arial" w:hAnsi="Arial" w:cs="Arial"/>
        </w:rPr>
        <w:t xml:space="preserve">kegiatan pembersihan dan pengosongan </w:t>
      </w:r>
      <w:proofErr w:type="gramStart"/>
      <w:r w:rsidRPr="00AD2C7A">
        <w:rPr>
          <w:rFonts w:ascii="Arial" w:hAnsi="Arial" w:cs="Arial"/>
        </w:rPr>
        <w:t>lahan  (</w:t>
      </w:r>
      <w:proofErr w:type="gramEnd"/>
      <w:r w:rsidRPr="00AD2C7A">
        <w:rPr>
          <w:rFonts w:ascii="Arial" w:hAnsi="Arial" w:cs="Arial"/>
          <w:i/>
          <w:u w:val="single"/>
        </w:rPr>
        <w:t>land clearing</w:t>
      </w:r>
      <w:r w:rsidRPr="00AD2C7A">
        <w:rPr>
          <w:rFonts w:ascii="Arial" w:hAnsi="Arial" w:cs="Arial"/>
        </w:rPr>
        <w:t xml:space="preserve">)  diidentifikasi akan menimbulkan dampak sosial bagi warga yang tinggal/berada pada Daerah Irigasi (DI). Dampak sosial yang akan terjadi adalah terganggunya aktifitas sehari-hari warga terkena dampak, meliputi: pemilik lahan, penggarap, tenaga kerja, dan lain-lain; Sehingga perlu dilakukan pengelolaan guna memulihkan kembali aktifitas sehari-hari WTD atau mengembalikan ke tingkat sebelum proyek, sebagaimana tertuang </w:t>
      </w:r>
      <w:proofErr w:type="gramStart"/>
      <w:r w:rsidRPr="00AD2C7A">
        <w:rPr>
          <w:rFonts w:ascii="Arial" w:hAnsi="Arial" w:cs="Arial"/>
        </w:rPr>
        <w:t>dalam  SPS</w:t>
      </w:r>
      <w:proofErr w:type="gramEnd"/>
      <w:r w:rsidRPr="00AD2C7A">
        <w:rPr>
          <w:rFonts w:ascii="Arial" w:hAnsi="Arial" w:cs="Arial"/>
        </w:rPr>
        <w:t xml:space="preserve"> ADB 2009.</w:t>
      </w:r>
    </w:p>
    <w:p w14:paraId="5D6880F0" w14:textId="77777777" w:rsidR="00AD2C7A" w:rsidRPr="00AD2C7A" w:rsidRDefault="00AD2C7A" w:rsidP="00AD2C7A">
      <w:pPr>
        <w:pStyle w:val="ListParagraph"/>
        <w:rPr>
          <w:rFonts w:ascii="Arial" w:hAnsi="Arial" w:cs="Arial"/>
        </w:rPr>
      </w:pPr>
    </w:p>
    <w:p w14:paraId="6CBE78C4" w14:textId="321B150B" w:rsidR="00A13640" w:rsidRPr="006018BC" w:rsidRDefault="00B87A7B" w:rsidP="00F5198D">
      <w:pPr>
        <w:pStyle w:val="ListParagraph"/>
        <w:numPr>
          <w:ilvl w:val="0"/>
          <w:numId w:val="45"/>
        </w:numPr>
        <w:jc w:val="both"/>
        <w:rPr>
          <w:rFonts w:ascii="Arial" w:hAnsi="Arial" w:cs="Arial"/>
        </w:rPr>
      </w:pPr>
      <w:r>
        <w:rPr>
          <w:rFonts w:ascii="Arial" w:hAnsi="Arial" w:cs="Arial"/>
        </w:rPr>
        <w:t>Penyusunan</w:t>
      </w:r>
      <w:r w:rsidR="006018BC" w:rsidRPr="006018BC">
        <w:rPr>
          <w:rFonts w:ascii="Arial" w:hAnsi="Arial" w:cs="Arial"/>
        </w:rPr>
        <w:t xml:space="preserve"> Petunjuk Teknis Perlindungan Sosial </w:t>
      </w:r>
      <w:r>
        <w:rPr>
          <w:rFonts w:ascii="Arial" w:hAnsi="Arial" w:cs="Arial"/>
        </w:rPr>
        <w:t xml:space="preserve">sangat diperlukan dalam </w:t>
      </w:r>
      <w:proofErr w:type="gramStart"/>
      <w:r>
        <w:rPr>
          <w:rFonts w:ascii="Arial" w:hAnsi="Arial" w:cs="Arial"/>
        </w:rPr>
        <w:t>proses  pencapaian</w:t>
      </w:r>
      <w:proofErr w:type="gramEnd"/>
      <w:r>
        <w:rPr>
          <w:rFonts w:ascii="Arial" w:hAnsi="Arial" w:cs="Arial"/>
        </w:rPr>
        <w:t xml:space="preserve"> pelaksanaan Program IPDMIP baik bagi BBWS maupun pemerintah daerah di provinsi maupun kabupaten yang menjadi peserta program IPDMIP. Petunjuk teknis ini </w:t>
      </w:r>
      <w:r w:rsidR="006018BC" w:rsidRPr="006018BC">
        <w:rPr>
          <w:rFonts w:ascii="Arial" w:hAnsi="Arial" w:cs="Arial"/>
        </w:rPr>
        <w:t xml:space="preserve">mencakup: </w:t>
      </w:r>
      <w:r w:rsidR="00750722">
        <w:rPr>
          <w:rFonts w:ascii="Arial" w:hAnsi="Arial" w:cs="Arial"/>
        </w:rPr>
        <w:t>prosedur</w:t>
      </w:r>
      <w:r w:rsidR="006018BC" w:rsidRPr="006018BC">
        <w:rPr>
          <w:rFonts w:ascii="Arial" w:hAnsi="Arial" w:cs="Arial"/>
        </w:rPr>
        <w:t xml:space="preserve"> </w:t>
      </w:r>
      <w:proofErr w:type="gramStart"/>
      <w:r w:rsidR="000352B4">
        <w:rPr>
          <w:rFonts w:ascii="Arial" w:hAnsi="Arial" w:cs="Arial"/>
        </w:rPr>
        <w:t>penyaringan</w:t>
      </w:r>
      <w:r w:rsidR="000352B4" w:rsidRPr="006018BC">
        <w:rPr>
          <w:rFonts w:ascii="Arial" w:hAnsi="Arial" w:cs="Arial"/>
        </w:rPr>
        <w:t xml:space="preserve">  </w:t>
      </w:r>
      <w:r w:rsidR="006018BC" w:rsidRPr="006018BC">
        <w:rPr>
          <w:rFonts w:ascii="Arial" w:hAnsi="Arial" w:cs="Arial"/>
        </w:rPr>
        <w:t>perlindungan</w:t>
      </w:r>
      <w:proofErr w:type="gramEnd"/>
      <w:r w:rsidR="006018BC" w:rsidRPr="006018BC">
        <w:rPr>
          <w:rFonts w:ascii="Arial" w:hAnsi="Arial" w:cs="Arial"/>
        </w:rPr>
        <w:t xml:space="preserve"> aspek sosial dan </w:t>
      </w:r>
      <w:r w:rsidR="00750722">
        <w:rPr>
          <w:rFonts w:ascii="Arial" w:hAnsi="Arial" w:cs="Arial"/>
        </w:rPr>
        <w:t xml:space="preserve">kelengkapan </w:t>
      </w:r>
      <w:r w:rsidR="006018BC" w:rsidRPr="006018BC">
        <w:rPr>
          <w:rFonts w:ascii="Arial" w:hAnsi="Arial" w:cs="Arial"/>
        </w:rPr>
        <w:t>form</w:t>
      </w:r>
      <w:r w:rsidR="00750722">
        <w:rPr>
          <w:rFonts w:ascii="Arial" w:hAnsi="Arial" w:cs="Arial"/>
        </w:rPr>
        <w:t>ulir</w:t>
      </w:r>
      <w:r w:rsidR="006018BC" w:rsidRPr="006018BC">
        <w:rPr>
          <w:rFonts w:ascii="Arial" w:hAnsi="Arial" w:cs="Arial"/>
        </w:rPr>
        <w:t xml:space="preserve"> </w:t>
      </w:r>
      <w:r w:rsidR="00750722">
        <w:rPr>
          <w:rFonts w:ascii="Arial" w:hAnsi="Arial" w:cs="Arial"/>
        </w:rPr>
        <w:t xml:space="preserve">yang diperlukan juga proses </w:t>
      </w:r>
      <w:r w:rsidR="006018BC" w:rsidRPr="006018BC">
        <w:rPr>
          <w:rFonts w:ascii="Arial" w:hAnsi="Arial" w:cs="Arial"/>
        </w:rPr>
        <w:t>pelaksanaan PSSA</w:t>
      </w:r>
      <w:r w:rsidR="00750722">
        <w:rPr>
          <w:rFonts w:ascii="Arial" w:hAnsi="Arial" w:cs="Arial"/>
        </w:rPr>
        <w:t xml:space="preserve"> dan kelengkapan formulir monitoring dan evaluasinya. </w:t>
      </w:r>
      <w:r w:rsidR="006018BC">
        <w:rPr>
          <w:rFonts w:ascii="Arial" w:hAnsi="Arial" w:cs="Arial"/>
        </w:rPr>
        <w:t xml:space="preserve">  </w:t>
      </w:r>
      <w:r w:rsidR="006018BC" w:rsidRPr="006018BC">
        <w:rPr>
          <w:rFonts w:ascii="Arial" w:hAnsi="Arial" w:cs="Arial"/>
        </w:rPr>
        <w:t xml:space="preserve"> </w:t>
      </w:r>
    </w:p>
    <w:p w14:paraId="4140E58C" w14:textId="77777777" w:rsidR="004B11D0" w:rsidRPr="004B11D0" w:rsidRDefault="004B11D0" w:rsidP="00D6795F">
      <w:pPr>
        <w:rPr>
          <w:rFonts w:ascii="Arial" w:hAnsi="Arial" w:cs="Arial"/>
        </w:rPr>
      </w:pPr>
    </w:p>
    <w:p w14:paraId="3DB97400" w14:textId="1107DA1B" w:rsidR="0021346B" w:rsidRPr="00D6795F" w:rsidRDefault="004B11D0" w:rsidP="00D6795F">
      <w:pPr>
        <w:rPr>
          <w:rFonts w:ascii="Arial" w:hAnsi="Arial" w:cs="Arial"/>
          <w:b/>
        </w:rPr>
      </w:pPr>
      <w:r>
        <w:rPr>
          <w:rFonts w:ascii="Arial" w:hAnsi="Arial" w:cs="Arial"/>
          <w:b/>
        </w:rPr>
        <w:t>BAB II</w:t>
      </w:r>
      <w:r>
        <w:rPr>
          <w:rFonts w:ascii="Arial" w:hAnsi="Arial" w:cs="Arial"/>
          <w:b/>
        </w:rPr>
        <w:tab/>
      </w:r>
      <w:r>
        <w:rPr>
          <w:rFonts w:ascii="Arial" w:hAnsi="Arial" w:cs="Arial"/>
          <w:b/>
        </w:rPr>
        <w:tab/>
      </w:r>
      <w:r w:rsidR="0021346B" w:rsidRPr="00D6795F">
        <w:rPr>
          <w:rFonts w:ascii="Arial" w:hAnsi="Arial" w:cs="Arial"/>
          <w:b/>
        </w:rPr>
        <w:t>Kerangka Regulasi Perlindungan Sosial</w:t>
      </w:r>
    </w:p>
    <w:p w14:paraId="0EA3E724" w14:textId="77777777" w:rsidR="0021346B" w:rsidRDefault="0021346B" w:rsidP="0021346B">
      <w:pPr>
        <w:pStyle w:val="ListParagraph"/>
        <w:rPr>
          <w:rFonts w:ascii="Arial" w:hAnsi="Arial" w:cs="Arial"/>
          <w:b/>
        </w:rPr>
      </w:pPr>
    </w:p>
    <w:p w14:paraId="40E6F9F7" w14:textId="09FA2CDF" w:rsidR="0021346B" w:rsidRPr="006018BC" w:rsidRDefault="0021346B" w:rsidP="006018BC">
      <w:pPr>
        <w:pStyle w:val="ListParagraph"/>
        <w:numPr>
          <w:ilvl w:val="0"/>
          <w:numId w:val="45"/>
        </w:numPr>
        <w:jc w:val="both"/>
        <w:rPr>
          <w:rFonts w:ascii="Arial" w:hAnsi="Arial" w:cs="Arial"/>
        </w:rPr>
      </w:pPr>
      <w:r w:rsidRPr="006018BC">
        <w:rPr>
          <w:rFonts w:ascii="Arial" w:hAnsi="Arial" w:cs="Arial"/>
        </w:rPr>
        <w:t>Petunjuk teknis perlindungan sosial</w:t>
      </w:r>
      <w:r w:rsidR="00B216F3" w:rsidRPr="006018BC">
        <w:rPr>
          <w:rFonts w:ascii="Arial" w:hAnsi="Arial" w:cs="Arial"/>
        </w:rPr>
        <w:t xml:space="preserve"> IPDMIP </w:t>
      </w:r>
      <w:r w:rsidRPr="006018BC">
        <w:rPr>
          <w:rFonts w:ascii="Arial" w:hAnsi="Arial" w:cs="Arial"/>
        </w:rPr>
        <w:t>mengacu kepada undang-undang, peraturan pelaksanaan, pedoman pemerintah Indonesia serta Kebijakan Perlindungan ADB (SPS ADB 2009). SPS ADB 2009 mencakup dua belas prinsip untuk pengadaan tanah dan pemukiman kembali, dan sembilan prinsip untuk masyarakat adat</w:t>
      </w:r>
      <w:r>
        <w:rPr>
          <w:rStyle w:val="FootnoteReference"/>
          <w:rFonts w:ascii="Arial" w:hAnsi="Arial"/>
        </w:rPr>
        <w:footnoteReference w:id="1"/>
      </w:r>
      <w:r w:rsidRPr="006018BC">
        <w:rPr>
          <w:rFonts w:ascii="Arial" w:hAnsi="Arial" w:cs="Arial"/>
        </w:rPr>
        <w:t xml:space="preserve">. Uraian kerangka hukum perlindungan sosial menurut regulasi di Indonesia dan SPS ADB sebagai berikut:  </w:t>
      </w:r>
    </w:p>
    <w:p w14:paraId="781040CF" w14:textId="77777777" w:rsidR="0021346B" w:rsidRPr="00AA4AE6" w:rsidRDefault="0021346B" w:rsidP="0021346B">
      <w:pPr>
        <w:pStyle w:val="ListParagraph"/>
        <w:ind w:left="360"/>
        <w:jc w:val="both"/>
        <w:rPr>
          <w:rFonts w:ascii="Arial" w:hAnsi="Arial" w:cs="Arial"/>
        </w:rPr>
      </w:pPr>
    </w:p>
    <w:p w14:paraId="109C9F39" w14:textId="77777777" w:rsidR="006018BC" w:rsidRDefault="0021346B" w:rsidP="006018BC">
      <w:pPr>
        <w:pStyle w:val="ListParagraph"/>
        <w:numPr>
          <w:ilvl w:val="0"/>
          <w:numId w:val="45"/>
        </w:numPr>
        <w:jc w:val="both"/>
        <w:rPr>
          <w:rFonts w:ascii="Arial" w:hAnsi="Arial" w:cs="Arial"/>
        </w:rPr>
      </w:pPr>
      <w:r w:rsidRPr="00E41987">
        <w:rPr>
          <w:rFonts w:ascii="Arial" w:hAnsi="Arial" w:cs="Arial"/>
          <w:b/>
        </w:rPr>
        <w:t>Pengadaan Tanah dan Pe</w:t>
      </w:r>
      <w:r>
        <w:rPr>
          <w:rFonts w:ascii="Arial" w:hAnsi="Arial" w:cs="Arial"/>
          <w:b/>
        </w:rPr>
        <w:t>r</w:t>
      </w:r>
      <w:r w:rsidRPr="00E41987">
        <w:rPr>
          <w:rFonts w:ascii="Arial" w:hAnsi="Arial" w:cs="Arial"/>
          <w:b/>
        </w:rPr>
        <w:t>mukiman Kembali Secara Sukarela.</w:t>
      </w:r>
      <w:r w:rsidRPr="00E41987">
        <w:rPr>
          <w:rFonts w:ascii="Arial" w:hAnsi="Arial" w:cs="Arial"/>
        </w:rPr>
        <w:t xml:space="preserve"> Pemerintah Indonesia telah menetapkan regulasi terkait pengadaan tanah melalui Undang-undang No. 2 Tahun 2012 tentang Pengadaan Tanah Bagi Pembangunan untuk Kepentingan Umum dan peraturan pelaksanaannya. Regulasi ditetapkan untuk mempercepat proses pengadaan tanah untuk pembangunan infrastruktur dengan prosedur yang jelas dan terikat waktu dan perlindungan yang lebih besar untuk hak-hak bagi Pihak yang berhak</w:t>
      </w:r>
      <w:r w:rsidRPr="00E41987">
        <w:rPr>
          <w:rStyle w:val="FootnoteReference"/>
          <w:rFonts w:ascii="Arial" w:hAnsi="Arial"/>
        </w:rPr>
        <w:footnoteReference w:id="2"/>
      </w:r>
      <w:r w:rsidRPr="00E41987">
        <w:rPr>
          <w:rFonts w:ascii="Arial" w:hAnsi="Arial" w:cs="Arial"/>
        </w:rPr>
        <w:t xml:space="preserve"> melalui konsultasi dan pemberian ganti kerugian secara adil, termasuk ganti kerugian bagi setiap pemegang hak non-tanah.</w:t>
      </w:r>
    </w:p>
    <w:p w14:paraId="63950AFF" w14:textId="77777777" w:rsidR="006018BC" w:rsidRPr="006018BC" w:rsidRDefault="006018BC" w:rsidP="006018BC">
      <w:pPr>
        <w:pStyle w:val="ListParagraph"/>
        <w:rPr>
          <w:rFonts w:ascii="Arial" w:hAnsi="Arial" w:cs="Arial"/>
        </w:rPr>
      </w:pPr>
    </w:p>
    <w:p w14:paraId="47B38844" w14:textId="25CFCE69" w:rsidR="0021346B" w:rsidRPr="006018BC" w:rsidRDefault="0021346B" w:rsidP="006018BC">
      <w:pPr>
        <w:pStyle w:val="ListParagraph"/>
        <w:numPr>
          <w:ilvl w:val="0"/>
          <w:numId w:val="45"/>
        </w:numPr>
        <w:jc w:val="both"/>
        <w:rPr>
          <w:rFonts w:ascii="Arial" w:hAnsi="Arial" w:cs="Arial"/>
        </w:rPr>
      </w:pPr>
      <w:r w:rsidRPr="006018BC">
        <w:rPr>
          <w:rFonts w:ascii="Arial" w:hAnsi="Arial" w:cs="Arial"/>
          <w:b/>
          <w:lang w:val="id-ID"/>
        </w:rPr>
        <w:lastRenderedPageBreak/>
        <w:t>Masyarakat adat.</w:t>
      </w:r>
      <w:r w:rsidRPr="006018BC">
        <w:rPr>
          <w:rFonts w:ascii="Arial" w:hAnsi="Arial" w:cs="Arial"/>
          <w:lang w:val="id-ID"/>
        </w:rPr>
        <w:t xml:space="preserve"> Adanya perlindungan masyarakat adat (masyarakat adat) diakui dalam UUD 1945 dan peraturan perundang-undangan lainnya</w:t>
      </w:r>
      <w:r w:rsidRPr="00E41987">
        <w:rPr>
          <w:rStyle w:val="FootnoteReference"/>
          <w:rFonts w:ascii="Arial" w:hAnsi="Arial"/>
          <w:lang w:val="id-ID"/>
        </w:rPr>
        <w:footnoteReference w:id="3"/>
      </w:r>
      <w:r w:rsidRPr="006018BC">
        <w:rPr>
          <w:rFonts w:ascii="Arial" w:hAnsi="Arial" w:cs="Arial"/>
          <w:lang w:val="id-ID"/>
        </w:rPr>
        <w:t xml:space="preserve">. Peta masyarakat adat diterbitkan oleh pemerintah, Bank Dunia, dan Aliansi Masyarakat Adat Nusantara (AMAN). Tiga kesenjangan signifikan telah </w:t>
      </w:r>
      <w:r w:rsidRPr="006018BC">
        <w:rPr>
          <w:rFonts w:ascii="Arial" w:hAnsi="Arial" w:cs="Arial"/>
        </w:rPr>
        <w:t>ter</w:t>
      </w:r>
      <w:r w:rsidRPr="006018BC">
        <w:rPr>
          <w:rFonts w:ascii="Arial" w:hAnsi="Arial" w:cs="Arial"/>
          <w:lang w:val="id-ID"/>
        </w:rPr>
        <w:t>identifikasi dalam sistem dan undang-undang pemerintah</w:t>
      </w:r>
      <w:r w:rsidRPr="006018BC">
        <w:rPr>
          <w:rFonts w:ascii="Arial" w:hAnsi="Arial" w:cs="Arial"/>
        </w:rPr>
        <w:t xml:space="preserve"> Indonesia yaitu</w:t>
      </w:r>
      <w:r w:rsidRPr="006018BC">
        <w:rPr>
          <w:rFonts w:ascii="Arial" w:hAnsi="Arial" w:cs="Arial"/>
          <w:lang w:val="id-ID"/>
        </w:rPr>
        <w:t xml:space="preserve">: (i) penyaringan </w:t>
      </w:r>
      <w:r w:rsidRPr="006018BC">
        <w:rPr>
          <w:rFonts w:ascii="Arial" w:hAnsi="Arial" w:cs="Arial"/>
        </w:rPr>
        <w:t>adanya</w:t>
      </w:r>
      <w:r w:rsidRPr="006018BC">
        <w:rPr>
          <w:rFonts w:ascii="Arial" w:hAnsi="Arial" w:cs="Arial"/>
          <w:lang w:val="id-ID"/>
        </w:rPr>
        <w:t xml:space="preserve"> masyarakat adat dan proyeksi dampak potensial</w:t>
      </w:r>
      <w:r w:rsidRPr="006018BC">
        <w:rPr>
          <w:rFonts w:ascii="Arial" w:hAnsi="Arial" w:cs="Arial"/>
        </w:rPr>
        <w:t>nya</w:t>
      </w:r>
      <w:r>
        <w:rPr>
          <w:rStyle w:val="FootnoteReference"/>
          <w:rFonts w:ascii="Arial" w:hAnsi="Arial"/>
        </w:rPr>
        <w:footnoteReference w:id="4"/>
      </w:r>
      <w:r w:rsidRPr="006018BC">
        <w:rPr>
          <w:rFonts w:ascii="Arial" w:hAnsi="Arial" w:cs="Arial"/>
          <w:lang w:val="id-ID"/>
        </w:rPr>
        <w:t xml:space="preserve">;  (ii) penilaian dampak sosial </w:t>
      </w:r>
      <w:r w:rsidRPr="006018BC">
        <w:rPr>
          <w:rFonts w:ascii="Arial" w:hAnsi="Arial" w:cs="Arial"/>
        </w:rPr>
        <w:t xml:space="preserve">yang dilaksanakan, </w:t>
      </w:r>
      <w:r w:rsidRPr="006018BC">
        <w:rPr>
          <w:rFonts w:ascii="Arial" w:hAnsi="Arial" w:cs="Arial"/>
          <w:lang w:val="id-ID"/>
        </w:rPr>
        <w:t xml:space="preserve">tidak menentukan dampaknya pada masyarakat adat; dan (iii) pemantauan yang tidak memadai terhadap pelaksanaan rencana </w:t>
      </w:r>
      <w:r w:rsidRPr="006018BC">
        <w:rPr>
          <w:rFonts w:ascii="Arial" w:hAnsi="Arial" w:cs="Arial"/>
        </w:rPr>
        <w:t xml:space="preserve">perlindungan </w:t>
      </w:r>
      <w:r w:rsidRPr="006018BC">
        <w:rPr>
          <w:rFonts w:ascii="Arial" w:hAnsi="Arial" w:cs="Arial"/>
          <w:lang w:val="id-ID"/>
        </w:rPr>
        <w:t>masyarakat adat (IPP) dan penilaian terhadap pencapaian tujuan</w:t>
      </w:r>
      <w:r w:rsidRPr="006018BC">
        <w:rPr>
          <w:rFonts w:ascii="Arial" w:hAnsi="Arial" w:cs="Arial"/>
        </w:rPr>
        <w:t xml:space="preserve"> IPP</w:t>
      </w:r>
      <w:r w:rsidRPr="006018BC">
        <w:rPr>
          <w:rFonts w:ascii="Arial" w:hAnsi="Arial" w:cs="Arial"/>
          <w:lang w:val="id-ID"/>
        </w:rPr>
        <w:t xml:space="preserve"> dan pengungkapan laporan pemantauan.</w:t>
      </w:r>
    </w:p>
    <w:p w14:paraId="4D7F7D55" w14:textId="77777777" w:rsidR="0021346B" w:rsidRPr="006B5981" w:rsidRDefault="0021346B" w:rsidP="0021346B">
      <w:pPr>
        <w:pStyle w:val="ListParagraph"/>
        <w:rPr>
          <w:rFonts w:ascii="Arial" w:hAnsi="Arial" w:cs="Arial"/>
          <w:lang w:val="id-ID"/>
        </w:rPr>
      </w:pPr>
    </w:p>
    <w:p w14:paraId="5FF4F5C4" w14:textId="2A28604D" w:rsidR="0021346B" w:rsidRDefault="0021346B" w:rsidP="008D69A1">
      <w:pPr>
        <w:pStyle w:val="ListParagraph"/>
        <w:rPr>
          <w:rFonts w:ascii="Arial" w:hAnsi="Arial" w:cs="Arial"/>
          <w:b/>
        </w:rPr>
      </w:pPr>
    </w:p>
    <w:p w14:paraId="774AC1F8" w14:textId="77777777" w:rsidR="003D3716" w:rsidRDefault="00D6795F" w:rsidP="003D3716">
      <w:pPr>
        <w:ind w:left="284"/>
        <w:rPr>
          <w:rFonts w:ascii="Arial" w:hAnsi="Arial" w:cs="Arial"/>
          <w:b/>
        </w:rPr>
      </w:pPr>
      <w:r>
        <w:rPr>
          <w:rFonts w:ascii="Arial" w:hAnsi="Arial" w:cs="Arial"/>
          <w:b/>
        </w:rPr>
        <w:t>BAB II</w:t>
      </w:r>
      <w:r w:rsidR="004B11D0">
        <w:rPr>
          <w:rFonts w:ascii="Arial" w:hAnsi="Arial" w:cs="Arial"/>
          <w:b/>
        </w:rPr>
        <w:t>I</w:t>
      </w:r>
      <w:r>
        <w:rPr>
          <w:rFonts w:ascii="Arial" w:hAnsi="Arial" w:cs="Arial"/>
          <w:b/>
        </w:rPr>
        <w:tab/>
        <w:t>Penyaringan Pengadaan Tanah dan Permukiman Kembali</w:t>
      </w:r>
      <w:r w:rsidR="003D3716">
        <w:rPr>
          <w:rFonts w:ascii="Arial" w:hAnsi="Arial" w:cs="Arial"/>
          <w:b/>
        </w:rPr>
        <w:t xml:space="preserve">, Serta </w:t>
      </w:r>
    </w:p>
    <w:p w14:paraId="6A033413" w14:textId="5F7E2204" w:rsidR="00D6795F" w:rsidRDefault="003D3716" w:rsidP="001215C0">
      <w:pPr>
        <w:ind w:left="284"/>
        <w:rPr>
          <w:rFonts w:ascii="Arial" w:hAnsi="Arial" w:cs="Arial"/>
          <w:b/>
        </w:rPr>
      </w:pPr>
      <w:r>
        <w:rPr>
          <w:rFonts w:ascii="Arial" w:hAnsi="Arial" w:cs="Arial"/>
          <w:b/>
        </w:rPr>
        <w:t xml:space="preserve"> </w:t>
      </w:r>
      <w:r>
        <w:rPr>
          <w:rFonts w:ascii="Arial" w:hAnsi="Arial" w:cs="Arial"/>
          <w:b/>
        </w:rPr>
        <w:tab/>
      </w:r>
      <w:r>
        <w:rPr>
          <w:rFonts w:ascii="Arial" w:hAnsi="Arial" w:cs="Arial"/>
          <w:b/>
        </w:rPr>
        <w:tab/>
        <w:t>Penyaringan Masyarakat Adat</w:t>
      </w:r>
    </w:p>
    <w:p w14:paraId="00212A95" w14:textId="136B4796" w:rsidR="001A44B0" w:rsidRDefault="001A44B0" w:rsidP="008D69A1">
      <w:pPr>
        <w:pStyle w:val="ListParagraph"/>
        <w:rPr>
          <w:rFonts w:ascii="Arial" w:hAnsi="Arial" w:cs="Arial"/>
          <w:b/>
        </w:rPr>
      </w:pPr>
    </w:p>
    <w:p w14:paraId="5E8FE7E8" w14:textId="77777777" w:rsidR="00D6795F" w:rsidRDefault="00D6795F" w:rsidP="006018BC">
      <w:pPr>
        <w:pStyle w:val="ListParagraph"/>
        <w:numPr>
          <w:ilvl w:val="0"/>
          <w:numId w:val="45"/>
        </w:numPr>
        <w:spacing w:after="0" w:line="240" w:lineRule="auto"/>
        <w:jc w:val="both"/>
        <w:rPr>
          <w:rFonts w:ascii="Arial" w:eastAsia="Times New Roman" w:hAnsi="Arial" w:cs="Arial"/>
        </w:rPr>
      </w:pPr>
      <w:r w:rsidRPr="00BF778E">
        <w:rPr>
          <w:rFonts w:ascii="Arial" w:eastAsia="Times New Roman" w:hAnsi="Arial" w:cs="Arial"/>
          <w:b/>
          <w:lang w:val="id-ID"/>
        </w:rPr>
        <w:t xml:space="preserve">Resiko terkait </w:t>
      </w:r>
      <w:r>
        <w:rPr>
          <w:rFonts w:ascii="Arial" w:eastAsia="Times New Roman" w:hAnsi="Arial" w:cs="Arial"/>
          <w:b/>
        </w:rPr>
        <w:t>P</w:t>
      </w:r>
      <w:r w:rsidRPr="00BF778E">
        <w:rPr>
          <w:rFonts w:ascii="Arial" w:eastAsia="Times New Roman" w:hAnsi="Arial" w:cs="Arial"/>
          <w:b/>
        </w:rPr>
        <w:t xml:space="preserve">engadaan </w:t>
      </w:r>
      <w:r>
        <w:rPr>
          <w:rFonts w:ascii="Arial" w:eastAsia="Times New Roman" w:hAnsi="Arial" w:cs="Arial"/>
          <w:b/>
        </w:rPr>
        <w:t>T</w:t>
      </w:r>
      <w:r w:rsidRPr="00BF778E">
        <w:rPr>
          <w:rFonts w:ascii="Arial" w:eastAsia="Times New Roman" w:hAnsi="Arial" w:cs="Arial"/>
          <w:b/>
        </w:rPr>
        <w:t xml:space="preserve">anah dan </w:t>
      </w:r>
      <w:r>
        <w:rPr>
          <w:rFonts w:ascii="Arial" w:eastAsia="Times New Roman" w:hAnsi="Arial" w:cs="Arial"/>
          <w:b/>
        </w:rPr>
        <w:t>P</w:t>
      </w:r>
      <w:r w:rsidRPr="00BF778E">
        <w:rPr>
          <w:rFonts w:ascii="Arial" w:eastAsia="Times New Roman" w:hAnsi="Arial" w:cs="Arial"/>
          <w:b/>
          <w:lang w:val="id-ID"/>
        </w:rPr>
        <w:t>e</w:t>
      </w:r>
      <w:r>
        <w:rPr>
          <w:rFonts w:ascii="Arial" w:eastAsia="Times New Roman" w:hAnsi="Arial" w:cs="Arial"/>
          <w:b/>
        </w:rPr>
        <w:t>r</w:t>
      </w:r>
      <w:r w:rsidRPr="00BF778E">
        <w:rPr>
          <w:rFonts w:ascii="Arial" w:eastAsia="Times New Roman" w:hAnsi="Arial" w:cs="Arial"/>
          <w:b/>
          <w:lang w:val="id-ID"/>
        </w:rPr>
        <w:t xml:space="preserve">mukiman </w:t>
      </w:r>
      <w:r>
        <w:rPr>
          <w:rFonts w:ascii="Arial" w:eastAsia="Times New Roman" w:hAnsi="Arial" w:cs="Arial"/>
          <w:b/>
        </w:rPr>
        <w:t>K</w:t>
      </w:r>
      <w:r w:rsidRPr="00BF778E">
        <w:rPr>
          <w:rFonts w:ascii="Arial" w:eastAsia="Times New Roman" w:hAnsi="Arial" w:cs="Arial"/>
          <w:b/>
          <w:lang w:val="id-ID"/>
        </w:rPr>
        <w:t>embali</w:t>
      </w:r>
      <w:r>
        <w:rPr>
          <w:rFonts w:ascii="Arial" w:eastAsia="Times New Roman" w:hAnsi="Arial" w:cs="Arial"/>
          <w:b/>
        </w:rPr>
        <w:t xml:space="preserve"> Secara Sukarela</w:t>
      </w:r>
      <w:r w:rsidRPr="00BF778E">
        <w:rPr>
          <w:rFonts w:ascii="Arial" w:eastAsia="Times New Roman" w:hAnsi="Arial" w:cs="Arial"/>
          <w:b/>
          <w:lang w:val="id-ID"/>
        </w:rPr>
        <w:t>.</w:t>
      </w:r>
      <w:r w:rsidRPr="006F5966">
        <w:rPr>
          <w:rFonts w:ascii="Arial" w:eastAsia="Times New Roman" w:hAnsi="Arial" w:cs="Arial"/>
          <w:lang w:val="id-ID"/>
        </w:rPr>
        <w:t xml:space="preserve"> Kegiatan program yang memicu </w:t>
      </w:r>
      <w:r>
        <w:rPr>
          <w:rFonts w:ascii="Arial" w:eastAsia="Times New Roman" w:hAnsi="Arial" w:cs="Arial"/>
        </w:rPr>
        <w:t xml:space="preserve">pengadaan tanah dan </w:t>
      </w:r>
      <w:r w:rsidRPr="006F5966">
        <w:rPr>
          <w:rFonts w:ascii="Arial" w:eastAsia="Times New Roman" w:hAnsi="Arial" w:cs="Arial"/>
          <w:lang w:val="id-ID"/>
        </w:rPr>
        <w:t>pe</w:t>
      </w:r>
      <w:r>
        <w:rPr>
          <w:rFonts w:ascii="Arial" w:eastAsia="Times New Roman" w:hAnsi="Arial" w:cs="Arial"/>
        </w:rPr>
        <w:t>r</w:t>
      </w:r>
      <w:r w:rsidRPr="006F5966">
        <w:rPr>
          <w:rFonts w:ascii="Arial" w:eastAsia="Times New Roman" w:hAnsi="Arial" w:cs="Arial"/>
          <w:lang w:val="id-ID"/>
        </w:rPr>
        <w:t xml:space="preserve">mukiman kembali muncul dari kegiatan di area </w:t>
      </w:r>
      <w:r w:rsidRPr="006A541B">
        <w:rPr>
          <w:rFonts w:ascii="Arial" w:eastAsia="Times New Roman" w:hAnsi="Arial" w:cs="Arial"/>
          <w:b/>
        </w:rPr>
        <w:t xml:space="preserve">output </w:t>
      </w:r>
      <w:r w:rsidRPr="006A541B">
        <w:rPr>
          <w:rFonts w:ascii="Arial" w:eastAsia="Times New Roman" w:hAnsi="Arial" w:cs="Arial"/>
          <w:b/>
          <w:lang w:val="id-ID"/>
        </w:rPr>
        <w:t>3</w:t>
      </w:r>
      <w:r w:rsidRPr="006F5966">
        <w:rPr>
          <w:rFonts w:ascii="Arial" w:eastAsia="Times New Roman" w:hAnsi="Arial" w:cs="Arial"/>
          <w:lang w:val="id-ID"/>
        </w:rPr>
        <w:t xml:space="preserve"> (</w:t>
      </w:r>
      <w:r>
        <w:rPr>
          <w:rFonts w:ascii="Arial" w:eastAsia="Times New Roman" w:hAnsi="Arial" w:cs="Arial"/>
        </w:rPr>
        <w:t xml:space="preserve">peningkatan </w:t>
      </w:r>
      <w:r w:rsidRPr="006F5966">
        <w:rPr>
          <w:rFonts w:ascii="Arial" w:eastAsia="Times New Roman" w:hAnsi="Arial" w:cs="Arial"/>
          <w:lang w:val="id-ID"/>
        </w:rPr>
        <w:t>infrastruktur sistem irigasi), yang melibatkan pekerjaan sipil.</w:t>
      </w:r>
      <w:r>
        <w:rPr>
          <w:rFonts w:ascii="Arial" w:eastAsia="Times New Roman" w:hAnsi="Arial" w:cs="Arial"/>
        </w:rPr>
        <w:t xml:space="preserve"> </w:t>
      </w:r>
      <w:r w:rsidRPr="006F5966">
        <w:rPr>
          <w:rFonts w:ascii="Arial" w:eastAsia="Times New Roman" w:hAnsi="Arial" w:cs="Arial"/>
          <w:lang w:val="id-ID"/>
        </w:rPr>
        <w:t xml:space="preserve">Rehabilitasi saluran irigasi dan struktur terkait akan </w:t>
      </w:r>
      <w:r>
        <w:rPr>
          <w:rFonts w:ascii="Arial" w:eastAsia="Times New Roman" w:hAnsi="Arial" w:cs="Arial"/>
        </w:rPr>
        <w:t>dilaksanakan di saluran irigasi eksisting (ROW)</w:t>
      </w:r>
      <w:r w:rsidRPr="006F5966">
        <w:rPr>
          <w:rFonts w:ascii="Arial" w:eastAsia="Times New Roman" w:hAnsi="Arial" w:cs="Arial"/>
          <w:lang w:val="id-ID"/>
        </w:rPr>
        <w:t xml:space="preserve">. </w:t>
      </w:r>
      <w:r>
        <w:rPr>
          <w:rFonts w:ascii="Arial" w:eastAsia="Times New Roman" w:hAnsi="Arial" w:cs="Arial"/>
        </w:rPr>
        <w:t>Beberapa risiko yang akan terjadi dengan adanya kegiatan pengadaan tanah dan permukiman kembali sebagai berikut:</w:t>
      </w:r>
    </w:p>
    <w:p w14:paraId="51C0A7EA" w14:textId="7F756986" w:rsidR="00D6795F" w:rsidRPr="006750BE" w:rsidRDefault="00D6795F" w:rsidP="006E6F8C">
      <w:pPr>
        <w:pStyle w:val="ListParagraph"/>
        <w:numPr>
          <w:ilvl w:val="0"/>
          <w:numId w:val="5"/>
        </w:numPr>
        <w:spacing w:after="0" w:line="240" w:lineRule="auto"/>
        <w:jc w:val="both"/>
        <w:rPr>
          <w:rFonts w:ascii="Arial" w:eastAsia="Times New Roman" w:hAnsi="Arial" w:cs="Arial"/>
        </w:rPr>
      </w:pPr>
      <w:r w:rsidRPr="006F5966">
        <w:rPr>
          <w:rFonts w:ascii="Arial" w:eastAsia="Times New Roman" w:hAnsi="Arial" w:cs="Arial"/>
          <w:lang w:val="id-ID"/>
        </w:rPr>
        <w:t xml:space="preserve">Pekerjaan rehabilitasi dapat mengakibatkan hilangnya aset dan pendapatan usaha </w:t>
      </w:r>
      <w:r>
        <w:rPr>
          <w:rFonts w:ascii="Arial" w:eastAsia="Times New Roman" w:hAnsi="Arial" w:cs="Arial"/>
        </w:rPr>
        <w:t xml:space="preserve">masyarakat </w:t>
      </w:r>
      <w:r w:rsidRPr="006F5966">
        <w:rPr>
          <w:rFonts w:ascii="Arial" w:eastAsia="Times New Roman" w:hAnsi="Arial" w:cs="Arial"/>
          <w:lang w:val="id-ID"/>
        </w:rPr>
        <w:t>yang berada d</w:t>
      </w:r>
      <w:r>
        <w:rPr>
          <w:rFonts w:ascii="Arial" w:eastAsia="Times New Roman" w:hAnsi="Arial" w:cs="Arial"/>
          <w:lang w:val="id-ID"/>
        </w:rPr>
        <w:t>i sepanjang ROW</w:t>
      </w:r>
      <w:r>
        <w:rPr>
          <w:rFonts w:ascii="Arial" w:eastAsia="Times New Roman" w:hAnsi="Arial" w:cs="Arial"/>
        </w:rPr>
        <w:t xml:space="preserve"> dan</w:t>
      </w:r>
      <w:r>
        <w:rPr>
          <w:rFonts w:ascii="Arial" w:eastAsia="Times New Roman" w:hAnsi="Arial" w:cs="Arial"/>
          <w:lang w:val="id-ID"/>
        </w:rPr>
        <w:t xml:space="preserve"> </w:t>
      </w:r>
      <w:r>
        <w:rPr>
          <w:rFonts w:ascii="Arial" w:eastAsia="Times New Roman" w:hAnsi="Arial" w:cs="Arial"/>
        </w:rPr>
        <w:t>j</w:t>
      </w:r>
      <w:r>
        <w:rPr>
          <w:rFonts w:ascii="Arial" w:eastAsia="Times New Roman" w:hAnsi="Arial" w:cs="Arial"/>
          <w:lang w:val="id-ID"/>
        </w:rPr>
        <w:t>uga dapat</w:t>
      </w:r>
      <w:r w:rsidRPr="006F5966">
        <w:rPr>
          <w:rFonts w:ascii="Arial" w:eastAsia="Times New Roman" w:hAnsi="Arial" w:cs="Arial"/>
          <w:lang w:val="id-ID"/>
        </w:rPr>
        <w:t xml:space="preserve"> </w:t>
      </w:r>
      <w:r>
        <w:rPr>
          <w:rFonts w:ascii="Arial" w:eastAsia="Times New Roman" w:hAnsi="Arial" w:cs="Arial"/>
        </w:rPr>
        <w:t>me</w:t>
      </w:r>
      <w:r w:rsidRPr="006F5966">
        <w:rPr>
          <w:rFonts w:ascii="Arial" w:eastAsia="Times New Roman" w:hAnsi="Arial" w:cs="Arial"/>
          <w:lang w:val="id-ID"/>
        </w:rPr>
        <w:t xml:space="preserve">relokasi orang-orang yang tinggal di sepanjang </w:t>
      </w:r>
      <w:r>
        <w:rPr>
          <w:rFonts w:ascii="Arial" w:eastAsia="Times New Roman" w:hAnsi="Arial" w:cs="Arial"/>
        </w:rPr>
        <w:t>irigasi</w:t>
      </w:r>
      <w:r w:rsidRPr="006F5966">
        <w:rPr>
          <w:rFonts w:ascii="Arial" w:eastAsia="Times New Roman" w:hAnsi="Arial" w:cs="Arial"/>
          <w:lang w:val="id-ID"/>
        </w:rPr>
        <w:t>.</w:t>
      </w:r>
      <w:r>
        <w:rPr>
          <w:rFonts w:ascii="Arial" w:eastAsia="Times New Roman" w:hAnsi="Arial" w:cs="Arial"/>
        </w:rPr>
        <w:t xml:space="preserve"> Masyarakat disini adalah para </w:t>
      </w:r>
      <w:r w:rsidR="00676AA2">
        <w:rPr>
          <w:rFonts w:ascii="Arial" w:eastAsia="Times New Roman" w:hAnsi="Arial" w:cs="Arial"/>
        </w:rPr>
        <w:t xml:space="preserve">pemegang hak non tanah </w:t>
      </w:r>
      <w:r>
        <w:rPr>
          <w:rFonts w:ascii="Arial" w:eastAsia="Times New Roman" w:hAnsi="Arial" w:cs="Arial"/>
        </w:rPr>
        <w:t xml:space="preserve">yang tinggal di sepanjang ROW yang memiliki bangunan, tanaman tumbuh, dan asset lain yang berada di atas tanah. </w:t>
      </w:r>
      <w:r w:rsidRPr="006750BE">
        <w:rPr>
          <w:rFonts w:ascii="Arial" w:eastAsia="Times New Roman" w:hAnsi="Arial" w:cs="Arial"/>
          <w:lang w:val="id-ID"/>
        </w:rPr>
        <w:t xml:space="preserve">Masalah dan dampak </w:t>
      </w:r>
      <w:r w:rsidRPr="006750BE">
        <w:rPr>
          <w:rFonts w:ascii="Arial" w:eastAsia="Times New Roman" w:hAnsi="Arial" w:cs="Arial"/>
        </w:rPr>
        <w:t>yang akan terjadi</w:t>
      </w:r>
      <w:r w:rsidRPr="006750BE">
        <w:rPr>
          <w:rFonts w:ascii="Arial" w:eastAsia="Times New Roman" w:hAnsi="Arial" w:cs="Arial"/>
          <w:lang w:val="id-ID"/>
        </w:rPr>
        <w:t xml:space="preserve"> pada </w:t>
      </w:r>
      <w:r w:rsidR="00676AA2">
        <w:rPr>
          <w:rFonts w:ascii="Arial" w:eastAsia="Times New Roman" w:hAnsi="Arial" w:cs="Arial"/>
        </w:rPr>
        <w:t>para pemegang hak non tanah</w:t>
      </w:r>
      <w:r w:rsidRPr="006750BE">
        <w:rPr>
          <w:rFonts w:ascii="Arial" w:eastAsia="Times New Roman" w:hAnsi="Arial" w:cs="Arial"/>
          <w:lang w:val="id-ID"/>
        </w:rPr>
        <w:t xml:space="preserve"> akan ditangani melalui konsultasi </w:t>
      </w:r>
      <w:r w:rsidRPr="006750BE">
        <w:rPr>
          <w:rFonts w:ascii="Arial" w:eastAsia="Times New Roman" w:hAnsi="Arial" w:cs="Arial"/>
        </w:rPr>
        <w:t xml:space="preserve">secara intensif dengan warga terkena dampak </w:t>
      </w:r>
      <w:r w:rsidRPr="006750BE">
        <w:rPr>
          <w:rFonts w:ascii="Arial" w:eastAsia="Times New Roman" w:hAnsi="Arial" w:cs="Arial"/>
          <w:lang w:val="id-ID"/>
        </w:rPr>
        <w:t xml:space="preserve">dan </w:t>
      </w:r>
      <w:r w:rsidRPr="006750BE">
        <w:rPr>
          <w:rFonts w:ascii="Arial" w:eastAsia="Times New Roman" w:hAnsi="Arial" w:cs="Arial"/>
        </w:rPr>
        <w:t xml:space="preserve">dalam pelaksanaannya melibatkan </w:t>
      </w:r>
      <w:r w:rsidRPr="006750BE">
        <w:rPr>
          <w:rFonts w:ascii="Arial" w:eastAsia="Times New Roman" w:hAnsi="Arial" w:cs="Arial"/>
          <w:lang w:val="id-ID"/>
        </w:rPr>
        <w:t>instansi terkait.</w:t>
      </w:r>
    </w:p>
    <w:p w14:paraId="66F6A6C7" w14:textId="77777777" w:rsidR="00D6795F" w:rsidRPr="006750BE" w:rsidRDefault="00D6795F" w:rsidP="006E6F8C">
      <w:pPr>
        <w:pStyle w:val="ListParagraph"/>
        <w:numPr>
          <w:ilvl w:val="0"/>
          <w:numId w:val="5"/>
        </w:numPr>
        <w:spacing w:after="0" w:line="240" w:lineRule="auto"/>
        <w:jc w:val="both"/>
        <w:rPr>
          <w:rFonts w:ascii="Arial" w:eastAsia="Times New Roman" w:hAnsi="Arial" w:cs="Arial"/>
        </w:rPr>
      </w:pPr>
      <w:r w:rsidRPr="006750BE">
        <w:rPr>
          <w:rFonts w:ascii="Arial" w:eastAsia="Times New Roman" w:hAnsi="Arial" w:cs="Arial"/>
          <w:lang w:val="id-ID"/>
        </w:rPr>
        <w:t xml:space="preserve">Peningkatan saluran irigasi </w:t>
      </w:r>
      <w:r w:rsidRPr="006750BE">
        <w:rPr>
          <w:rFonts w:ascii="Arial" w:eastAsia="Times New Roman" w:hAnsi="Arial" w:cs="Arial"/>
        </w:rPr>
        <w:t>akan</w:t>
      </w:r>
      <w:r w:rsidRPr="006750BE">
        <w:rPr>
          <w:rFonts w:ascii="Arial" w:eastAsia="Times New Roman" w:hAnsi="Arial" w:cs="Arial"/>
          <w:lang w:val="id-ID"/>
        </w:rPr>
        <w:t xml:space="preserve"> memerlukan lahan tambahan untuk pembangunan jalan inspeksi</w:t>
      </w:r>
      <w:r>
        <w:rPr>
          <w:rFonts w:ascii="Arial" w:eastAsia="Times New Roman" w:hAnsi="Arial" w:cs="Arial"/>
        </w:rPr>
        <w:t xml:space="preserve"> dan peningkatan area saluran irigasi.  Hal ini akan berdampak pada asset pemilik lahan yang mencakup: lahan, bangunan dan tanaman tumbuh serta asset lain yang berada diatas tanah). Pelaksanaan kegiatan pengadaan tanah akan mengacu ke</w:t>
      </w:r>
      <w:r w:rsidRPr="006750BE">
        <w:rPr>
          <w:rFonts w:ascii="Arial" w:eastAsia="Times New Roman" w:hAnsi="Arial" w:cs="Arial"/>
          <w:lang w:val="id-ID"/>
        </w:rPr>
        <w:t xml:space="preserve"> </w:t>
      </w:r>
      <w:r>
        <w:rPr>
          <w:rFonts w:ascii="Arial" w:eastAsia="Times New Roman" w:hAnsi="Arial" w:cs="Arial"/>
        </w:rPr>
        <w:t>U</w:t>
      </w:r>
      <w:r w:rsidRPr="006750BE">
        <w:rPr>
          <w:rFonts w:ascii="Arial" w:eastAsia="Times New Roman" w:hAnsi="Arial" w:cs="Arial"/>
          <w:lang w:val="id-ID"/>
        </w:rPr>
        <w:t>ndang-undang</w:t>
      </w:r>
      <w:r>
        <w:rPr>
          <w:rFonts w:ascii="Arial" w:eastAsia="Times New Roman" w:hAnsi="Arial" w:cs="Arial"/>
        </w:rPr>
        <w:t xml:space="preserve"> No. 2 Tahun 2012</w:t>
      </w:r>
      <w:r w:rsidRPr="006750BE">
        <w:rPr>
          <w:rFonts w:ascii="Arial" w:eastAsia="Times New Roman" w:hAnsi="Arial" w:cs="Arial"/>
          <w:lang w:val="id-ID"/>
        </w:rPr>
        <w:t xml:space="preserve"> tentang </w:t>
      </w:r>
      <w:r>
        <w:rPr>
          <w:rFonts w:ascii="Arial" w:eastAsia="Times New Roman" w:hAnsi="Arial" w:cs="Arial"/>
        </w:rPr>
        <w:t>Pengadaan Tanah</w:t>
      </w:r>
      <w:r w:rsidRPr="006750BE">
        <w:rPr>
          <w:rFonts w:ascii="Arial" w:eastAsia="Times New Roman" w:hAnsi="Arial" w:cs="Arial"/>
          <w:lang w:val="id-ID"/>
        </w:rPr>
        <w:t xml:space="preserve"> </w:t>
      </w:r>
      <w:r>
        <w:rPr>
          <w:rFonts w:ascii="Arial" w:eastAsia="Times New Roman" w:hAnsi="Arial" w:cs="Arial"/>
        </w:rPr>
        <w:t>B</w:t>
      </w:r>
      <w:r w:rsidRPr="006750BE">
        <w:rPr>
          <w:rFonts w:ascii="Arial" w:eastAsia="Times New Roman" w:hAnsi="Arial" w:cs="Arial"/>
        </w:rPr>
        <w:t>agi</w:t>
      </w:r>
      <w:r w:rsidRPr="006750BE">
        <w:rPr>
          <w:rFonts w:ascii="Arial" w:eastAsia="Times New Roman" w:hAnsi="Arial" w:cs="Arial"/>
          <w:lang w:val="id-ID"/>
        </w:rPr>
        <w:t xml:space="preserve"> </w:t>
      </w:r>
      <w:r>
        <w:rPr>
          <w:rFonts w:ascii="Arial" w:eastAsia="Times New Roman" w:hAnsi="Arial" w:cs="Arial"/>
        </w:rPr>
        <w:t>P</w:t>
      </w:r>
      <w:r w:rsidRPr="006750BE">
        <w:rPr>
          <w:rFonts w:ascii="Arial" w:eastAsia="Times New Roman" w:hAnsi="Arial" w:cs="Arial"/>
          <w:lang w:val="id-ID"/>
        </w:rPr>
        <w:t xml:space="preserve">embangunan untuk </w:t>
      </w:r>
      <w:r>
        <w:rPr>
          <w:rFonts w:ascii="Arial" w:eastAsia="Times New Roman" w:hAnsi="Arial" w:cs="Arial"/>
        </w:rPr>
        <w:t>K</w:t>
      </w:r>
      <w:r w:rsidRPr="006750BE">
        <w:rPr>
          <w:rFonts w:ascii="Arial" w:eastAsia="Times New Roman" w:hAnsi="Arial" w:cs="Arial"/>
          <w:lang w:val="id-ID"/>
        </w:rPr>
        <w:t xml:space="preserve">epentingan </w:t>
      </w:r>
      <w:r>
        <w:rPr>
          <w:rFonts w:ascii="Arial" w:eastAsia="Times New Roman" w:hAnsi="Arial" w:cs="Arial"/>
        </w:rPr>
        <w:t>U</w:t>
      </w:r>
      <w:r w:rsidRPr="006750BE">
        <w:rPr>
          <w:rFonts w:ascii="Arial" w:eastAsia="Times New Roman" w:hAnsi="Arial" w:cs="Arial"/>
          <w:lang w:val="id-ID"/>
        </w:rPr>
        <w:t>mum</w:t>
      </w:r>
      <w:r>
        <w:rPr>
          <w:rFonts w:ascii="Arial" w:eastAsia="Times New Roman" w:hAnsi="Arial" w:cs="Arial"/>
        </w:rPr>
        <w:t>,</w:t>
      </w:r>
      <w:r w:rsidRPr="006750BE">
        <w:rPr>
          <w:rFonts w:ascii="Arial" w:eastAsia="Times New Roman" w:hAnsi="Arial" w:cs="Arial"/>
          <w:lang w:val="id-ID"/>
        </w:rPr>
        <w:t xml:space="preserve"> peraturan </w:t>
      </w:r>
      <w:r>
        <w:rPr>
          <w:rFonts w:ascii="Arial" w:eastAsia="Times New Roman" w:hAnsi="Arial" w:cs="Arial"/>
        </w:rPr>
        <w:t>pelaksanaannya,</w:t>
      </w:r>
      <w:r w:rsidRPr="006750BE">
        <w:rPr>
          <w:rFonts w:ascii="Arial" w:eastAsia="Times New Roman" w:hAnsi="Arial" w:cs="Arial"/>
          <w:lang w:val="id-ID"/>
        </w:rPr>
        <w:t xml:space="preserve"> </w:t>
      </w:r>
      <w:r>
        <w:rPr>
          <w:rFonts w:ascii="Arial" w:eastAsia="Times New Roman" w:hAnsi="Arial" w:cs="Arial"/>
        </w:rPr>
        <w:t xml:space="preserve">serta </w:t>
      </w:r>
      <w:r w:rsidRPr="006750BE">
        <w:rPr>
          <w:rFonts w:ascii="Arial" w:eastAsia="Times New Roman" w:hAnsi="Arial" w:cs="Arial"/>
        </w:rPr>
        <w:t>Kebijakan Perlindungan Sosial ADB (SPS ADB 2009)</w:t>
      </w:r>
      <w:r>
        <w:rPr>
          <w:rFonts w:ascii="Arial" w:eastAsia="Times New Roman" w:hAnsi="Arial" w:cs="Arial"/>
        </w:rPr>
        <w:t xml:space="preserve">. </w:t>
      </w:r>
    </w:p>
    <w:p w14:paraId="0CB388B3" w14:textId="77777777" w:rsidR="00D6795F" w:rsidRDefault="00D6795F" w:rsidP="00D6795F">
      <w:pPr>
        <w:pStyle w:val="ListParagraph"/>
        <w:rPr>
          <w:rFonts w:ascii="Arial" w:hAnsi="Arial" w:cs="Arial"/>
          <w:b/>
        </w:rPr>
      </w:pPr>
    </w:p>
    <w:p w14:paraId="4CA343C2" w14:textId="565E3E74" w:rsidR="00254507" w:rsidRPr="004B11D0" w:rsidRDefault="007B6763" w:rsidP="004B11D0">
      <w:pPr>
        <w:pStyle w:val="ListParagraph"/>
        <w:numPr>
          <w:ilvl w:val="1"/>
          <w:numId w:val="42"/>
        </w:numPr>
        <w:jc w:val="both"/>
        <w:rPr>
          <w:rFonts w:ascii="Arial" w:hAnsi="Arial" w:cs="Arial"/>
          <w:b/>
        </w:rPr>
      </w:pPr>
      <w:r>
        <w:rPr>
          <w:rFonts w:ascii="Arial" w:hAnsi="Arial" w:cs="Arial"/>
          <w:b/>
        </w:rPr>
        <w:t>Proses</w:t>
      </w:r>
      <w:r w:rsidRPr="004B11D0">
        <w:rPr>
          <w:rFonts w:ascii="Arial" w:hAnsi="Arial" w:cs="Arial"/>
          <w:b/>
        </w:rPr>
        <w:t xml:space="preserve"> </w:t>
      </w:r>
      <w:r w:rsidR="0021346B" w:rsidRPr="004B11D0">
        <w:rPr>
          <w:rFonts w:ascii="Arial" w:hAnsi="Arial" w:cs="Arial"/>
          <w:b/>
        </w:rPr>
        <w:t>Penyaringan Pengadaan Tanah dan Permukiman Kembali</w:t>
      </w:r>
      <w:r w:rsidR="00D6795F" w:rsidRPr="004B11D0">
        <w:rPr>
          <w:rFonts w:ascii="Arial" w:hAnsi="Arial" w:cs="Arial"/>
          <w:b/>
        </w:rPr>
        <w:t xml:space="preserve"> dan</w:t>
      </w:r>
      <w:r w:rsidR="000352B4">
        <w:rPr>
          <w:rFonts w:ascii="Arial" w:hAnsi="Arial" w:cs="Arial"/>
          <w:b/>
        </w:rPr>
        <w:t>/atau</w:t>
      </w:r>
      <w:r w:rsidR="00D6795F" w:rsidRPr="004B11D0">
        <w:rPr>
          <w:rFonts w:ascii="Arial" w:hAnsi="Arial" w:cs="Arial"/>
          <w:b/>
        </w:rPr>
        <w:t xml:space="preserve"> </w:t>
      </w:r>
      <w:r w:rsidR="00D6795F" w:rsidRPr="004B11D0">
        <w:rPr>
          <w:rFonts w:ascii="Arial" w:hAnsi="Arial" w:cs="Arial"/>
          <w:b/>
          <w:i/>
        </w:rPr>
        <w:t>Land Clearing</w:t>
      </w:r>
      <w:r w:rsidR="00D6795F" w:rsidRPr="004B11D0">
        <w:rPr>
          <w:rFonts w:ascii="Arial" w:hAnsi="Arial" w:cs="Arial"/>
          <w:b/>
        </w:rPr>
        <w:t xml:space="preserve"> (pengosongan dan pembersihan lahan). </w:t>
      </w:r>
    </w:p>
    <w:p w14:paraId="61F163E4" w14:textId="77777777" w:rsidR="00254507" w:rsidRDefault="00254507" w:rsidP="00254507">
      <w:pPr>
        <w:pStyle w:val="ListParagraph"/>
        <w:jc w:val="both"/>
        <w:rPr>
          <w:rFonts w:ascii="Arial" w:hAnsi="Arial" w:cs="Arial"/>
        </w:rPr>
      </w:pPr>
    </w:p>
    <w:p w14:paraId="0DF9B341" w14:textId="16F114A7" w:rsidR="0021346B" w:rsidRPr="00254507" w:rsidRDefault="0021346B" w:rsidP="006018BC">
      <w:pPr>
        <w:pStyle w:val="ListParagraph"/>
        <w:numPr>
          <w:ilvl w:val="0"/>
          <w:numId w:val="45"/>
        </w:numPr>
        <w:jc w:val="both"/>
        <w:rPr>
          <w:rFonts w:ascii="Arial" w:hAnsi="Arial" w:cs="Arial"/>
          <w:b/>
        </w:rPr>
      </w:pPr>
      <w:r w:rsidRPr="00254507">
        <w:rPr>
          <w:rFonts w:ascii="Arial" w:hAnsi="Arial" w:cs="Arial"/>
        </w:rPr>
        <w:t xml:space="preserve">Proses penyaringan pengadaan tanah dan permukiman kembali </w:t>
      </w:r>
      <w:r w:rsidR="000352B4">
        <w:rPr>
          <w:rFonts w:ascii="Arial" w:hAnsi="Arial" w:cs="Arial"/>
        </w:rPr>
        <w:t>dan/atau</w:t>
      </w:r>
      <w:r w:rsidR="000352B4" w:rsidRPr="00254507">
        <w:rPr>
          <w:rFonts w:ascii="Arial" w:hAnsi="Arial" w:cs="Arial"/>
        </w:rPr>
        <w:t xml:space="preserve"> </w:t>
      </w:r>
      <w:r w:rsidR="00D6795F" w:rsidRPr="00254507">
        <w:rPr>
          <w:rFonts w:ascii="Arial" w:hAnsi="Arial" w:cs="Arial"/>
          <w:i/>
        </w:rPr>
        <w:t>land clearing</w:t>
      </w:r>
      <w:r w:rsidR="00D6795F" w:rsidRPr="00254507">
        <w:rPr>
          <w:rFonts w:ascii="Arial" w:hAnsi="Arial" w:cs="Arial"/>
        </w:rPr>
        <w:t xml:space="preserve"> </w:t>
      </w:r>
      <w:r w:rsidRPr="00254507">
        <w:rPr>
          <w:rFonts w:ascii="Arial" w:hAnsi="Arial" w:cs="Arial"/>
        </w:rPr>
        <w:t>dilakukan guna mengetahui apakah program yang diusulkan dapat masuk dalam program IPDMIP dengan pendanaan dari ADB atau tidak.</w:t>
      </w:r>
      <w:r w:rsidR="00D6795F" w:rsidRPr="00254507">
        <w:rPr>
          <w:rFonts w:ascii="Arial" w:hAnsi="Arial" w:cs="Arial"/>
        </w:rPr>
        <w:t xml:space="preserve"> </w:t>
      </w:r>
      <w:r w:rsidR="00644B8E" w:rsidRPr="00B216F3">
        <w:rPr>
          <w:rFonts w:ascii="Arial" w:hAnsi="Arial" w:cs="Arial"/>
          <w:b/>
        </w:rPr>
        <w:t xml:space="preserve">Prinisip </w:t>
      </w:r>
      <w:proofErr w:type="gramStart"/>
      <w:r w:rsidR="00644B8E" w:rsidRPr="00B216F3">
        <w:rPr>
          <w:rFonts w:ascii="Arial" w:hAnsi="Arial" w:cs="Arial"/>
          <w:b/>
        </w:rPr>
        <w:t>penyaringan</w:t>
      </w:r>
      <w:r w:rsidR="00644B8E" w:rsidRPr="00254507">
        <w:rPr>
          <w:rFonts w:ascii="Arial" w:hAnsi="Arial" w:cs="Arial"/>
        </w:rPr>
        <w:t xml:space="preserve"> :</w:t>
      </w:r>
      <w:proofErr w:type="gramEnd"/>
      <w:r w:rsidR="00644B8E" w:rsidRPr="00254507">
        <w:rPr>
          <w:rFonts w:ascii="Arial" w:hAnsi="Arial" w:cs="Arial"/>
        </w:rPr>
        <w:t xml:space="preserve"> usulan program </w:t>
      </w:r>
      <w:r w:rsidR="00644B8E" w:rsidRPr="00254507">
        <w:rPr>
          <w:rFonts w:ascii="Arial" w:hAnsi="Arial" w:cs="Arial"/>
          <w:lang w:val="id-ID"/>
        </w:rPr>
        <w:t xml:space="preserve">akan </w:t>
      </w:r>
      <w:r w:rsidR="00644B8E" w:rsidRPr="00254507">
        <w:rPr>
          <w:rFonts w:ascii="Arial" w:hAnsi="Arial" w:cs="Arial"/>
        </w:rPr>
        <w:t xml:space="preserve">menghindari </w:t>
      </w:r>
      <w:r w:rsidR="00644B8E" w:rsidRPr="00254507">
        <w:rPr>
          <w:rFonts w:ascii="Arial" w:hAnsi="Arial" w:cs="Arial"/>
          <w:lang w:val="id-ID"/>
        </w:rPr>
        <w:t>pengadaan tanah dan pe</w:t>
      </w:r>
      <w:r w:rsidR="00644B8E" w:rsidRPr="00254507">
        <w:rPr>
          <w:rFonts w:ascii="Arial" w:hAnsi="Arial" w:cs="Arial"/>
        </w:rPr>
        <w:t>r</w:t>
      </w:r>
      <w:r w:rsidR="00644B8E" w:rsidRPr="00254507">
        <w:rPr>
          <w:rFonts w:ascii="Arial" w:hAnsi="Arial" w:cs="Arial"/>
          <w:lang w:val="id-ID"/>
        </w:rPr>
        <w:t xml:space="preserve">mukiman kembali serta  dampak negatif potensial </w:t>
      </w:r>
      <w:r w:rsidR="00644B8E" w:rsidRPr="00254507">
        <w:rPr>
          <w:rFonts w:ascii="Arial" w:hAnsi="Arial" w:cs="Arial"/>
        </w:rPr>
        <w:t xml:space="preserve">dengan kategori A. </w:t>
      </w:r>
      <w:r w:rsidR="00644B8E" w:rsidRPr="00254507">
        <w:rPr>
          <w:rFonts w:ascii="Arial" w:hAnsi="Arial" w:cs="Arial"/>
          <w:lang w:val="id-ID"/>
        </w:rPr>
        <w:t xml:space="preserve">Jika pengadaan tanah dan  permukiman penduduk </w:t>
      </w:r>
      <w:r w:rsidR="00644B8E" w:rsidRPr="00254507">
        <w:rPr>
          <w:rFonts w:ascii="Arial" w:hAnsi="Arial" w:cs="Arial"/>
        </w:rPr>
        <w:t>diperlukan dengan Kategori B</w:t>
      </w:r>
      <w:r w:rsidR="00644B8E" w:rsidRPr="00254507">
        <w:rPr>
          <w:rFonts w:ascii="Arial" w:hAnsi="Arial" w:cs="Arial"/>
          <w:lang w:val="id-ID"/>
        </w:rPr>
        <w:t xml:space="preserve">, maka tindakan penanganan dampak akan disiapkan dengan senantiasa bekonsultasi dengan pihak yang berhak dan pemangku kepentingan </w:t>
      </w:r>
      <w:r w:rsidR="00644B8E" w:rsidRPr="00254507">
        <w:rPr>
          <w:rFonts w:ascii="Arial" w:hAnsi="Arial" w:cs="Arial"/>
          <w:lang w:val="id-ID"/>
        </w:rPr>
        <w:lastRenderedPageBreak/>
        <w:t>lainnya</w:t>
      </w:r>
      <w:r w:rsidR="00644B8E" w:rsidRPr="00254507">
        <w:rPr>
          <w:rFonts w:ascii="Arial" w:hAnsi="Arial" w:cs="Arial"/>
          <w:u w:color="FF0000"/>
          <w:lang w:val="id-ID"/>
        </w:rPr>
        <w:t>.</w:t>
      </w:r>
      <w:r w:rsidR="00644B8E" w:rsidRPr="00254507">
        <w:rPr>
          <w:rFonts w:ascii="Arial" w:hAnsi="Arial" w:cs="Arial"/>
          <w:u w:color="FF0000"/>
          <w:lang w:val="en-SG"/>
        </w:rPr>
        <w:t xml:space="preserve"> </w:t>
      </w:r>
      <w:r w:rsidR="00D6795F" w:rsidRPr="00254507">
        <w:rPr>
          <w:rFonts w:ascii="Arial" w:hAnsi="Arial" w:cs="Arial"/>
        </w:rPr>
        <w:t xml:space="preserve">Secara lengkap tahapan kegiatan prosedur penyaringan pengadaan tanah dan permukiman kembali dapat dilihat pada Tabel </w:t>
      </w:r>
      <w:r w:rsidR="004B11D0">
        <w:rPr>
          <w:rFonts w:ascii="Arial" w:hAnsi="Arial" w:cs="Arial"/>
        </w:rPr>
        <w:t>3</w:t>
      </w:r>
      <w:r w:rsidR="00D6795F" w:rsidRPr="00254507">
        <w:rPr>
          <w:rFonts w:ascii="Arial" w:hAnsi="Arial" w:cs="Arial"/>
        </w:rPr>
        <w:t xml:space="preserve">.1 dan Flow Chart </w:t>
      </w:r>
      <w:r w:rsidR="004B11D0">
        <w:rPr>
          <w:rFonts w:ascii="Arial" w:hAnsi="Arial" w:cs="Arial"/>
        </w:rPr>
        <w:t>3</w:t>
      </w:r>
      <w:r w:rsidR="00D6795F" w:rsidRPr="00254507">
        <w:rPr>
          <w:rFonts w:ascii="Arial" w:hAnsi="Arial" w:cs="Arial"/>
        </w:rPr>
        <w:t xml:space="preserve">.1. </w:t>
      </w:r>
      <w:r w:rsidR="002C1E04" w:rsidRPr="00254507">
        <w:rPr>
          <w:rFonts w:ascii="Arial" w:hAnsi="Arial" w:cs="Arial"/>
        </w:rPr>
        <w:t>Proses Penyaringan Peng</w:t>
      </w:r>
      <w:r w:rsidR="00BC045B" w:rsidRPr="00254507">
        <w:rPr>
          <w:rFonts w:ascii="Arial" w:hAnsi="Arial" w:cs="Arial"/>
        </w:rPr>
        <w:t>a</w:t>
      </w:r>
      <w:r w:rsidR="002C1E04" w:rsidRPr="00254507">
        <w:rPr>
          <w:rFonts w:ascii="Arial" w:hAnsi="Arial" w:cs="Arial"/>
        </w:rPr>
        <w:t xml:space="preserve">daan Tanah dan Permukiman Kembali </w:t>
      </w:r>
      <w:r w:rsidR="000352B4">
        <w:rPr>
          <w:rFonts w:ascii="Arial" w:hAnsi="Arial" w:cs="Arial"/>
        </w:rPr>
        <w:t>dan/atau</w:t>
      </w:r>
      <w:r w:rsidR="002C1E04" w:rsidRPr="00254507">
        <w:rPr>
          <w:rFonts w:ascii="Arial" w:hAnsi="Arial" w:cs="Arial"/>
        </w:rPr>
        <w:t xml:space="preserve"> </w:t>
      </w:r>
      <w:r w:rsidR="002C1E04" w:rsidRPr="00254507">
        <w:rPr>
          <w:rFonts w:ascii="Arial" w:hAnsi="Arial" w:cs="Arial"/>
          <w:i/>
        </w:rPr>
        <w:t>Land Clearing</w:t>
      </w:r>
      <w:r w:rsidR="002C1E04" w:rsidRPr="00254507">
        <w:rPr>
          <w:rFonts w:ascii="Arial" w:hAnsi="Arial" w:cs="Arial"/>
        </w:rPr>
        <w:t xml:space="preserve">. </w:t>
      </w:r>
      <w:r w:rsidR="00D6795F" w:rsidRPr="00254507">
        <w:rPr>
          <w:rFonts w:ascii="Arial" w:hAnsi="Arial" w:cs="Arial"/>
        </w:rPr>
        <w:t xml:space="preserve"> </w:t>
      </w:r>
      <w:r w:rsidRPr="00254507">
        <w:rPr>
          <w:rFonts w:ascii="Arial" w:hAnsi="Arial" w:cs="Arial"/>
        </w:rPr>
        <w:t xml:space="preserve"> </w:t>
      </w:r>
    </w:p>
    <w:p w14:paraId="15A5F47A" w14:textId="1AA0A9E5" w:rsidR="001A44B0" w:rsidRDefault="001A44B0" w:rsidP="008D69A1">
      <w:pPr>
        <w:pStyle w:val="ListParagraph"/>
        <w:rPr>
          <w:rFonts w:ascii="Arial" w:hAnsi="Arial" w:cs="Arial"/>
          <w:b/>
        </w:rPr>
      </w:pPr>
    </w:p>
    <w:p w14:paraId="20A27D5B" w14:textId="2F02B938" w:rsidR="001A44B0" w:rsidRDefault="00D6795F" w:rsidP="00D6795F">
      <w:pPr>
        <w:pStyle w:val="ListParagraph"/>
        <w:jc w:val="center"/>
        <w:rPr>
          <w:rFonts w:ascii="Arial" w:hAnsi="Arial" w:cs="Arial"/>
          <w:b/>
        </w:rPr>
      </w:pPr>
      <w:r>
        <w:rPr>
          <w:rFonts w:ascii="Arial" w:hAnsi="Arial" w:cs="Arial"/>
          <w:b/>
        </w:rPr>
        <w:t xml:space="preserve">Tabel </w:t>
      </w:r>
      <w:r w:rsidR="004B11D0">
        <w:rPr>
          <w:rFonts w:ascii="Arial" w:hAnsi="Arial" w:cs="Arial"/>
          <w:b/>
        </w:rPr>
        <w:t>3</w:t>
      </w:r>
      <w:r>
        <w:rPr>
          <w:rFonts w:ascii="Arial" w:hAnsi="Arial" w:cs="Arial"/>
          <w:b/>
        </w:rPr>
        <w:t xml:space="preserve">.1. </w:t>
      </w:r>
      <w:r w:rsidR="007B6763">
        <w:rPr>
          <w:rFonts w:ascii="Arial" w:hAnsi="Arial" w:cs="Arial"/>
          <w:b/>
        </w:rPr>
        <w:t xml:space="preserve">Proses </w:t>
      </w:r>
      <w:r>
        <w:rPr>
          <w:rFonts w:ascii="Arial" w:hAnsi="Arial" w:cs="Arial"/>
          <w:b/>
        </w:rPr>
        <w:t>Penyaringan Pengadaan Tanah dan Permukiman Kembali</w:t>
      </w:r>
      <w:r w:rsidR="002C1E04">
        <w:rPr>
          <w:rFonts w:ascii="Arial" w:hAnsi="Arial" w:cs="Arial"/>
          <w:b/>
        </w:rPr>
        <w:t xml:space="preserve"> </w:t>
      </w:r>
      <w:r w:rsidR="000352B4">
        <w:rPr>
          <w:rFonts w:ascii="Arial" w:hAnsi="Arial" w:cs="Arial"/>
          <w:b/>
        </w:rPr>
        <w:t xml:space="preserve">dan/atau </w:t>
      </w:r>
      <w:r w:rsidR="002C1E04" w:rsidRPr="002C1E04">
        <w:rPr>
          <w:rFonts w:ascii="Arial" w:hAnsi="Arial" w:cs="Arial"/>
          <w:b/>
          <w:i/>
        </w:rPr>
        <w:t>Land Clearing</w:t>
      </w:r>
    </w:p>
    <w:tbl>
      <w:tblPr>
        <w:tblW w:w="9349" w:type="dxa"/>
        <w:jc w:val="center"/>
        <w:tblLook w:val="04A0" w:firstRow="1" w:lastRow="0" w:firstColumn="1" w:lastColumn="0" w:noHBand="0" w:noVBand="1"/>
      </w:tblPr>
      <w:tblGrid>
        <w:gridCol w:w="520"/>
        <w:gridCol w:w="4437"/>
        <w:gridCol w:w="1182"/>
        <w:gridCol w:w="1501"/>
        <w:gridCol w:w="1709"/>
      </w:tblGrid>
      <w:tr w:rsidR="00B578D4" w:rsidRPr="00D15795" w14:paraId="5EE6AC37" w14:textId="77777777" w:rsidTr="007D0433">
        <w:trPr>
          <w:trHeight w:val="290"/>
          <w:tblHeader/>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14:paraId="2AEDC06B" w14:textId="77777777" w:rsidR="00B578D4" w:rsidRPr="00D15795" w:rsidRDefault="00B578D4" w:rsidP="00AE5A3B">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No</w:t>
            </w:r>
          </w:p>
        </w:tc>
        <w:tc>
          <w:tcPr>
            <w:tcW w:w="4437" w:type="dxa"/>
            <w:tcBorders>
              <w:top w:val="single" w:sz="4" w:space="0" w:color="auto"/>
              <w:left w:val="nil"/>
              <w:bottom w:val="single" w:sz="4" w:space="0" w:color="auto"/>
              <w:right w:val="single" w:sz="4" w:space="0" w:color="auto"/>
            </w:tcBorders>
            <w:shd w:val="clear" w:color="auto" w:fill="auto"/>
            <w:noWrap/>
            <w:hideMark/>
          </w:tcPr>
          <w:p w14:paraId="7DFB9452" w14:textId="77777777" w:rsidR="00B578D4" w:rsidRPr="00D15795" w:rsidRDefault="00B578D4" w:rsidP="00AE5A3B">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 xml:space="preserve">Uraian Kegiatan </w:t>
            </w:r>
          </w:p>
        </w:tc>
        <w:tc>
          <w:tcPr>
            <w:tcW w:w="1182" w:type="dxa"/>
            <w:tcBorders>
              <w:top w:val="single" w:sz="4" w:space="0" w:color="auto"/>
              <w:left w:val="nil"/>
              <w:bottom w:val="single" w:sz="4" w:space="0" w:color="auto"/>
              <w:right w:val="single" w:sz="4" w:space="0" w:color="auto"/>
            </w:tcBorders>
          </w:tcPr>
          <w:p w14:paraId="1A73DD23" w14:textId="6DFC5501" w:rsidR="00B578D4" w:rsidRPr="00D15795" w:rsidRDefault="00F7143E" w:rsidP="00AE5A3B">
            <w:pPr>
              <w:spacing w:after="0" w:line="240" w:lineRule="auto"/>
              <w:jc w:val="center"/>
              <w:rPr>
                <w:rFonts w:ascii="Arial" w:eastAsia="Times New Roman" w:hAnsi="Arial" w:cs="Arial"/>
                <w:b/>
                <w:bCs/>
                <w:color w:val="000000"/>
                <w:lang w:val="en-ID" w:eastAsia="en-ID"/>
              </w:rPr>
            </w:pPr>
            <w:r>
              <w:rPr>
                <w:rFonts w:ascii="Arial" w:eastAsia="Times New Roman" w:hAnsi="Arial" w:cs="Arial"/>
                <w:b/>
                <w:bCs/>
                <w:color w:val="000000"/>
                <w:lang w:val="en-ID" w:eastAsia="en-ID"/>
              </w:rPr>
              <w:t>Template</w:t>
            </w:r>
          </w:p>
        </w:tc>
        <w:tc>
          <w:tcPr>
            <w:tcW w:w="1501" w:type="dxa"/>
            <w:tcBorders>
              <w:top w:val="single" w:sz="4" w:space="0" w:color="auto"/>
              <w:left w:val="single" w:sz="4" w:space="0" w:color="auto"/>
              <w:bottom w:val="single" w:sz="4" w:space="0" w:color="auto"/>
              <w:right w:val="single" w:sz="4" w:space="0" w:color="auto"/>
            </w:tcBorders>
            <w:shd w:val="clear" w:color="auto" w:fill="auto"/>
            <w:noWrap/>
            <w:hideMark/>
          </w:tcPr>
          <w:p w14:paraId="468240EA" w14:textId="4552F453" w:rsidR="00B578D4" w:rsidRPr="00D15795" w:rsidRDefault="00B578D4" w:rsidP="00AE5A3B">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Kriteria</w:t>
            </w:r>
          </w:p>
        </w:tc>
        <w:tc>
          <w:tcPr>
            <w:tcW w:w="1709" w:type="dxa"/>
            <w:tcBorders>
              <w:top w:val="single" w:sz="4" w:space="0" w:color="auto"/>
              <w:left w:val="nil"/>
              <w:bottom w:val="single" w:sz="4" w:space="0" w:color="auto"/>
              <w:right w:val="single" w:sz="4" w:space="0" w:color="auto"/>
            </w:tcBorders>
            <w:shd w:val="clear" w:color="auto" w:fill="auto"/>
            <w:noWrap/>
            <w:hideMark/>
          </w:tcPr>
          <w:p w14:paraId="0E0131F8" w14:textId="77777777" w:rsidR="00B578D4" w:rsidRPr="00D15795" w:rsidRDefault="00B578D4" w:rsidP="00AE5A3B">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Output</w:t>
            </w:r>
          </w:p>
        </w:tc>
      </w:tr>
      <w:tr w:rsidR="00B578D4" w:rsidRPr="00D15795" w14:paraId="1D87ADDF" w14:textId="77777777" w:rsidTr="007D0433">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5269B1DD" w14:textId="77777777" w:rsidR="00B578D4" w:rsidRPr="00D15795" w:rsidRDefault="00B578D4" w:rsidP="00AE5A3B">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1</w:t>
            </w:r>
          </w:p>
          <w:p w14:paraId="3BD95D1A" w14:textId="77777777" w:rsidR="00B578D4" w:rsidRPr="00D15795" w:rsidRDefault="00B578D4" w:rsidP="00AE5A3B">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p w14:paraId="1CD584EA" w14:textId="77777777" w:rsidR="00B578D4" w:rsidRPr="00D15795" w:rsidRDefault="00B578D4" w:rsidP="00AE5A3B">
            <w:pPr>
              <w:spacing w:after="0" w:line="240" w:lineRule="auto"/>
              <w:rPr>
                <w:rFonts w:ascii="Arial" w:eastAsia="Times New Roman" w:hAnsi="Arial" w:cs="Arial"/>
                <w:color w:val="000000"/>
                <w:lang w:val="en-ID" w:eastAsia="en-ID"/>
              </w:rPr>
            </w:pPr>
          </w:p>
          <w:p w14:paraId="4658D003" w14:textId="77777777" w:rsidR="00B578D4" w:rsidRPr="00D15795" w:rsidRDefault="00B578D4" w:rsidP="00AE5A3B">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tc>
        <w:tc>
          <w:tcPr>
            <w:tcW w:w="4437" w:type="dxa"/>
            <w:tcBorders>
              <w:top w:val="nil"/>
              <w:left w:val="nil"/>
              <w:bottom w:val="single" w:sz="4" w:space="0" w:color="auto"/>
              <w:right w:val="single" w:sz="4" w:space="0" w:color="auto"/>
            </w:tcBorders>
            <w:shd w:val="clear" w:color="auto" w:fill="auto"/>
          </w:tcPr>
          <w:p w14:paraId="5830D61C" w14:textId="068EDCD7" w:rsidR="00B578D4" w:rsidRPr="00D15795" w:rsidRDefault="00B578D4" w:rsidP="00AE5A3B">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xml:space="preserve">Lakukan proses penyaringan </w:t>
            </w:r>
            <w:r>
              <w:rPr>
                <w:rFonts w:ascii="Arial" w:eastAsia="Times New Roman" w:hAnsi="Arial" w:cs="Arial"/>
                <w:color w:val="000000"/>
                <w:lang w:val="en-ID" w:eastAsia="en-ID"/>
              </w:rPr>
              <w:t>pengadaan tanah</w:t>
            </w:r>
            <w:r w:rsidRPr="00D15795">
              <w:rPr>
                <w:rFonts w:ascii="Arial" w:eastAsia="Times New Roman" w:hAnsi="Arial" w:cs="Arial"/>
                <w:color w:val="000000"/>
                <w:lang w:val="en-ID" w:eastAsia="en-ID"/>
              </w:rPr>
              <w:t xml:space="preserve"> dengan  mengisi formulir SOS-01 untuk setiap paket atau beberapa paket pekerjaan dalam satu Daerah Irigasi untuk masing-masing Daerah Irigasi yang menjadi kewenangan di setiap daerah yang  masuk IPDMIP maupun pendanaan lainnya (APBD, APBN, DAK dll).</w:t>
            </w:r>
          </w:p>
        </w:tc>
        <w:tc>
          <w:tcPr>
            <w:tcW w:w="1182" w:type="dxa"/>
            <w:tcBorders>
              <w:top w:val="single" w:sz="4" w:space="0" w:color="auto"/>
              <w:left w:val="nil"/>
              <w:bottom w:val="single" w:sz="4" w:space="0" w:color="auto"/>
              <w:right w:val="single" w:sz="4" w:space="0" w:color="auto"/>
            </w:tcBorders>
          </w:tcPr>
          <w:p w14:paraId="4C2DDDE7" w14:textId="09FE1ADF" w:rsidR="00B578D4" w:rsidRPr="00D15795" w:rsidRDefault="00936A99" w:rsidP="00936A99">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FORM SOS-01</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52AFE07F" w14:textId="2DA73717" w:rsidR="00B578D4" w:rsidRPr="00D15795" w:rsidRDefault="00D65F9B" w:rsidP="00AE5A3B">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xml:space="preserve">Non </w:t>
            </w:r>
            <w:r w:rsidR="00B578D4" w:rsidRPr="00D15795">
              <w:rPr>
                <w:rFonts w:ascii="Arial" w:eastAsia="Times New Roman" w:hAnsi="Arial" w:cs="Arial"/>
                <w:color w:val="000000"/>
                <w:lang w:val="en-ID" w:eastAsia="en-ID"/>
              </w:rPr>
              <w:t>Kategori A menurut SPS ADB 2009</w:t>
            </w:r>
          </w:p>
          <w:p w14:paraId="40445CBA" w14:textId="77777777" w:rsidR="00B578D4" w:rsidRPr="00D15795" w:rsidRDefault="00B578D4" w:rsidP="00AE5A3B">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tc>
        <w:tc>
          <w:tcPr>
            <w:tcW w:w="1709" w:type="dxa"/>
            <w:vMerge w:val="restart"/>
            <w:tcBorders>
              <w:top w:val="single" w:sz="4" w:space="0" w:color="auto"/>
              <w:left w:val="nil"/>
              <w:bottom w:val="single" w:sz="4" w:space="0" w:color="auto"/>
              <w:right w:val="single" w:sz="4" w:space="0" w:color="auto"/>
            </w:tcBorders>
            <w:shd w:val="clear" w:color="auto" w:fill="auto"/>
          </w:tcPr>
          <w:p w14:paraId="19A61753" w14:textId="468434EE" w:rsidR="00B578D4" w:rsidRPr="00D15795" w:rsidRDefault="00B578D4" w:rsidP="00AE5A3B">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xml:space="preserve">Hasil Kategorisasi. Untuk paket pekerjaan dengan </w:t>
            </w:r>
            <w:r w:rsidR="00D65F9B" w:rsidRPr="00D15795">
              <w:rPr>
                <w:rFonts w:ascii="Arial" w:eastAsia="Times New Roman" w:hAnsi="Arial" w:cs="Arial"/>
                <w:color w:val="000000"/>
                <w:lang w:val="en-ID" w:eastAsia="en-ID"/>
              </w:rPr>
              <w:t xml:space="preserve">Non </w:t>
            </w:r>
            <w:r w:rsidRPr="00D15795">
              <w:rPr>
                <w:rFonts w:ascii="Arial" w:eastAsia="Times New Roman" w:hAnsi="Arial" w:cs="Arial"/>
                <w:color w:val="000000"/>
                <w:lang w:val="en-ID" w:eastAsia="en-ID"/>
              </w:rPr>
              <w:t xml:space="preserve">Kategori A </w:t>
            </w:r>
            <w:r w:rsidRPr="00D15795">
              <w:rPr>
                <w:rFonts w:ascii="Arial" w:hAnsi="Arial" w:cs="Arial"/>
              </w:rPr>
              <w:t>dimasukkan dalam laporan pencapaian program IPDMIP, dengan dana pinjaman ADB.</w:t>
            </w:r>
          </w:p>
          <w:p w14:paraId="13D99722" w14:textId="77777777" w:rsidR="00B578D4" w:rsidRPr="00D15795" w:rsidRDefault="00B578D4" w:rsidP="00AE5A3B">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tc>
      </w:tr>
      <w:tr w:rsidR="00B578D4" w:rsidRPr="00D15795" w14:paraId="16AD71AC" w14:textId="77777777" w:rsidTr="007D0433">
        <w:trPr>
          <w:trHeight w:val="666"/>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79261887" w14:textId="77777777" w:rsidR="00B578D4" w:rsidRPr="00D15795" w:rsidRDefault="00B578D4" w:rsidP="00AE5A3B">
            <w:pPr>
              <w:spacing w:after="0" w:line="240" w:lineRule="auto"/>
              <w:rPr>
                <w:rFonts w:ascii="Arial" w:eastAsia="Times New Roman" w:hAnsi="Arial" w:cs="Arial"/>
                <w:color w:val="000000"/>
                <w:lang w:val="en-ID" w:eastAsia="en-ID"/>
              </w:rPr>
            </w:pPr>
          </w:p>
        </w:tc>
        <w:tc>
          <w:tcPr>
            <w:tcW w:w="4437" w:type="dxa"/>
            <w:tcBorders>
              <w:top w:val="nil"/>
              <w:left w:val="nil"/>
              <w:bottom w:val="single" w:sz="4" w:space="0" w:color="auto"/>
              <w:right w:val="single" w:sz="4" w:space="0" w:color="auto"/>
            </w:tcBorders>
            <w:shd w:val="clear" w:color="auto" w:fill="auto"/>
          </w:tcPr>
          <w:p w14:paraId="4587EF0D" w14:textId="114EF1F4" w:rsidR="00B578D4" w:rsidRPr="00D15795" w:rsidRDefault="00B578D4" w:rsidP="00AE5A3B">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xml:space="preserve">(Catatan: Fokus penyaringan ditujuhkan pada area dimana dilakukan pekerjaan fisik rehabilitasi/ peningkatan irigasi, bukan luas keseluruhan Daerah Irigasi) </w:t>
            </w:r>
          </w:p>
        </w:tc>
        <w:tc>
          <w:tcPr>
            <w:tcW w:w="1182" w:type="dxa"/>
            <w:tcBorders>
              <w:top w:val="single" w:sz="4" w:space="0" w:color="auto"/>
              <w:left w:val="nil"/>
              <w:bottom w:val="single" w:sz="4" w:space="0" w:color="auto"/>
              <w:right w:val="single" w:sz="4" w:space="0" w:color="auto"/>
            </w:tcBorders>
          </w:tcPr>
          <w:p w14:paraId="191D830B" w14:textId="77777777" w:rsidR="00B578D4" w:rsidRPr="00D15795" w:rsidRDefault="00B578D4" w:rsidP="00AE5A3B">
            <w:pPr>
              <w:spacing w:after="0" w:line="240" w:lineRule="auto"/>
              <w:rPr>
                <w:rFonts w:ascii="Arial" w:eastAsia="Times New Roman" w:hAnsi="Arial" w:cs="Arial"/>
                <w:color w:val="000000"/>
                <w:lang w:val="en-ID" w:eastAsia="en-ID"/>
              </w:rPr>
            </w:pPr>
          </w:p>
        </w:tc>
        <w:tc>
          <w:tcPr>
            <w:tcW w:w="1501" w:type="dxa"/>
            <w:vMerge/>
            <w:tcBorders>
              <w:top w:val="single" w:sz="4" w:space="0" w:color="auto"/>
              <w:left w:val="single" w:sz="4" w:space="0" w:color="auto"/>
              <w:bottom w:val="single" w:sz="4" w:space="0" w:color="auto"/>
              <w:right w:val="single" w:sz="4" w:space="0" w:color="auto"/>
            </w:tcBorders>
            <w:shd w:val="clear" w:color="auto" w:fill="auto"/>
            <w:noWrap/>
          </w:tcPr>
          <w:p w14:paraId="63C4C255" w14:textId="16A6D3F1" w:rsidR="00B578D4" w:rsidRPr="00D15795" w:rsidRDefault="00B578D4" w:rsidP="00AE5A3B">
            <w:pPr>
              <w:spacing w:after="0" w:line="240" w:lineRule="auto"/>
              <w:rPr>
                <w:rFonts w:ascii="Arial" w:eastAsia="Times New Roman" w:hAnsi="Arial" w:cs="Arial"/>
                <w:color w:val="000000"/>
                <w:lang w:val="en-ID" w:eastAsia="en-ID"/>
              </w:rPr>
            </w:pPr>
          </w:p>
        </w:tc>
        <w:tc>
          <w:tcPr>
            <w:tcW w:w="1709" w:type="dxa"/>
            <w:vMerge/>
            <w:tcBorders>
              <w:top w:val="single" w:sz="4" w:space="0" w:color="auto"/>
              <w:left w:val="nil"/>
              <w:bottom w:val="single" w:sz="4" w:space="0" w:color="auto"/>
              <w:right w:val="single" w:sz="4" w:space="0" w:color="auto"/>
            </w:tcBorders>
            <w:shd w:val="clear" w:color="auto" w:fill="auto"/>
            <w:noWrap/>
          </w:tcPr>
          <w:p w14:paraId="0E60125F" w14:textId="77777777" w:rsidR="00B578D4" w:rsidRPr="00D15795" w:rsidRDefault="00B578D4" w:rsidP="00AE5A3B">
            <w:pPr>
              <w:spacing w:after="0" w:line="240" w:lineRule="auto"/>
              <w:rPr>
                <w:rFonts w:ascii="Arial" w:eastAsia="Times New Roman" w:hAnsi="Arial" w:cs="Arial"/>
                <w:color w:val="000000"/>
                <w:lang w:val="en-ID" w:eastAsia="en-ID"/>
              </w:rPr>
            </w:pPr>
          </w:p>
        </w:tc>
      </w:tr>
      <w:tr w:rsidR="00B578D4" w:rsidRPr="00D15795" w14:paraId="1A45EE95" w14:textId="77777777" w:rsidTr="007D0433">
        <w:trPr>
          <w:trHeight w:val="666"/>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18D4A4BA" w14:textId="07DE9AE8" w:rsidR="00B578D4" w:rsidRPr="00D15795" w:rsidRDefault="00B578D4" w:rsidP="00AE5A3B">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2</w:t>
            </w:r>
          </w:p>
        </w:tc>
        <w:tc>
          <w:tcPr>
            <w:tcW w:w="4437" w:type="dxa"/>
            <w:tcBorders>
              <w:top w:val="nil"/>
              <w:left w:val="nil"/>
              <w:bottom w:val="single" w:sz="4" w:space="0" w:color="auto"/>
              <w:right w:val="single" w:sz="4" w:space="0" w:color="auto"/>
            </w:tcBorders>
            <w:shd w:val="clear" w:color="auto" w:fill="auto"/>
          </w:tcPr>
          <w:p w14:paraId="30C044A3" w14:textId="2D2606C8" w:rsidR="00B578D4" w:rsidRPr="00D15795" w:rsidRDefault="00B578D4" w:rsidP="00AE5A3B">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xml:space="preserve">Tuliskan dengan jelas total area irigasi yang direhab (Ha) untuk setiap paket pekerjaan yang diusulkan di setiap Daerah Irigasi. </w:t>
            </w:r>
          </w:p>
        </w:tc>
        <w:tc>
          <w:tcPr>
            <w:tcW w:w="1182" w:type="dxa"/>
            <w:tcBorders>
              <w:top w:val="single" w:sz="4" w:space="0" w:color="auto"/>
              <w:left w:val="nil"/>
              <w:bottom w:val="single" w:sz="4" w:space="0" w:color="auto"/>
              <w:right w:val="single" w:sz="4" w:space="0" w:color="auto"/>
            </w:tcBorders>
          </w:tcPr>
          <w:p w14:paraId="523CC34C" w14:textId="77777777" w:rsidR="00B578D4" w:rsidRPr="00D15795" w:rsidRDefault="00B578D4" w:rsidP="00AE5A3B">
            <w:pPr>
              <w:spacing w:after="0" w:line="240" w:lineRule="auto"/>
              <w:rPr>
                <w:rFonts w:ascii="Arial" w:eastAsia="Times New Roman" w:hAnsi="Arial" w:cs="Arial"/>
                <w:color w:val="000000"/>
                <w:lang w:val="en-ID" w:eastAsia="en-ID"/>
              </w:rPr>
            </w:pPr>
          </w:p>
        </w:tc>
        <w:tc>
          <w:tcPr>
            <w:tcW w:w="1501" w:type="dxa"/>
            <w:vMerge/>
            <w:tcBorders>
              <w:top w:val="single" w:sz="4" w:space="0" w:color="auto"/>
              <w:left w:val="single" w:sz="4" w:space="0" w:color="auto"/>
              <w:bottom w:val="single" w:sz="4" w:space="0" w:color="auto"/>
              <w:right w:val="single" w:sz="4" w:space="0" w:color="auto"/>
            </w:tcBorders>
            <w:shd w:val="clear" w:color="auto" w:fill="auto"/>
            <w:noWrap/>
          </w:tcPr>
          <w:p w14:paraId="75F0F262" w14:textId="1C390335" w:rsidR="00B578D4" w:rsidRPr="00D15795" w:rsidRDefault="00B578D4" w:rsidP="00AE5A3B">
            <w:pPr>
              <w:spacing w:after="0" w:line="240" w:lineRule="auto"/>
              <w:rPr>
                <w:rFonts w:ascii="Arial" w:eastAsia="Times New Roman" w:hAnsi="Arial" w:cs="Arial"/>
                <w:color w:val="000000"/>
                <w:lang w:val="en-ID" w:eastAsia="en-ID"/>
              </w:rPr>
            </w:pPr>
          </w:p>
        </w:tc>
        <w:tc>
          <w:tcPr>
            <w:tcW w:w="1709" w:type="dxa"/>
            <w:vMerge/>
            <w:tcBorders>
              <w:top w:val="single" w:sz="4" w:space="0" w:color="auto"/>
              <w:left w:val="nil"/>
              <w:bottom w:val="single" w:sz="4" w:space="0" w:color="auto"/>
              <w:right w:val="single" w:sz="4" w:space="0" w:color="auto"/>
            </w:tcBorders>
            <w:shd w:val="clear" w:color="auto" w:fill="auto"/>
            <w:noWrap/>
          </w:tcPr>
          <w:p w14:paraId="378F94A2" w14:textId="77777777" w:rsidR="00B578D4" w:rsidRPr="00D15795" w:rsidRDefault="00B578D4" w:rsidP="00AE5A3B">
            <w:pPr>
              <w:spacing w:after="0" w:line="240" w:lineRule="auto"/>
              <w:rPr>
                <w:rFonts w:ascii="Arial" w:eastAsia="Times New Roman" w:hAnsi="Arial" w:cs="Arial"/>
                <w:color w:val="000000"/>
                <w:lang w:val="en-ID" w:eastAsia="en-ID"/>
              </w:rPr>
            </w:pPr>
          </w:p>
        </w:tc>
      </w:tr>
      <w:tr w:rsidR="00B578D4" w:rsidRPr="00D15795" w14:paraId="745330CE" w14:textId="77777777" w:rsidTr="007D0433">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14:paraId="16EE9EF1" w14:textId="53932046" w:rsidR="00B578D4" w:rsidRPr="00D15795" w:rsidRDefault="00B578D4" w:rsidP="00AE5A3B">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3</w:t>
            </w:r>
          </w:p>
        </w:tc>
        <w:tc>
          <w:tcPr>
            <w:tcW w:w="4437" w:type="dxa"/>
            <w:tcBorders>
              <w:top w:val="nil"/>
              <w:left w:val="nil"/>
              <w:bottom w:val="single" w:sz="4" w:space="0" w:color="auto"/>
              <w:right w:val="single" w:sz="4" w:space="0" w:color="auto"/>
            </w:tcBorders>
            <w:shd w:val="clear" w:color="auto" w:fill="auto"/>
            <w:hideMark/>
          </w:tcPr>
          <w:p w14:paraId="5B5433A7" w14:textId="098A518B" w:rsidR="00B578D4" w:rsidRPr="00D15795" w:rsidRDefault="00B578D4" w:rsidP="00AE5A3B">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xml:space="preserve">Periksa apakah </w:t>
            </w:r>
            <w:r>
              <w:rPr>
                <w:rFonts w:ascii="Arial" w:eastAsia="Times New Roman" w:hAnsi="Arial" w:cs="Arial"/>
                <w:color w:val="000000"/>
                <w:lang w:val="en-ID" w:eastAsia="en-ID"/>
              </w:rPr>
              <w:t>paket pekerjaan</w:t>
            </w:r>
            <w:r w:rsidRPr="00D15795">
              <w:rPr>
                <w:rFonts w:ascii="Arial" w:eastAsia="Times New Roman" w:hAnsi="Arial" w:cs="Arial"/>
                <w:color w:val="000000"/>
                <w:lang w:val="en-ID" w:eastAsia="en-ID"/>
              </w:rPr>
              <w:t xml:space="preserve"> yang diusulkan membutuhkan lahan baru atau tidak. Jika tidak membutuhkan lahan baru dan tidak ada </w:t>
            </w:r>
            <w:r w:rsidRPr="00D15795">
              <w:rPr>
                <w:rFonts w:ascii="Arial" w:eastAsia="Times New Roman" w:hAnsi="Arial" w:cs="Arial"/>
                <w:i/>
                <w:color w:val="000000"/>
                <w:lang w:val="en-ID" w:eastAsia="en-ID"/>
              </w:rPr>
              <w:t>land clearing</w:t>
            </w:r>
            <w:r w:rsidRPr="00D15795">
              <w:rPr>
                <w:rFonts w:ascii="Arial" w:eastAsia="Times New Roman" w:hAnsi="Arial" w:cs="Arial"/>
                <w:color w:val="000000"/>
                <w:lang w:val="en-ID" w:eastAsia="en-ID"/>
              </w:rPr>
              <w:t xml:space="preserve"> (pembersihan/pengosongan lahan), cek kelengkapan dokumen status tanah dengan mengisi </w:t>
            </w:r>
            <w:r w:rsidRPr="00D15795">
              <w:rPr>
                <w:rFonts w:ascii="Arial" w:eastAsia="Times New Roman" w:hAnsi="Arial" w:cs="Arial"/>
                <w:b/>
                <w:color w:val="000000"/>
                <w:lang w:val="en-ID" w:eastAsia="en-ID"/>
              </w:rPr>
              <w:t>Form</w:t>
            </w:r>
            <w:r>
              <w:rPr>
                <w:rFonts w:ascii="Arial" w:eastAsia="Times New Roman" w:hAnsi="Arial" w:cs="Arial"/>
                <w:b/>
                <w:color w:val="000000"/>
                <w:lang w:val="en-ID" w:eastAsia="en-ID"/>
              </w:rPr>
              <w:t>ulir</w:t>
            </w:r>
            <w:r w:rsidRPr="00D15795">
              <w:rPr>
                <w:rFonts w:ascii="Arial" w:eastAsia="Times New Roman" w:hAnsi="Arial" w:cs="Arial"/>
                <w:b/>
                <w:color w:val="000000"/>
                <w:lang w:val="en-ID" w:eastAsia="en-ID"/>
              </w:rPr>
              <w:t xml:space="preserve"> SOS-0</w:t>
            </w:r>
            <w:r>
              <w:rPr>
                <w:rFonts w:ascii="Arial" w:eastAsia="Times New Roman" w:hAnsi="Arial" w:cs="Arial"/>
                <w:b/>
                <w:color w:val="000000"/>
                <w:lang w:val="en-ID" w:eastAsia="en-ID"/>
              </w:rPr>
              <w:t xml:space="preserve">2. </w:t>
            </w:r>
            <w:r>
              <w:rPr>
                <w:rFonts w:ascii="Arial" w:eastAsia="Times New Roman" w:hAnsi="Arial" w:cs="Arial"/>
                <w:color w:val="000000"/>
                <w:lang w:val="en-ID" w:eastAsia="en-ID"/>
              </w:rPr>
              <w:t>Periksa apakah status tanah merupakan tanah negara atau tanah hibah. Jika tanah negara, periksa apakah memilik bukti kepemilikan tanah (bersertifikat dengan status tanah negara). Jika tanah hibah, cek apakah sudah dilakukan pengalihan  atas tanah menjadi tanah negara. J</w:t>
            </w:r>
            <w:r w:rsidRPr="00D15795">
              <w:rPr>
                <w:rFonts w:ascii="Arial" w:eastAsia="Times New Roman" w:hAnsi="Arial" w:cs="Arial"/>
                <w:color w:val="000000"/>
                <w:lang w:val="en-ID" w:eastAsia="en-ID"/>
              </w:rPr>
              <w:t xml:space="preserve">ika sudah lengkap, maka sub proyek yang diusulkan dapat langsung  diproses ke tahapan selanjutnya untuk proses pencapaian DLI 8. </w:t>
            </w:r>
          </w:p>
        </w:tc>
        <w:tc>
          <w:tcPr>
            <w:tcW w:w="1182" w:type="dxa"/>
            <w:tcBorders>
              <w:top w:val="single" w:sz="4" w:space="0" w:color="auto"/>
              <w:left w:val="nil"/>
              <w:bottom w:val="single" w:sz="4" w:space="0" w:color="auto"/>
              <w:right w:val="single" w:sz="4" w:space="0" w:color="auto"/>
            </w:tcBorders>
          </w:tcPr>
          <w:p w14:paraId="7769C8A7" w14:textId="162D0C59" w:rsidR="00B578D4" w:rsidRPr="00D15795" w:rsidRDefault="00B578D4" w:rsidP="00B578D4">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FORM SOS-02</w:t>
            </w:r>
          </w:p>
        </w:tc>
        <w:tc>
          <w:tcPr>
            <w:tcW w:w="1501" w:type="dxa"/>
            <w:vMerge/>
            <w:tcBorders>
              <w:top w:val="single" w:sz="4" w:space="0" w:color="auto"/>
              <w:left w:val="single" w:sz="4" w:space="0" w:color="auto"/>
              <w:bottom w:val="single" w:sz="4" w:space="0" w:color="auto"/>
              <w:right w:val="single" w:sz="4" w:space="0" w:color="auto"/>
            </w:tcBorders>
            <w:shd w:val="clear" w:color="auto" w:fill="auto"/>
            <w:hideMark/>
          </w:tcPr>
          <w:p w14:paraId="066C4F4B" w14:textId="001D198C" w:rsidR="00B578D4" w:rsidRPr="00D15795" w:rsidRDefault="00B578D4" w:rsidP="00AE5A3B">
            <w:pPr>
              <w:spacing w:after="0" w:line="240" w:lineRule="auto"/>
              <w:rPr>
                <w:rFonts w:ascii="Arial" w:eastAsia="Times New Roman" w:hAnsi="Arial" w:cs="Arial"/>
                <w:color w:val="000000"/>
                <w:lang w:val="en-ID" w:eastAsia="en-ID"/>
              </w:rPr>
            </w:pPr>
          </w:p>
        </w:tc>
        <w:tc>
          <w:tcPr>
            <w:tcW w:w="1709" w:type="dxa"/>
            <w:vMerge/>
            <w:tcBorders>
              <w:top w:val="single" w:sz="4" w:space="0" w:color="auto"/>
              <w:left w:val="nil"/>
              <w:bottom w:val="single" w:sz="4" w:space="0" w:color="auto"/>
              <w:right w:val="single" w:sz="4" w:space="0" w:color="auto"/>
            </w:tcBorders>
            <w:shd w:val="clear" w:color="auto" w:fill="auto"/>
            <w:hideMark/>
          </w:tcPr>
          <w:p w14:paraId="042AAD9E" w14:textId="77777777" w:rsidR="00B578D4" w:rsidRPr="00D15795" w:rsidRDefault="00B578D4" w:rsidP="00AE5A3B">
            <w:pPr>
              <w:spacing w:after="0" w:line="240" w:lineRule="auto"/>
              <w:rPr>
                <w:rFonts w:ascii="Arial" w:eastAsia="Times New Roman" w:hAnsi="Arial" w:cs="Arial"/>
                <w:color w:val="000000"/>
                <w:lang w:val="en-ID" w:eastAsia="en-ID"/>
              </w:rPr>
            </w:pPr>
          </w:p>
        </w:tc>
      </w:tr>
      <w:tr w:rsidR="00B578D4" w:rsidRPr="00D15795" w14:paraId="61F36F89" w14:textId="77777777" w:rsidTr="007D0433">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14A2210E" w14:textId="528819C9" w:rsidR="00B578D4" w:rsidRPr="00D15795" w:rsidRDefault="00B578D4" w:rsidP="00882474">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4</w:t>
            </w:r>
          </w:p>
        </w:tc>
        <w:tc>
          <w:tcPr>
            <w:tcW w:w="4437" w:type="dxa"/>
            <w:tcBorders>
              <w:top w:val="single" w:sz="4" w:space="0" w:color="auto"/>
              <w:left w:val="nil"/>
              <w:bottom w:val="single" w:sz="4" w:space="0" w:color="auto"/>
              <w:right w:val="single" w:sz="4" w:space="0" w:color="auto"/>
            </w:tcBorders>
            <w:shd w:val="clear" w:color="auto" w:fill="auto"/>
          </w:tcPr>
          <w:p w14:paraId="2ADAC48B" w14:textId="11BE1514" w:rsidR="00B578D4" w:rsidRPr="00D15795" w:rsidRDefault="00B578D4" w:rsidP="006D64F3">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xml:space="preserve">Jika </w:t>
            </w:r>
            <w:r w:rsidRPr="00A41F32">
              <w:rPr>
                <w:rFonts w:ascii="Arial" w:eastAsia="Times New Roman" w:hAnsi="Arial" w:cs="Arial"/>
                <w:color w:val="000000"/>
                <w:lang w:val="en-ID" w:eastAsia="en-ID"/>
              </w:rPr>
              <w:t>membutuhkan lahan</w:t>
            </w:r>
            <w:r>
              <w:rPr>
                <w:rFonts w:ascii="Arial" w:eastAsia="Times New Roman" w:hAnsi="Arial" w:cs="Arial"/>
                <w:color w:val="000000"/>
                <w:lang w:val="en-ID" w:eastAsia="en-ID"/>
              </w:rPr>
              <w:t xml:space="preserve"> baru</w:t>
            </w:r>
            <w:r w:rsidRPr="00A41F32">
              <w:rPr>
                <w:rFonts w:ascii="Arial" w:eastAsia="Times New Roman" w:hAnsi="Arial" w:cs="Arial"/>
                <w:color w:val="000000"/>
                <w:lang w:val="en-ID" w:eastAsia="en-ID"/>
              </w:rPr>
              <w:t xml:space="preserve">, periksa Kategori paket pekerjaan masuk ke Kategori A atau </w:t>
            </w:r>
            <w:r w:rsidR="00944CA3">
              <w:rPr>
                <w:rFonts w:ascii="Arial" w:eastAsia="Times New Roman" w:hAnsi="Arial" w:cs="Arial"/>
                <w:color w:val="000000"/>
                <w:lang w:val="en-ID" w:eastAsia="en-ID"/>
              </w:rPr>
              <w:t xml:space="preserve">Non </w:t>
            </w:r>
            <w:r w:rsidRPr="00A41F32">
              <w:rPr>
                <w:rFonts w:ascii="Arial" w:eastAsia="Times New Roman" w:hAnsi="Arial" w:cs="Arial"/>
                <w:color w:val="000000"/>
                <w:lang w:val="en-ID" w:eastAsia="en-ID"/>
              </w:rPr>
              <w:t xml:space="preserve">Kategori A </w:t>
            </w:r>
            <w:r>
              <w:rPr>
                <w:rFonts w:ascii="Arial" w:eastAsia="Times New Roman" w:hAnsi="Arial" w:cs="Arial"/>
                <w:color w:val="000000"/>
                <w:lang w:val="en-ID" w:eastAsia="en-ID"/>
              </w:rPr>
              <w:t xml:space="preserve">dengan  </w:t>
            </w:r>
            <w:r w:rsidRPr="00D15795">
              <w:rPr>
                <w:rFonts w:ascii="Arial" w:eastAsia="Times New Roman" w:hAnsi="Arial" w:cs="Arial"/>
                <w:color w:val="000000"/>
                <w:lang w:val="en-ID" w:eastAsia="en-ID"/>
              </w:rPr>
              <w:t xml:space="preserve"> </w:t>
            </w:r>
            <w:r>
              <w:rPr>
                <w:rFonts w:ascii="Arial" w:eastAsia="Times New Roman" w:hAnsi="Arial" w:cs="Arial"/>
                <w:color w:val="000000"/>
                <w:lang w:val="en-ID" w:eastAsia="en-ID"/>
              </w:rPr>
              <w:t xml:space="preserve">mengkaji apakah </w:t>
            </w:r>
            <w:r w:rsidRPr="00D15795">
              <w:rPr>
                <w:rFonts w:ascii="Arial" w:eastAsia="Times New Roman" w:hAnsi="Arial" w:cs="Arial"/>
                <w:color w:val="000000"/>
                <w:lang w:val="en-ID" w:eastAsia="en-ID"/>
              </w:rPr>
              <w:t xml:space="preserve">terdapat warga yang harus dipindahkan mencapai 200 orang (40 KK) dan terdapat </w:t>
            </w:r>
            <w:r w:rsidRPr="00D15795">
              <w:rPr>
                <w:rFonts w:ascii="Arial" w:eastAsia="Times New Roman" w:hAnsi="Arial" w:cs="Arial"/>
                <w:color w:val="000000"/>
              </w:rPr>
              <w:t xml:space="preserve">Warga kehilangan ≥ 10% total produktif asset atau sumber pendapatan produktif asset atau sumber  pendapatan produktif  ≥ 200 Jiwa (40 KK). Jika terkategori A, </w:t>
            </w:r>
            <w:proofErr w:type="gramStart"/>
            <w:r w:rsidRPr="00D15795">
              <w:rPr>
                <w:rFonts w:ascii="Arial" w:eastAsia="Times New Roman" w:hAnsi="Arial" w:cs="Arial"/>
                <w:color w:val="000000"/>
              </w:rPr>
              <w:t xml:space="preserve">maka  </w:t>
            </w:r>
            <w:r w:rsidR="00944CA3">
              <w:rPr>
                <w:rFonts w:ascii="Arial" w:hAnsi="Arial" w:cs="Arial"/>
              </w:rPr>
              <w:t>paket</w:t>
            </w:r>
            <w:proofErr w:type="gramEnd"/>
            <w:r w:rsidR="00944CA3" w:rsidRPr="00D15795">
              <w:rPr>
                <w:rFonts w:ascii="Arial" w:hAnsi="Arial" w:cs="Arial"/>
              </w:rPr>
              <w:t xml:space="preserve"> </w:t>
            </w:r>
            <w:r w:rsidRPr="00D15795">
              <w:rPr>
                <w:rFonts w:ascii="Arial" w:hAnsi="Arial" w:cs="Arial"/>
              </w:rPr>
              <w:t xml:space="preserve">pekerjaan tersebut </w:t>
            </w:r>
            <w:r w:rsidRPr="00FB6CDC">
              <w:rPr>
                <w:rFonts w:ascii="Arial" w:hAnsi="Arial" w:cs="Arial"/>
                <w:b/>
              </w:rPr>
              <w:t>tidak akan</w:t>
            </w:r>
            <w:r w:rsidRPr="00D15795">
              <w:rPr>
                <w:rFonts w:ascii="Arial" w:hAnsi="Arial" w:cs="Arial"/>
              </w:rPr>
              <w:t xml:space="preserve"> dimasukkan dalam laporan pencapaian program IPDMIP</w:t>
            </w:r>
            <w:r w:rsidR="00944CA3">
              <w:rPr>
                <w:rFonts w:ascii="Arial" w:hAnsi="Arial" w:cs="Arial"/>
              </w:rPr>
              <w:t>.</w:t>
            </w:r>
            <w:r w:rsidRPr="00D15795">
              <w:rPr>
                <w:rFonts w:ascii="Arial" w:hAnsi="Arial" w:cs="Arial"/>
              </w:rPr>
              <w:t xml:space="preserve"> </w:t>
            </w:r>
          </w:p>
        </w:tc>
        <w:tc>
          <w:tcPr>
            <w:tcW w:w="1182" w:type="dxa"/>
            <w:tcBorders>
              <w:top w:val="single" w:sz="4" w:space="0" w:color="auto"/>
              <w:left w:val="nil"/>
              <w:bottom w:val="single" w:sz="4" w:space="0" w:color="auto"/>
              <w:right w:val="single" w:sz="4" w:space="0" w:color="auto"/>
            </w:tcBorders>
          </w:tcPr>
          <w:p w14:paraId="2DC6D619" w14:textId="77777777" w:rsidR="00B578D4" w:rsidRPr="00D15795" w:rsidRDefault="00B578D4" w:rsidP="00AE5A3B">
            <w:pPr>
              <w:spacing w:after="0" w:line="240" w:lineRule="auto"/>
              <w:rPr>
                <w:rFonts w:ascii="Arial" w:eastAsia="Times New Roman" w:hAnsi="Arial" w:cs="Arial"/>
                <w:color w:val="000000"/>
                <w:lang w:val="en-ID" w:eastAsia="en-ID"/>
              </w:rPr>
            </w:pPr>
          </w:p>
        </w:tc>
        <w:tc>
          <w:tcPr>
            <w:tcW w:w="1501" w:type="dxa"/>
            <w:vMerge/>
            <w:tcBorders>
              <w:top w:val="single" w:sz="4" w:space="0" w:color="auto"/>
              <w:left w:val="single" w:sz="4" w:space="0" w:color="auto"/>
              <w:bottom w:val="single" w:sz="4" w:space="0" w:color="auto"/>
              <w:right w:val="single" w:sz="4" w:space="0" w:color="auto"/>
            </w:tcBorders>
            <w:shd w:val="clear" w:color="auto" w:fill="auto"/>
          </w:tcPr>
          <w:p w14:paraId="586E6843" w14:textId="3043A2BC" w:rsidR="00B578D4" w:rsidRPr="00D15795" w:rsidRDefault="00B578D4" w:rsidP="00AE5A3B">
            <w:pPr>
              <w:spacing w:after="0" w:line="240" w:lineRule="auto"/>
              <w:rPr>
                <w:rFonts w:ascii="Arial" w:eastAsia="Times New Roman" w:hAnsi="Arial" w:cs="Arial"/>
                <w:color w:val="000000"/>
                <w:lang w:val="en-ID" w:eastAsia="en-ID"/>
              </w:rPr>
            </w:pPr>
          </w:p>
        </w:tc>
        <w:tc>
          <w:tcPr>
            <w:tcW w:w="1709" w:type="dxa"/>
            <w:vMerge/>
            <w:tcBorders>
              <w:top w:val="single" w:sz="4" w:space="0" w:color="auto"/>
              <w:left w:val="nil"/>
              <w:bottom w:val="single" w:sz="4" w:space="0" w:color="auto"/>
              <w:right w:val="single" w:sz="4" w:space="0" w:color="auto"/>
            </w:tcBorders>
            <w:shd w:val="clear" w:color="auto" w:fill="auto"/>
          </w:tcPr>
          <w:p w14:paraId="1EA2ADD4" w14:textId="77777777" w:rsidR="00B578D4" w:rsidRPr="00D15795" w:rsidRDefault="00B578D4" w:rsidP="00AE5A3B">
            <w:pPr>
              <w:spacing w:after="0" w:line="240" w:lineRule="auto"/>
              <w:rPr>
                <w:rFonts w:ascii="Arial" w:eastAsia="Times New Roman" w:hAnsi="Arial" w:cs="Arial"/>
                <w:color w:val="000000"/>
                <w:lang w:val="en-ID" w:eastAsia="en-ID"/>
              </w:rPr>
            </w:pPr>
          </w:p>
        </w:tc>
      </w:tr>
      <w:tr w:rsidR="00B578D4" w:rsidRPr="00D15795" w14:paraId="7CC4021D" w14:textId="77777777" w:rsidTr="007D0433">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1E2A9071" w14:textId="77777777" w:rsidR="00B578D4" w:rsidRDefault="00B578D4" w:rsidP="00882474">
            <w:pPr>
              <w:spacing w:after="0" w:line="240" w:lineRule="auto"/>
              <w:jc w:val="center"/>
              <w:rPr>
                <w:rFonts w:ascii="Arial" w:eastAsia="Times New Roman" w:hAnsi="Arial" w:cs="Arial"/>
                <w:color w:val="000000"/>
                <w:lang w:val="en-ID" w:eastAsia="en-ID"/>
              </w:rPr>
            </w:pPr>
          </w:p>
        </w:tc>
        <w:tc>
          <w:tcPr>
            <w:tcW w:w="4437" w:type="dxa"/>
            <w:tcBorders>
              <w:top w:val="nil"/>
              <w:left w:val="nil"/>
              <w:bottom w:val="single" w:sz="4" w:space="0" w:color="auto"/>
              <w:right w:val="single" w:sz="4" w:space="0" w:color="auto"/>
            </w:tcBorders>
            <w:shd w:val="clear" w:color="auto" w:fill="auto"/>
          </w:tcPr>
          <w:p w14:paraId="61F3FF90" w14:textId="2917235D" w:rsidR="00B578D4" w:rsidRPr="006D64F3" w:rsidRDefault="00B578D4" w:rsidP="00AE5A3B">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xml:space="preserve">Jika </w:t>
            </w:r>
            <w:r>
              <w:rPr>
                <w:rFonts w:ascii="Arial" w:eastAsia="Times New Roman" w:hAnsi="Arial" w:cs="Arial"/>
                <w:color w:val="000000"/>
                <w:lang w:val="en-ID" w:eastAsia="en-ID"/>
              </w:rPr>
              <w:t xml:space="preserve">membutuhkan lahan baru dan </w:t>
            </w:r>
            <w:r w:rsidRPr="00D15795">
              <w:rPr>
                <w:rFonts w:ascii="Arial" w:eastAsia="Times New Roman" w:hAnsi="Arial" w:cs="Arial"/>
                <w:color w:val="000000"/>
                <w:lang w:val="en-ID" w:eastAsia="en-ID"/>
              </w:rPr>
              <w:t xml:space="preserve">masuk kategori Non A, periksa apakah lahan yang dibutuhkan lebih dari 5 Ha atau sampai dengan 5 Ha. Jika lahan yang dibutuhkan </w:t>
            </w:r>
            <w:r w:rsidRPr="00D15795">
              <w:rPr>
                <w:rFonts w:ascii="Arial" w:eastAsia="Times New Roman" w:hAnsi="Arial" w:cs="Arial"/>
                <w:b/>
                <w:color w:val="000000"/>
                <w:lang w:val="en-ID" w:eastAsia="en-ID"/>
              </w:rPr>
              <w:t>lebih dari 5 Ha</w:t>
            </w:r>
            <w:r w:rsidRPr="00D15795">
              <w:rPr>
                <w:rFonts w:ascii="Arial" w:eastAsia="Times New Roman" w:hAnsi="Arial" w:cs="Arial"/>
                <w:color w:val="000000"/>
                <w:lang w:val="en-ID" w:eastAsia="en-ID"/>
              </w:rPr>
              <w:t xml:space="preserve">, maka lanjutkan dengan mengisi </w:t>
            </w:r>
            <w:r w:rsidRPr="00CA0E4F">
              <w:rPr>
                <w:rFonts w:ascii="Arial" w:eastAsia="Times New Roman" w:hAnsi="Arial" w:cs="Arial"/>
                <w:b/>
                <w:color w:val="000000"/>
                <w:lang w:val="en-ID" w:eastAsia="en-ID"/>
              </w:rPr>
              <w:t>Formulir SOS-</w:t>
            </w:r>
            <w:r>
              <w:rPr>
                <w:rFonts w:ascii="Arial" w:eastAsia="Times New Roman" w:hAnsi="Arial" w:cs="Arial"/>
                <w:b/>
                <w:color w:val="000000"/>
                <w:lang w:val="en-ID" w:eastAsia="en-ID"/>
              </w:rPr>
              <w:t>4</w:t>
            </w:r>
            <w:r w:rsidRPr="00CA0E4F">
              <w:rPr>
                <w:rFonts w:ascii="Arial" w:eastAsia="Times New Roman" w:hAnsi="Arial" w:cs="Arial"/>
                <w:b/>
                <w:color w:val="000000"/>
                <w:lang w:val="en-ID" w:eastAsia="en-ID"/>
              </w:rPr>
              <w:t>.</w:t>
            </w:r>
            <w:r>
              <w:rPr>
                <w:rFonts w:ascii="Arial" w:eastAsia="Times New Roman" w:hAnsi="Arial" w:cs="Arial"/>
                <w:b/>
                <w:color w:val="000000"/>
                <w:lang w:val="en-ID" w:eastAsia="en-ID"/>
              </w:rPr>
              <w:t xml:space="preserve"> </w:t>
            </w:r>
            <w:r>
              <w:rPr>
                <w:rFonts w:ascii="Arial" w:eastAsia="Times New Roman" w:hAnsi="Arial" w:cs="Arial"/>
                <w:color w:val="000000"/>
                <w:lang w:val="en-ID" w:eastAsia="en-ID"/>
              </w:rPr>
              <w:t xml:space="preserve">Diperlukan Dokumen </w:t>
            </w:r>
            <w:r w:rsidR="00944CA3">
              <w:rPr>
                <w:rFonts w:ascii="Arial" w:eastAsia="Times New Roman" w:hAnsi="Arial" w:cs="Arial"/>
                <w:color w:val="000000"/>
                <w:lang w:val="en-ID" w:eastAsia="en-ID"/>
              </w:rPr>
              <w:t xml:space="preserve">Perencanaan Pengadaan Tanah (DPPT) </w:t>
            </w:r>
            <w:r>
              <w:rPr>
                <w:rFonts w:ascii="Arial" w:eastAsia="Times New Roman" w:hAnsi="Arial" w:cs="Arial"/>
                <w:color w:val="000000"/>
                <w:lang w:val="en-ID" w:eastAsia="en-ID"/>
              </w:rPr>
              <w:t>dan kelengkapannya.</w:t>
            </w:r>
          </w:p>
        </w:tc>
        <w:tc>
          <w:tcPr>
            <w:tcW w:w="1182" w:type="dxa"/>
            <w:tcBorders>
              <w:top w:val="single" w:sz="4" w:space="0" w:color="auto"/>
              <w:left w:val="nil"/>
              <w:bottom w:val="single" w:sz="4" w:space="0" w:color="auto"/>
              <w:right w:val="single" w:sz="4" w:space="0" w:color="auto"/>
            </w:tcBorders>
          </w:tcPr>
          <w:p w14:paraId="4AB5F201" w14:textId="1D5862BD" w:rsidR="00B578D4" w:rsidRPr="00D15795" w:rsidRDefault="00B578D4" w:rsidP="00B578D4">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FORM SOS-04</w:t>
            </w:r>
          </w:p>
        </w:tc>
        <w:tc>
          <w:tcPr>
            <w:tcW w:w="1501" w:type="dxa"/>
            <w:vMerge/>
            <w:tcBorders>
              <w:top w:val="single" w:sz="4" w:space="0" w:color="auto"/>
              <w:left w:val="single" w:sz="4" w:space="0" w:color="auto"/>
              <w:bottom w:val="single" w:sz="4" w:space="0" w:color="auto"/>
              <w:right w:val="single" w:sz="4" w:space="0" w:color="auto"/>
            </w:tcBorders>
            <w:shd w:val="clear" w:color="auto" w:fill="auto"/>
          </w:tcPr>
          <w:p w14:paraId="62009CD8" w14:textId="401041B7" w:rsidR="00B578D4" w:rsidRPr="00D15795" w:rsidRDefault="00B578D4" w:rsidP="00AE5A3B">
            <w:pPr>
              <w:spacing w:after="0" w:line="240" w:lineRule="auto"/>
              <w:rPr>
                <w:rFonts w:ascii="Arial" w:eastAsia="Times New Roman" w:hAnsi="Arial" w:cs="Arial"/>
                <w:color w:val="000000"/>
                <w:lang w:val="en-ID" w:eastAsia="en-ID"/>
              </w:rPr>
            </w:pPr>
          </w:p>
        </w:tc>
        <w:tc>
          <w:tcPr>
            <w:tcW w:w="1709" w:type="dxa"/>
            <w:vMerge/>
            <w:tcBorders>
              <w:top w:val="single" w:sz="4" w:space="0" w:color="auto"/>
              <w:left w:val="nil"/>
              <w:bottom w:val="single" w:sz="4" w:space="0" w:color="auto"/>
              <w:right w:val="single" w:sz="4" w:space="0" w:color="auto"/>
            </w:tcBorders>
            <w:shd w:val="clear" w:color="auto" w:fill="auto"/>
          </w:tcPr>
          <w:p w14:paraId="4C8DF385" w14:textId="77777777" w:rsidR="00B578D4" w:rsidRPr="00D15795" w:rsidRDefault="00B578D4" w:rsidP="00AE5A3B">
            <w:pPr>
              <w:spacing w:after="0" w:line="240" w:lineRule="auto"/>
              <w:rPr>
                <w:rFonts w:ascii="Arial" w:eastAsia="Times New Roman" w:hAnsi="Arial" w:cs="Arial"/>
                <w:color w:val="000000"/>
                <w:lang w:val="en-ID" w:eastAsia="en-ID"/>
              </w:rPr>
            </w:pPr>
          </w:p>
        </w:tc>
      </w:tr>
      <w:tr w:rsidR="00B578D4" w:rsidRPr="00D15795" w14:paraId="66B7A389" w14:textId="77777777" w:rsidTr="007D0433">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102C807D" w14:textId="77777777" w:rsidR="00B578D4" w:rsidRDefault="00B578D4" w:rsidP="006D64F3">
            <w:pPr>
              <w:spacing w:after="0" w:line="240" w:lineRule="auto"/>
              <w:jc w:val="center"/>
              <w:rPr>
                <w:rFonts w:ascii="Arial" w:eastAsia="Times New Roman" w:hAnsi="Arial" w:cs="Arial"/>
                <w:color w:val="000000"/>
                <w:lang w:val="en-ID" w:eastAsia="en-ID"/>
              </w:rPr>
            </w:pPr>
          </w:p>
        </w:tc>
        <w:tc>
          <w:tcPr>
            <w:tcW w:w="4437" w:type="dxa"/>
            <w:tcBorders>
              <w:top w:val="nil"/>
              <w:left w:val="nil"/>
              <w:bottom w:val="single" w:sz="4" w:space="0" w:color="auto"/>
              <w:right w:val="single" w:sz="4" w:space="0" w:color="auto"/>
            </w:tcBorders>
            <w:shd w:val="clear" w:color="auto" w:fill="auto"/>
          </w:tcPr>
          <w:p w14:paraId="1649FB2D" w14:textId="62752EC5" w:rsidR="00B578D4" w:rsidRPr="006D64F3" w:rsidRDefault="00B578D4" w:rsidP="006D64F3">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xml:space="preserve">Jika lahan yang dibutuhkan </w:t>
            </w:r>
            <w:r w:rsidRPr="00D15795">
              <w:rPr>
                <w:rFonts w:ascii="Arial" w:eastAsia="Times New Roman" w:hAnsi="Arial" w:cs="Arial"/>
                <w:b/>
                <w:color w:val="000000"/>
                <w:lang w:val="en-ID" w:eastAsia="en-ID"/>
              </w:rPr>
              <w:t>sampai dengan 5 Ha</w:t>
            </w:r>
            <w:r w:rsidRPr="00D15795">
              <w:rPr>
                <w:rFonts w:ascii="Arial" w:eastAsia="Times New Roman" w:hAnsi="Arial" w:cs="Arial"/>
                <w:color w:val="000000"/>
                <w:lang w:val="en-ID" w:eastAsia="en-ID"/>
              </w:rPr>
              <w:t xml:space="preserve">, maka lanjutkan dengan mengisi </w:t>
            </w:r>
            <w:r w:rsidRPr="006D64F3">
              <w:rPr>
                <w:rFonts w:ascii="Arial" w:eastAsia="Times New Roman" w:hAnsi="Arial" w:cs="Arial"/>
                <w:b/>
                <w:color w:val="000000"/>
                <w:lang w:val="en-ID" w:eastAsia="en-ID"/>
              </w:rPr>
              <w:t>Formulir SOS-</w:t>
            </w:r>
            <w:r>
              <w:rPr>
                <w:rFonts w:ascii="Arial" w:eastAsia="Times New Roman" w:hAnsi="Arial" w:cs="Arial"/>
                <w:b/>
                <w:color w:val="000000"/>
                <w:lang w:val="en-ID" w:eastAsia="en-ID"/>
              </w:rPr>
              <w:t>5</w:t>
            </w:r>
            <w:r w:rsidRPr="006D64F3">
              <w:rPr>
                <w:rFonts w:ascii="Arial" w:eastAsia="Times New Roman" w:hAnsi="Arial" w:cs="Arial"/>
                <w:b/>
                <w:color w:val="000000"/>
                <w:lang w:val="en-ID" w:eastAsia="en-ID"/>
              </w:rPr>
              <w:t>.</w:t>
            </w:r>
            <w:r>
              <w:rPr>
                <w:rFonts w:ascii="Arial" w:eastAsia="Times New Roman" w:hAnsi="Arial" w:cs="Arial"/>
                <w:b/>
                <w:color w:val="000000"/>
                <w:lang w:val="en-ID" w:eastAsia="en-ID"/>
              </w:rPr>
              <w:t xml:space="preserve"> </w:t>
            </w:r>
            <w:r>
              <w:rPr>
                <w:rFonts w:ascii="Arial" w:eastAsia="Times New Roman" w:hAnsi="Arial" w:cs="Arial"/>
                <w:color w:val="000000"/>
                <w:lang w:val="en-ID" w:eastAsia="en-ID"/>
              </w:rPr>
              <w:t xml:space="preserve">Diperlukan Dokumen </w:t>
            </w:r>
            <w:r w:rsidR="00BD37BB">
              <w:rPr>
                <w:rFonts w:ascii="Arial" w:eastAsia="Times New Roman" w:hAnsi="Arial" w:cs="Arial"/>
                <w:color w:val="000000"/>
                <w:lang w:val="en-ID" w:eastAsia="en-ID"/>
              </w:rPr>
              <w:t>Perencanaan Pengadaan Tanah (DPPT)</w:t>
            </w:r>
            <w:r>
              <w:rPr>
                <w:rFonts w:ascii="Arial" w:eastAsia="Times New Roman" w:hAnsi="Arial" w:cs="Arial"/>
                <w:color w:val="000000"/>
                <w:lang w:val="en-ID" w:eastAsia="en-ID"/>
              </w:rPr>
              <w:t xml:space="preserve"> dan kelengkapannya.</w:t>
            </w:r>
          </w:p>
        </w:tc>
        <w:tc>
          <w:tcPr>
            <w:tcW w:w="1182" w:type="dxa"/>
            <w:tcBorders>
              <w:top w:val="single" w:sz="4" w:space="0" w:color="auto"/>
              <w:left w:val="nil"/>
              <w:bottom w:val="single" w:sz="4" w:space="0" w:color="auto"/>
              <w:right w:val="single" w:sz="4" w:space="0" w:color="auto"/>
            </w:tcBorders>
          </w:tcPr>
          <w:p w14:paraId="698EA4D3" w14:textId="788A0F29" w:rsidR="00B578D4" w:rsidRPr="00D15795" w:rsidRDefault="00B578D4" w:rsidP="00B578D4">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FORM SOS-05</w:t>
            </w:r>
          </w:p>
        </w:tc>
        <w:tc>
          <w:tcPr>
            <w:tcW w:w="1501" w:type="dxa"/>
            <w:vMerge/>
            <w:tcBorders>
              <w:top w:val="single" w:sz="4" w:space="0" w:color="auto"/>
              <w:left w:val="single" w:sz="4" w:space="0" w:color="auto"/>
              <w:bottom w:val="single" w:sz="4" w:space="0" w:color="auto"/>
              <w:right w:val="single" w:sz="4" w:space="0" w:color="auto"/>
            </w:tcBorders>
            <w:shd w:val="clear" w:color="auto" w:fill="auto"/>
          </w:tcPr>
          <w:p w14:paraId="3AB78A2C" w14:textId="4111F91D" w:rsidR="00B578D4" w:rsidRPr="00D15795" w:rsidRDefault="00B578D4" w:rsidP="006D64F3">
            <w:pPr>
              <w:spacing w:after="0" w:line="240" w:lineRule="auto"/>
              <w:rPr>
                <w:rFonts w:ascii="Arial" w:eastAsia="Times New Roman" w:hAnsi="Arial" w:cs="Arial"/>
                <w:color w:val="000000"/>
                <w:lang w:val="en-ID" w:eastAsia="en-ID"/>
              </w:rPr>
            </w:pPr>
          </w:p>
        </w:tc>
        <w:tc>
          <w:tcPr>
            <w:tcW w:w="1709" w:type="dxa"/>
            <w:vMerge/>
            <w:tcBorders>
              <w:top w:val="single" w:sz="4" w:space="0" w:color="auto"/>
              <w:left w:val="nil"/>
              <w:bottom w:val="single" w:sz="4" w:space="0" w:color="auto"/>
              <w:right w:val="single" w:sz="4" w:space="0" w:color="auto"/>
            </w:tcBorders>
            <w:shd w:val="clear" w:color="auto" w:fill="auto"/>
          </w:tcPr>
          <w:p w14:paraId="2E3C9F4A" w14:textId="77777777" w:rsidR="00B578D4" w:rsidRPr="00D15795" w:rsidRDefault="00B578D4" w:rsidP="006D64F3">
            <w:pPr>
              <w:spacing w:after="0" w:line="240" w:lineRule="auto"/>
              <w:rPr>
                <w:rFonts w:ascii="Arial" w:eastAsia="Times New Roman" w:hAnsi="Arial" w:cs="Arial"/>
                <w:color w:val="000000"/>
                <w:lang w:val="en-ID" w:eastAsia="en-ID"/>
              </w:rPr>
            </w:pPr>
          </w:p>
        </w:tc>
      </w:tr>
      <w:tr w:rsidR="00B578D4" w:rsidRPr="00D15795" w14:paraId="6EBFBD7F" w14:textId="77777777" w:rsidTr="007D0433">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14E5F6CC" w14:textId="7345AB9B" w:rsidR="00B578D4" w:rsidRPr="00D15795" w:rsidRDefault="00B578D4" w:rsidP="006D64F3">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5</w:t>
            </w:r>
          </w:p>
        </w:tc>
        <w:tc>
          <w:tcPr>
            <w:tcW w:w="4437" w:type="dxa"/>
            <w:tcBorders>
              <w:top w:val="nil"/>
              <w:left w:val="nil"/>
              <w:bottom w:val="single" w:sz="4" w:space="0" w:color="auto"/>
              <w:right w:val="single" w:sz="4" w:space="0" w:color="auto"/>
            </w:tcBorders>
            <w:shd w:val="clear" w:color="auto" w:fill="auto"/>
          </w:tcPr>
          <w:p w14:paraId="5539BB69" w14:textId="596DD434" w:rsidR="00B578D4" w:rsidRPr="00D15795" w:rsidRDefault="00B578D4" w:rsidP="006D64F3">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xml:space="preserve">Jika ada </w:t>
            </w:r>
            <w:r w:rsidRPr="00F06916">
              <w:rPr>
                <w:rFonts w:ascii="Arial" w:eastAsia="Times New Roman" w:hAnsi="Arial" w:cs="Arial"/>
                <w:i/>
                <w:color w:val="000000"/>
                <w:lang w:val="en-ID" w:eastAsia="en-ID"/>
              </w:rPr>
              <w:t>land clearing</w:t>
            </w:r>
            <w:r w:rsidRPr="00D15795">
              <w:rPr>
                <w:rFonts w:ascii="Arial" w:eastAsia="Times New Roman" w:hAnsi="Arial" w:cs="Arial"/>
                <w:color w:val="000000"/>
                <w:lang w:val="en-ID" w:eastAsia="en-ID"/>
              </w:rPr>
              <w:t xml:space="preserve"> (pembersihan/pengosongan lahan), periksa </w:t>
            </w:r>
            <w:r>
              <w:rPr>
                <w:rFonts w:ascii="Arial" w:eastAsia="Times New Roman" w:hAnsi="Arial" w:cs="Arial"/>
                <w:color w:val="000000"/>
                <w:lang w:val="en-ID" w:eastAsia="en-ID"/>
              </w:rPr>
              <w:t xml:space="preserve">paket pekerjaan </w:t>
            </w:r>
            <w:r w:rsidRPr="00D15795">
              <w:rPr>
                <w:rFonts w:ascii="Arial" w:eastAsia="Times New Roman" w:hAnsi="Arial" w:cs="Arial"/>
                <w:color w:val="000000"/>
                <w:lang w:val="en-ID" w:eastAsia="en-ID"/>
              </w:rPr>
              <w:t>apakah</w:t>
            </w:r>
            <w:r>
              <w:rPr>
                <w:rFonts w:ascii="Arial" w:eastAsia="Times New Roman" w:hAnsi="Arial" w:cs="Arial"/>
                <w:color w:val="000000"/>
                <w:lang w:val="en-ID" w:eastAsia="en-ID"/>
              </w:rPr>
              <w:t xml:space="preserve"> terkategori A atau </w:t>
            </w:r>
            <w:r w:rsidR="00944CA3">
              <w:rPr>
                <w:rFonts w:ascii="Arial" w:eastAsia="Times New Roman" w:hAnsi="Arial" w:cs="Arial"/>
                <w:color w:val="000000"/>
                <w:lang w:val="en-ID" w:eastAsia="en-ID"/>
              </w:rPr>
              <w:t xml:space="preserve">Non </w:t>
            </w:r>
            <w:r>
              <w:rPr>
                <w:rFonts w:ascii="Arial" w:eastAsia="Times New Roman" w:hAnsi="Arial" w:cs="Arial"/>
                <w:color w:val="000000"/>
                <w:lang w:val="en-ID" w:eastAsia="en-ID"/>
              </w:rPr>
              <w:t xml:space="preserve">Kategori A </w:t>
            </w:r>
            <w:r w:rsidRPr="008D78B5">
              <w:rPr>
                <w:rFonts w:ascii="Arial" w:eastAsia="Times New Roman" w:hAnsi="Arial" w:cs="Arial"/>
                <w:color w:val="000000"/>
                <w:lang w:val="en-ID" w:eastAsia="en-ID"/>
              </w:rPr>
              <w:t xml:space="preserve"> </w:t>
            </w:r>
            <w:r w:rsidR="00936A99">
              <w:rPr>
                <w:rFonts w:ascii="Arial" w:eastAsia="Times New Roman" w:hAnsi="Arial" w:cs="Arial"/>
                <w:color w:val="000000"/>
                <w:lang w:val="en-ID" w:eastAsia="en-ID"/>
              </w:rPr>
              <w:t xml:space="preserve">dengan </w:t>
            </w:r>
            <w:r w:rsidR="009B3FDA">
              <w:rPr>
                <w:rFonts w:ascii="Arial" w:eastAsia="Times New Roman" w:hAnsi="Arial" w:cs="Arial"/>
                <w:color w:val="000000"/>
                <w:lang w:val="en-ID" w:eastAsia="en-ID"/>
              </w:rPr>
              <w:t>mengecek kembali data pada</w:t>
            </w:r>
            <w:r w:rsidR="00936A99">
              <w:rPr>
                <w:rFonts w:ascii="Arial" w:eastAsia="Times New Roman" w:hAnsi="Arial" w:cs="Arial"/>
                <w:color w:val="000000"/>
                <w:lang w:val="en-ID" w:eastAsia="en-ID"/>
              </w:rPr>
              <w:t xml:space="preserve"> </w:t>
            </w:r>
            <w:r w:rsidR="00936A99" w:rsidRPr="00936A99">
              <w:rPr>
                <w:rFonts w:ascii="Arial" w:eastAsia="Times New Roman" w:hAnsi="Arial" w:cs="Arial"/>
                <w:b/>
                <w:color w:val="000000"/>
                <w:lang w:val="en-ID" w:eastAsia="en-ID"/>
              </w:rPr>
              <w:t>Formulir SOS-01</w:t>
            </w:r>
            <w:r w:rsidR="00936A99">
              <w:rPr>
                <w:rFonts w:ascii="Arial" w:eastAsia="Times New Roman" w:hAnsi="Arial" w:cs="Arial"/>
                <w:color w:val="000000"/>
                <w:lang w:val="en-ID" w:eastAsia="en-ID"/>
              </w:rPr>
              <w:t xml:space="preserve"> </w:t>
            </w:r>
            <w:r>
              <w:rPr>
                <w:rFonts w:ascii="Arial" w:eastAsia="Times New Roman" w:hAnsi="Arial" w:cs="Arial"/>
                <w:color w:val="000000"/>
                <w:lang w:val="en-ID" w:eastAsia="en-ID"/>
              </w:rPr>
              <w:t>d</w:t>
            </w:r>
            <w:r w:rsidR="009B3FDA">
              <w:rPr>
                <w:rFonts w:ascii="Arial" w:eastAsia="Times New Roman" w:hAnsi="Arial" w:cs="Arial"/>
                <w:color w:val="000000"/>
                <w:lang w:val="en-ID" w:eastAsia="en-ID"/>
              </w:rPr>
              <w:t>an</w:t>
            </w:r>
            <w:r>
              <w:rPr>
                <w:rFonts w:ascii="Arial" w:eastAsia="Times New Roman" w:hAnsi="Arial" w:cs="Arial"/>
                <w:color w:val="000000"/>
                <w:lang w:val="en-ID" w:eastAsia="en-ID"/>
              </w:rPr>
              <w:t xml:space="preserve">  mengkaji apakah </w:t>
            </w:r>
            <w:r w:rsidRPr="00D15795">
              <w:rPr>
                <w:rFonts w:ascii="Arial" w:eastAsia="Times New Roman" w:hAnsi="Arial" w:cs="Arial"/>
                <w:color w:val="000000"/>
                <w:lang w:val="en-ID" w:eastAsia="en-ID"/>
              </w:rPr>
              <w:t xml:space="preserve">terdapat warga yang harus dipindahkan mencapai 200 orang (40 KK) dan terdapat </w:t>
            </w:r>
            <w:r w:rsidRPr="00D15795">
              <w:rPr>
                <w:rFonts w:ascii="Arial" w:eastAsia="Times New Roman" w:hAnsi="Arial" w:cs="Arial"/>
                <w:color w:val="000000"/>
              </w:rPr>
              <w:t>Warga kehilangan ≥ 10% total produktif asset atau sumber pendapatan produktif asset atau sumber  pendapatan produktif  ≥ 200 Jiwa (40 KK)</w:t>
            </w:r>
            <w:r w:rsidR="00F23F3C">
              <w:rPr>
                <w:rFonts w:ascii="Arial" w:eastAsia="Times New Roman" w:hAnsi="Arial" w:cs="Arial"/>
                <w:color w:val="000000"/>
              </w:rPr>
              <w:t xml:space="preserve"> (kriteria Kategori A untuk pengadaan tanah dan permukiman kembali  dapat dilihat pada </w:t>
            </w:r>
            <w:r w:rsidR="00F23F3C" w:rsidRPr="00F23F3C">
              <w:rPr>
                <w:rFonts w:ascii="Arial" w:eastAsia="Times New Roman" w:hAnsi="Arial" w:cs="Arial"/>
                <w:b/>
                <w:color w:val="000000"/>
              </w:rPr>
              <w:t>Lampiran 1</w:t>
            </w:r>
            <w:r w:rsidR="00F23F3C">
              <w:rPr>
                <w:rFonts w:ascii="Arial" w:eastAsia="Times New Roman" w:hAnsi="Arial" w:cs="Arial"/>
                <w:color w:val="000000"/>
              </w:rPr>
              <w:t xml:space="preserve">). </w:t>
            </w:r>
            <w:r w:rsidRPr="00D15795">
              <w:rPr>
                <w:rFonts w:ascii="Arial" w:eastAsia="Times New Roman" w:hAnsi="Arial" w:cs="Arial"/>
                <w:color w:val="000000"/>
              </w:rPr>
              <w:t xml:space="preserve">Jika terkategori A, </w:t>
            </w:r>
            <w:proofErr w:type="gramStart"/>
            <w:r w:rsidRPr="00D15795">
              <w:rPr>
                <w:rFonts w:ascii="Arial" w:eastAsia="Times New Roman" w:hAnsi="Arial" w:cs="Arial"/>
                <w:color w:val="000000"/>
              </w:rPr>
              <w:t xml:space="preserve">maka  </w:t>
            </w:r>
            <w:r w:rsidRPr="00D15795">
              <w:rPr>
                <w:rFonts w:ascii="Arial" w:hAnsi="Arial" w:cs="Arial"/>
              </w:rPr>
              <w:t>capaian</w:t>
            </w:r>
            <w:proofErr w:type="gramEnd"/>
            <w:r w:rsidRPr="00D15795">
              <w:rPr>
                <w:rFonts w:ascii="Arial" w:hAnsi="Arial" w:cs="Arial"/>
              </w:rPr>
              <w:t xml:space="preserve"> pekerjaan tersebut </w:t>
            </w:r>
            <w:r w:rsidRPr="00FB6CDC">
              <w:rPr>
                <w:rFonts w:ascii="Arial" w:hAnsi="Arial" w:cs="Arial"/>
                <w:b/>
              </w:rPr>
              <w:t>tidak akan</w:t>
            </w:r>
            <w:r w:rsidRPr="00D15795">
              <w:rPr>
                <w:rFonts w:ascii="Arial" w:hAnsi="Arial" w:cs="Arial"/>
              </w:rPr>
              <w:t xml:space="preserve"> dimasukkan dalam laporan pencapaian program IPDMIP</w:t>
            </w:r>
            <w:r w:rsidR="00944CA3">
              <w:rPr>
                <w:rFonts w:ascii="Arial" w:hAnsi="Arial" w:cs="Arial"/>
              </w:rPr>
              <w:t>.</w:t>
            </w:r>
            <w:r w:rsidRPr="00D15795">
              <w:rPr>
                <w:rFonts w:ascii="Arial" w:hAnsi="Arial" w:cs="Arial"/>
              </w:rPr>
              <w:t xml:space="preserve"> Pekerjaan tersebut akan menjadi bagian dari pembiayaan pemerintah atau pembiayaan lainnya.</w:t>
            </w:r>
            <w:r>
              <w:rPr>
                <w:rFonts w:ascii="Arial" w:hAnsi="Arial" w:cs="Arial"/>
              </w:rPr>
              <w:t xml:space="preserve"> Jika terkategori </w:t>
            </w:r>
            <w:proofErr w:type="gramStart"/>
            <w:r>
              <w:rPr>
                <w:rFonts w:ascii="Arial" w:hAnsi="Arial" w:cs="Arial"/>
              </w:rPr>
              <w:t>Non A</w:t>
            </w:r>
            <w:proofErr w:type="gramEnd"/>
            <w:r>
              <w:rPr>
                <w:rFonts w:ascii="Arial" w:eastAsia="Times New Roman" w:hAnsi="Arial" w:cs="Arial"/>
                <w:color w:val="000000"/>
                <w:lang w:val="en-ID" w:eastAsia="en-ID"/>
              </w:rPr>
              <w:t xml:space="preserve">, maka lanjutkan dengan mengisi </w:t>
            </w:r>
            <w:r w:rsidRPr="00B578D4">
              <w:rPr>
                <w:rFonts w:ascii="Arial" w:eastAsia="Times New Roman" w:hAnsi="Arial" w:cs="Arial"/>
                <w:b/>
                <w:color w:val="000000"/>
                <w:lang w:val="en-ID" w:eastAsia="en-ID"/>
              </w:rPr>
              <w:t>Formulir SOS-0</w:t>
            </w:r>
            <w:r w:rsidR="00936A99">
              <w:rPr>
                <w:rFonts w:ascii="Arial" w:eastAsia="Times New Roman" w:hAnsi="Arial" w:cs="Arial"/>
                <w:b/>
                <w:color w:val="000000"/>
                <w:lang w:val="en-ID" w:eastAsia="en-ID"/>
              </w:rPr>
              <w:t>6</w:t>
            </w:r>
            <w:r w:rsidR="00F23F3C">
              <w:rPr>
                <w:rFonts w:ascii="Arial" w:eastAsia="Times New Roman" w:hAnsi="Arial" w:cs="Arial"/>
                <w:b/>
                <w:color w:val="000000"/>
                <w:lang w:val="en-ID" w:eastAsia="en-ID"/>
              </w:rPr>
              <w:t>.</w:t>
            </w:r>
          </w:p>
        </w:tc>
        <w:tc>
          <w:tcPr>
            <w:tcW w:w="1182" w:type="dxa"/>
            <w:tcBorders>
              <w:top w:val="single" w:sz="4" w:space="0" w:color="auto"/>
              <w:left w:val="nil"/>
              <w:bottom w:val="single" w:sz="4" w:space="0" w:color="auto"/>
              <w:right w:val="single" w:sz="4" w:space="0" w:color="auto"/>
            </w:tcBorders>
          </w:tcPr>
          <w:p w14:paraId="14F25E5C" w14:textId="77777777" w:rsidR="00B578D4" w:rsidRDefault="00B578D4" w:rsidP="00B578D4">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FORM SOS-0</w:t>
            </w:r>
            <w:r w:rsidR="00936A99">
              <w:rPr>
                <w:rFonts w:ascii="Arial" w:eastAsia="Times New Roman" w:hAnsi="Arial" w:cs="Arial"/>
                <w:color w:val="000000"/>
                <w:lang w:val="en-ID" w:eastAsia="en-ID"/>
              </w:rPr>
              <w:t>1</w:t>
            </w:r>
          </w:p>
          <w:p w14:paraId="6A1B32DB" w14:textId="77777777" w:rsidR="00936A99" w:rsidRDefault="00936A99" w:rsidP="00B578D4">
            <w:pPr>
              <w:spacing w:after="0" w:line="240" w:lineRule="auto"/>
              <w:jc w:val="center"/>
              <w:rPr>
                <w:rFonts w:ascii="Arial" w:eastAsia="Times New Roman" w:hAnsi="Arial" w:cs="Arial"/>
                <w:color w:val="000000"/>
                <w:lang w:val="en-ID" w:eastAsia="en-ID"/>
              </w:rPr>
            </w:pPr>
          </w:p>
          <w:p w14:paraId="780545ED" w14:textId="77777777" w:rsidR="00936A99" w:rsidRDefault="00936A99" w:rsidP="00B578D4">
            <w:pPr>
              <w:spacing w:after="0" w:line="240" w:lineRule="auto"/>
              <w:jc w:val="center"/>
              <w:rPr>
                <w:rFonts w:ascii="Arial" w:eastAsia="Times New Roman" w:hAnsi="Arial" w:cs="Arial"/>
                <w:color w:val="000000"/>
                <w:lang w:val="en-ID" w:eastAsia="en-ID"/>
              </w:rPr>
            </w:pPr>
          </w:p>
          <w:p w14:paraId="23ADC6F8" w14:textId="2D7F854B" w:rsidR="00936A99" w:rsidRPr="00D15795" w:rsidRDefault="00936A99" w:rsidP="00B578D4">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FORM SOS-06</w:t>
            </w:r>
          </w:p>
        </w:tc>
        <w:tc>
          <w:tcPr>
            <w:tcW w:w="1501" w:type="dxa"/>
            <w:vMerge/>
            <w:tcBorders>
              <w:top w:val="single" w:sz="4" w:space="0" w:color="auto"/>
              <w:left w:val="single" w:sz="4" w:space="0" w:color="auto"/>
              <w:bottom w:val="single" w:sz="4" w:space="0" w:color="auto"/>
              <w:right w:val="single" w:sz="4" w:space="0" w:color="auto"/>
            </w:tcBorders>
            <w:shd w:val="clear" w:color="auto" w:fill="auto"/>
          </w:tcPr>
          <w:p w14:paraId="443D44E1" w14:textId="205623F2" w:rsidR="00B578D4" w:rsidRPr="00D15795" w:rsidRDefault="00B578D4" w:rsidP="006D64F3">
            <w:pPr>
              <w:spacing w:after="0" w:line="240" w:lineRule="auto"/>
              <w:rPr>
                <w:rFonts w:ascii="Arial" w:eastAsia="Times New Roman" w:hAnsi="Arial" w:cs="Arial"/>
                <w:color w:val="000000"/>
                <w:lang w:val="en-ID" w:eastAsia="en-ID"/>
              </w:rPr>
            </w:pPr>
          </w:p>
        </w:tc>
        <w:tc>
          <w:tcPr>
            <w:tcW w:w="1709" w:type="dxa"/>
            <w:vMerge/>
            <w:tcBorders>
              <w:top w:val="single" w:sz="4" w:space="0" w:color="auto"/>
              <w:left w:val="nil"/>
              <w:bottom w:val="single" w:sz="4" w:space="0" w:color="auto"/>
              <w:right w:val="single" w:sz="4" w:space="0" w:color="auto"/>
            </w:tcBorders>
            <w:shd w:val="clear" w:color="auto" w:fill="auto"/>
          </w:tcPr>
          <w:p w14:paraId="7D883E02" w14:textId="77777777" w:rsidR="00B578D4" w:rsidRPr="00D15795" w:rsidRDefault="00B578D4" w:rsidP="006D64F3">
            <w:pPr>
              <w:spacing w:after="0" w:line="240" w:lineRule="auto"/>
              <w:rPr>
                <w:rFonts w:ascii="Arial" w:eastAsia="Times New Roman" w:hAnsi="Arial" w:cs="Arial"/>
                <w:color w:val="000000"/>
                <w:lang w:val="en-ID" w:eastAsia="en-ID"/>
              </w:rPr>
            </w:pPr>
          </w:p>
        </w:tc>
      </w:tr>
      <w:tr w:rsidR="00B578D4" w:rsidRPr="00D15795" w14:paraId="45DDA82D" w14:textId="77777777" w:rsidTr="007D0433">
        <w:trPr>
          <w:trHeight w:val="746"/>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0A8F2B58" w14:textId="52D55145" w:rsidR="00B578D4" w:rsidRPr="00D15795" w:rsidRDefault="00B578D4" w:rsidP="00B578D4">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6</w:t>
            </w:r>
          </w:p>
        </w:tc>
        <w:tc>
          <w:tcPr>
            <w:tcW w:w="4437" w:type="dxa"/>
            <w:tcBorders>
              <w:top w:val="single" w:sz="4" w:space="0" w:color="auto"/>
              <w:left w:val="nil"/>
              <w:bottom w:val="single" w:sz="4" w:space="0" w:color="auto"/>
              <w:right w:val="single" w:sz="4" w:space="0" w:color="auto"/>
            </w:tcBorders>
            <w:shd w:val="clear" w:color="auto" w:fill="auto"/>
          </w:tcPr>
          <w:p w14:paraId="317E8897" w14:textId="3BD658B0" w:rsidR="00B578D4" w:rsidRPr="00D15795" w:rsidRDefault="00B578D4" w:rsidP="006D64F3">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Jika lahan yang dibutuhkan merupakan tanah hibah dari masyarakat, maka lanjutkan dengan mengisi Formulir SOS-07</w:t>
            </w:r>
          </w:p>
        </w:tc>
        <w:tc>
          <w:tcPr>
            <w:tcW w:w="1182" w:type="dxa"/>
            <w:tcBorders>
              <w:top w:val="single" w:sz="4" w:space="0" w:color="auto"/>
              <w:left w:val="nil"/>
              <w:bottom w:val="single" w:sz="4" w:space="0" w:color="auto"/>
              <w:right w:val="single" w:sz="4" w:space="0" w:color="auto"/>
            </w:tcBorders>
          </w:tcPr>
          <w:p w14:paraId="6DC5F986" w14:textId="77777777" w:rsidR="00B578D4" w:rsidRPr="00D15795" w:rsidRDefault="00B578D4" w:rsidP="006D64F3">
            <w:pPr>
              <w:spacing w:after="0" w:line="240" w:lineRule="auto"/>
              <w:rPr>
                <w:rFonts w:ascii="Arial" w:eastAsia="Times New Roman" w:hAnsi="Arial" w:cs="Arial"/>
                <w:color w:val="000000"/>
                <w:lang w:val="en-ID" w:eastAsia="en-ID"/>
              </w:rPr>
            </w:pPr>
          </w:p>
        </w:tc>
        <w:tc>
          <w:tcPr>
            <w:tcW w:w="1501" w:type="dxa"/>
            <w:tcBorders>
              <w:left w:val="single" w:sz="4" w:space="0" w:color="auto"/>
              <w:bottom w:val="single" w:sz="4" w:space="0" w:color="auto"/>
              <w:right w:val="single" w:sz="4" w:space="0" w:color="auto"/>
            </w:tcBorders>
            <w:shd w:val="clear" w:color="auto" w:fill="auto"/>
            <w:noWrap/>
          </w:tcPr>
          <w:p w14:paraId="78130D6A" w14:textId="5CB6D994" w:rsidR="00B578D4" w:rsidRPr="00D15795" w:rsidRDefault="00B578D4" w:rsidP="006D64F3">
            <w:pPr>
              <w:spacing w:after="0" w:line="240" w:lineRule="auto"/>
              <w:rPr>
                <w:rFonts w:ascii="Arial" w:eastAsia="Times New Roman" w:hAnsi="Arial" w:cs="Arial"/>
                <w:color w:val="000000"/>
                <w:lang w:val="en-ID" w:eastAsia="en-ID"/>
              </w:rPr>
            </w:pPr>
          </w:p>
        </w:tc>
        <w:tc>
          <w:tcPr>
            <w:tcW w:w="1709" w:type="dxa"/>
            <w:tcBorders>
              <w:left w:val="nil"/>
              <w:bottom w:val="single" w:sz="4" w:space="0" w:color="auto"/>
              <w:right w:val="single" w:sz="4" w:space="0" w:color="auto"/>
            </w:tcBorders>
            <w:shd w:val="clear" w:color="auto" w:fill="auto"/>
            <w:noWrap/>
          </w:tcPr>
          <w:p w14:paraId="0DF68875" w14:textId="77777777" w:rsidR="00B578D4" w:rsidRPr="00D15795" w:rsidRDefault="00B578D4" w:rsidP="006D64F3">
            <w:pPr>
              <w:spacing w:after="0" w:line="240" w:lineRule="auto"/>
              <w:rPr>
                <w:rFonts w:ascii="Arial" w:eastAsia="Times New Roman" w:hAnsi="Arial" w:cs="Arial"/>
                <w:color w:val="000000"/>
                <w:lang w:val="en-ID" w:eastAsia="en-ID"/>
              </w:rPr>
            </w:pPr>
          </w:p>
        </w:tc>
      </w:tr>
    </w:tbl>
    <w:p w14:paraId="4C3CBA37" w14:textId="77777777" w:rsidR="00AE5A3B" w:rsidRDefault="00AE5A3B" w:rsidP="008D69A1">
      <w:pPr>
        <w:pStyle w:val="ListParagraph"/>
        <w:rPr>
          <w:rFonts w:ascii="Arial" w:hAnsi="Arial" w:cs="Arial"/>
          <w:b/>
        </w:rPr>
      </w:pPr>
    </w:p>
    <w:p w14:paraId="2F83454C" w14:textId="5A063798" w:rsidR="00AE5A3B" w:rsidRDefault="00AE5A3B" w:rsidP="00AE5A3B">
      <w:pPr>
        <w:pStyle w:val="ListParagraph"/>
        <w:spacing w:after="200" w:line="240" w:lineRule="auto"/>
        <w:ind w:left="360"/>
        <w:jc w:val="both"/>
        <w:rPr>
          <w:rFonts w:ascii="Arial" w:hAnsi="Arial" w:cs="Arial"/>
          <w:lang w:val="id-ID"/>
        </w:rPr>
      </w:pPr>
    </w:p>
    <w:p w14:paraId="3B8FAAE5" w14:textId="75EBE116" w:rsidR="00AE5A3B" w:rsidRDefault="00AE5A3B" w:rsidP="00AE5A3B">
      <w:pPr>
        <w:pStyle w:val="ListParagraph"/>
        <w:spacing w:after="200" w:line="240" w:lineRule="auto"/>
        <w:ind w:left="360"/>
        <w:jc w:val="both"/>
        <w:rPr>
          <w:rFonts w:ascii="Arial" w:hAnsi="Arial" w:cs="Arial"/>
          <w:lang w:val="id-ID"/>
        </w:rPr>
      </w:pPr>
    </w:p>
    <w:p w14:paraId="75270392" w14:textId="74C0FE88" w:rsidR="007D0433" w:rsidRDefault="007D0433" w:rsidP="00AE5A3B">
      <w:pPr>
        <w:pStyle w:val="ListParagraph"/>
        <w:spacing w:after="200" w:line="240" w:lineRule="auto"/>
        <w:ind w:left="360"/>
        <w:jc w:val="both"/>
        <w:rPr>
          <w:rFonts w:ascii="Arial" w:hAnsi="Arial" w:cs="Arial"/>
          <w:lang w:val="id-ID"/>
        </w:rPr>
      </w:pPr>
    </w:p>
    <w:p w14:paraId="2AF1A969" w14:textId="13FCDA51" w:rsidR="007D0433" w:rsidRDefault="007D0433" w:rsidP="00AE5A3B">
      <w:pPr>
        <w:pStyle w:val="ListParagraph"/>
        <w:spacing w:after="200" w:line="240" w:lineRule="auto"/>
        <w:ind w:left="360"/>
        <w:jc w:val="both"/>
        <w:rPr>
          <w:rFonts w:ascii="Arial" w:hAnsi="Arial" w:cs="Arial"/>
          <w:lang w:val="id-ID"/>
        </w:rPr>
      </w:pPr>
    </w:p>
    <w:p w14:paraId="66501F9A" w14:textId="2AD95068" w:rsidR="007D0433" w:rsidRDefault="007D0433" w:rsidP="00AE5A3B">
      <w:pPr>
        <w:pStyle w:val="ListParagraph"/>
        <w:spacing w:after="200" w:line="240" w:lineRule="auto"/>
        <w:ind w:left="360"/>
        <w:jc w:val="both"/>
        <w:rPr>
          <w:rFonts w:ascii="Arial" w:hAnsi="Arial" w:cs="Arial"/>
          <w:lang w:val="id-ID"/>
        </w:rPr>
      </w:pPr>
    </w:p>
    <w:p w14:paraId="6DEE6A1D" w14:textId="6E69CD8C" w:rsidR="007D0433" w:rsidRDefault="007D0433" w:rsidP="00AE5A3B">
      <w:pPr>
        <w:pStyle w:val="ListParagraph"/>
        <w:spacing w:after="200" w:line="240" w:lineRule="auto"/>
        <w:ind w:left="360"/>
        <w:jc w:val="both"/>
        <w:rPr>
          <w:rFonts w:ascii="Arial" w:hAnsi="Arial" w:cs="Arial"/>
          <w:lang w:val="id-ID"/>
        </w:rPr>
      </w:pPr>
    </w:p>
    <w:p w14:paraId="70976D8B" w14:textId="77777777" w:rsidR="007673E6" w:rsidRDefault="007673E6" w:rsidP="00AE5A3B">
      <w:pPr>
        <w:pStyle w:val="ListParagraph"/>
        <w:spacing w:after="200" w:line="240" w:lineRule="auto"/>
        <w:ind w:left="360"/>
        <w:jc w:val="both"/>
        <w:rPr>
          <w:rFonts w:ascii="Arial" w:hAnsi="Arial" w:cs="Arial"/>
          <w:lang w:val="id-ID"/>
        </w:rPr>
        <w:sectPr w:rsidR="007673E6" w:rsidSect="007D0433">
          <w:footerReference w:type="default" r:id="rId8"/>
          <w:type w:val="continuous"/>
          <w:pgSz w:w="11906" w:h="16838" w:code="9"/>
          <w:pgMar w:top="1440" w:right="1440" w:bottom="1440" w:left="1440" w:header="720" w:footer="720" w:gutter="0"/>
          <w:cols w:space="720"/>
          <w:docGrid w:linePitch="360"/>
        </w:sectPr>
      </w:pPr>
    </w:p>
    <w:p w14:paraId="734336AA" w14:textId="7C711847" w:rsidR="007324E4" w:rsidRDefault="006456AF" w:rsidP="00497D6A">
      <w:pPr>
        <w:jc w:val="center"/>
        <w:rPr>
          <w:rFonts w:ascii="Arial" w:hAnsi="Arial" w:cs="Arial"/>
          <w:b/>
        </w:rPr>
      </w:pPr>
      <w:r w:rsidRPr="006456AF">
        <w:rPr>
          <w:rFonts w:ascii="Arial" w:hAnsi="Arial" w:cs="Arial"/>
          <w:b/>
          <w:noProof/>
        </w:rPr>
        <w:lastRenderedPageBreak/>
        <w:drawing>
          <wp:inline distT="0" distB="0" distL="0" distR="0" wp14:anchorId="19BD55EE" wp14:editId="6C1F284E">
            <wp:extent cx="7942384" cy="3762970"/>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992434" cy="3786683"/>
                    </a:xfrm>
                    <a:prstGeom prst="rect">
                      <a:avLst/>
                    </a:prstGeom>
                  </pic:spPr>
                </pic:pic>
              </a:graphicData>
            </a:graphic>
          </wp:inline>
        </w:drawing>
      </w:r>
    </w:p>
    <w:p w14:paraId="2580DC65" w14:textId="135D7FCF" w:rsidR="007D0433" w:rsidRDefault="007D0433" w:rsidP="00497D6A">
      <w:pPr>
        <w:jc w:val="center"/>
        <w:rPr>
          <w:rFonts w:ascii="Arial" w:hAnsi="Arial" w:cs="Arial"/>
          <w:b/>
        </w:rPr>
      </w:pPr>
    </w:p>
    <w:p w14:paraId="7E478E0A" w14:textId="7A94B20F" w:rsidR="00497D6A" w:rsidRDefault="00497D6A" w:rsidP="00497D6A">
      <w:pPr>
        <w:jc w:val="center"/>
        <w:rPr>
          <w:rFonts w:ascii="Arial" w:hAnsi="Arial" w:cs="Arial"/>
          <w:b/>
          <w:i/>
        </w:rPr>
      </w:pPr>
      <w:r w:rsidRPr="00497D6A">
        <w:rPr>
          <w:rFonts w:ascii="Arial" w:hAnsi="Arial" w:cs="Arial"/>
          <w:b/>
        </w:rPr>
        <w:t xml:space="preserve">Gambar </w:t>
      </w:r>
      <w:r w:rsidR="004B11D0">
        <w:rPr>
          <w:rFonts w:ascii="Arial" w:hAnsi="Arial" w:cs="Arial"/>
          <w:b/>
        </w:rPr>
        <w:t>3</w:t>
      </w:r>
      <w:r w:rsidRPr="00497D6A">
        <w:rPr>
          <w:rFonts w:ascii="Arial" w:hAnsi="Arial" w:cs="Arial"/>
          <w:b/>
        </w:rPr>
        <w:t>.1.</w:t>
      </w:r>
      <w:r>
        <w:rPr>
          <w:rFonts w:ascii="Arial" w:hAnsi="Arial" w:cs="Arial"/>
          <w:b/>
        </w:rPr>
        <w:t xml:space="preserve"> Flow Chart Proses </w:t>
      </w:r>
      <w:r w:rsidR="00E1294B">
        <w:rPr>
          <w:rFonts w:ascii="Arial" w:hAnsi="Arial" w:cs="Arial"/>
          <w:b/>
        </w:rPr>
        <w:t>Peny</w:t>
      </w:r>
      <w:r w:rsidR="007324E4">
        <w:rPr>
          <w:rFonts w:ascii="Arial" w:hAnsi="Arial" w:cs="Arial"/>
          <w:b/>
        </w:rPr>
        <w:t>a</w:t>
      </w:r>
      <w:r w:rsidR="00E1294B">
        <w:rPr>
          <w:rFonts w:ascii="Arial" w:hAnsi="Arial" w:cs="Arial"/>
          <w:b/>
        </w:rPr>
        <w:t>ringan</w:t>
      </w:r>
      <w:r>
        <w:rPr>
          <w:rFonts w:ascii="Arial" w:hAnsi="Arial" w:cs="Arial"/>
          <w:b/>
        </w:rPr>
        <w:t xml:space="preserve"> Pengadan Tanah dan Permukiman Kembali</w:t>
      </w:r>
      <w:r w:rsidR="00F25F0C">
        <w:rPr>
          <w:rFonts w:ascii="Arial" w:hAnsi="Arial" w:cs="Arial"/>
          <w:b/>
        </w:rPr>
        <w:t xml:space="preserve"> </w:t>
      </w:r>
      <w:r w:rsidR="007324E4">
        <w:rPr>
          <w:rFonts w:ascii="Arial" w:hAnsi="Arial" w:cs="Arial"/>
          <w:b/>
        </w:rPr>
        <w:t>Serta</w:t>
      </w:r>
      <w:r w:rsidR="00F25F0C">
        <w:rPr>
          <w:rFonts w:ascii="Arial" w:hAnsi="Arial" w:cs="Arial"/>
          <w:b/>
        </w:rPr>
        <w:t xml:space="preserve"> </w:t>
      </w:r>
      <w:r w:rsidR="00BC1E7A" w:rsidRPr="008C61F8">
        <w:rPr>
          <w:rFonts w:ascii="Arial" w:hAnsi="Arial" w:cs="Arial"/>
          <w:b/>
          <w:i/>
        </w:rPr>
        <w:t>Land Clear</w:t>
      </w:r>
      <w:r w:rsidR="00D6795F" w:rsidRPr="008C61F8">
        <w:rPr>
          <w:rFonts w:ascii="Arial" w:hAnsi="Arial" w:cs="Arial"/>
          <w:b/>
          <w:i/>
        </w:rPr>
        <w:t>ing</w:t>
      </w:r>
    </w:p>
    <w:p w14:paraId="357FD57F" w14:textId="2462E1CA" w:rsidR="001F586C" w:rsidRDefault="001F586C" w:rsidP="00497D6A">
      <w:pPr>
        <w:jc w:val="center"/>
      </w:pPr>
    </w:p>
    <w:p w14:paraId="007CD841" w14:textId="025A3625" w:rsidR="00240C28" w:rsidRDefault="00240C28" w:rsidP="00497D6A">
      <w:pPr>
        <w:jc w:val="center"/>
      </w:pPr>
    </w:p>
    <w:p w14:paraId="59DBDC04" w14:textId="77777777" w:rsidR="006456AF" w:rsidRDefault="006456AF" w:rsidP="00497D6A">
      <w:pPr>
        <w:jc w:val="center"/>
      </w:pPr>
    </w:p>
    <w:p w14:paraId="60EA3DE3" w14:textId="15552102" w:rsidR="00240C28" w:rsidRDefault="00240C28" w:rsidP="00497D6A">
      <w:pPr>
        <w:jc w:val="center"/>
      </w:pPr>
    </w:p>
    <w:p w14:paraId="40315284" w14:textId="77777777" w:rsidR="003F5747" w:rsidRDefault="003F5747" w:rsidP="003F5747">
      <w:pPr>
        <w:spacing w:after="0" w:line="240" w:lineRule="auto"/>
        <w:jc w:val="center"/>
        <w:rPr>
          <w:rFonts w:ascii="Arial" w:hAnsi="Arial" w:cs="Arial"/>
          <w:b/>
        </w:rPr>
      </w:pPr>
      <w:r w:rsidRPr="00612784">
        <w:rPr>
          <w:rFonts w:ascii="Arial" w:hAnsi="Arial" w:cs="Arial"/>
          <w:b/>
        </w:rPr>
        <w:lastRenderedPageBreak/>
        <w:t>Formulir</w:t>
      </w:r>
      <w:r>
        <w:rPr>
          <w:rFonts w:ascii="Arial" w:hAnsi="Arial" w:cs="Arial"/>
          <w:b/>
        </w:rPr>
        <w:t xml:space="preserve"> SOS-0</w:t>
      </w:r>
      <w:r w:rsidRPr="00612784">
        <w:rPr>
          <w:rFonts w:ascii="Arial" w:hAnsi="Arial" w:cs="Arial"/>
          <w:b/>
        </w:rPr>
        <w:t xml:space="preserve">1. </w:t>
      </w:r>
      <w:r>
        <w:rPr>
          <w:rFonts w:ascii="Arial" w:hAnsi="Arial" w:cs="Arial"/>
          <w:b/>
        </w:rPr>
        <w:t xml:space="preserve">Proses Penyaringan </w:t>
      </w:r>
      <w:r w:rsidRPr="00612784">
        <w:rPr>
          <w:rFonts w:ascii="Arial" w:hAnsi="Arial" w:cs="Arial"/>
          <w:b/>
        </w:rPr>
        <w:t>Kegiatan Pengadaan Tanah dan Pe</w:t>
      </w:r>
      <w:r>
        <w:rPr>
          <w:rFonts w:ascii="Arial" w:hAnsi="Arial" w:cs="Arial"/>
          <w:b/>
        </w:rPr>
        <w:t>r</w:t>
      </w:r>
      <w:r w:rsidRPr="00612784">
        <w:rPr>
          <w:rFonts w:ascii="Arial" w:hAnsi="Arial" w:cs="Arial"/>
          <w:b/>
        </w:rPr>
        <w:t xml:space="preserve">mukiman Kembali </w:t>
      </w:r>
      <w:r>
        <w:rPr>
          <w:rFonts w:ascii="Arial" w:hAnsi="Arial" w:cs="Arial"/>
          <w:b/>
        </w:rPr>
        <w:t xml:space="preserve"> </w:t>
      </w:r>
    </w:p>
    <w:p w14:paraId="3F375C35" w14:textId="77777777" w:rsidR="003F5747" w:rsidRDefault="003F5747" w:rsidP="003F5747">
      <w:pPr>
        <w:spacing w:after="0" w:line="240" w:lineRule="auto"/>
        <w:jc w:val="center"/>
        <w:rPr>
          <w:rFonts w:ascii="Arial" w:hAnsi="Arial" w:cs="Arial"/>
          <w:b/>
        </w:rPr>
      </w:pPr>
      <w:r w:rsidRPr="00612784">
        <w:rPr>
          <w:rFonts w:ascii="Arial" w:hAnsi="Arial" w:cs="Arial"/>
          <w:b/>
        </w:rPr>
        <w:t>Program IPDMIP</w:t>
      </w:r>
      <w:r>
        <w:rPr>
          <w:rFonts w:ascii="Arial" w:hAnsi="Arial" w:cs="Arial"/>
          <w:b/>
        </w:rPr>
        <w:t xml:space="preserve"> Tahun …</w:t>
      </w:r>
      <w:proofErr w:type="gramStart"/>
      <w:r>
        <w:rPr>
          <w:rFonts w:ascii="Arial" w:hAnsi="Arial" w:cs="Arial"/>
          <w:b/>
        </w:rPr>
        <w:t>…..</w:t>
      </w:r>
      <w:proofErr w:type="gramEnd"/>
    </w:p>
    <w:p w14:paraId="49D93751" w14:textId="77777777" w:rsidR="003F5747" w:rsidRPr="00612784" w:rsidRDefault="003F5747" w:rsidP="003F5747">
      <w:pPr>
        <w:spacing w:after="0" w:line="240" w:lineRule="auto"/>
        <w:jc w:val="center"/>
        <w:rPr>
          <w:rFonts w:ascii="Arial" w:hAnsi="Arial" w:cs="Arial"/>
          <w:b/>
        </w:rPr>
      </w:pPr>
    </w:p>
    <w:tbl>
      <w:tblPr>
        <w:tblW w:w="14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587"/>
        <w:gridCol w:w="992"/>
        <w:gridCol w:w="839"/>
        <w:gridCol w:w="1232"/>
        <w:gridCol w:w="1560"/>
        <w:gridCol w:w="1177"/>
        <w:gridCol w:w="1417"/>
        <w:gridCol w:w="1417"/>
        <w:gridCol w:w="2269"/>
        <w:gridCol w:w="1417"/>
      </w:tblGrid>
      <w:tr w:rsidR="00A25FCB" w:rsidRPr="00575DA9" w14:paraId="343EC733" w14:textId="77777777" w:rsidTr="001446AD">
        <w:trPr>
          <w:trHeight w:val="370"/>
          <w:tblHeader/>
          <w:jc w:val="center"/>
        </w:trPr>
        <w:tc>
          <w:tcPr>
            <w:tcW w:w="535" w:type="dxa"/>
            <w:vMerge w:val="restart"/>
            <w:vAlign w:val="center"/>
          </w:tcPr>
          <w:p w14:paraId="2D2C0501" w14:textId="77777777" w:rsidR="00A25FCB" w:rsidRPr="00575DA9" w:rsidRDefault="00A25FCB" w:rsidP="00905B8B">
            <w:pPr>
              <w:spacing w:after="0" w:line="240" w:lineRule="auto"/>
              <w:jc w:val="center"/>
              <w:rPr>
                <w:rFonts w:ascii="Arial" w:eastAsia="Times New Roman" w:hAnsi="Arial" w:cs="Arial"/>
                <w:b/>
                <w:bCs/>
                <w:color w:val="000000"/>
                <w:sz w:val="16"/>
                <w:szCs w:val="16"/>
              </w:rPr>
            </w:pPr>
            <w:r w:rsidRPr="00575DA9">
              <w:rPr>
                <w:rFonts w:ascii="Arial" w:eastAsia="Times New Roman" w:hAnsi="Arial" w:cs="Arial"/>
                <w:b/>
                <w:bCs/>
                <w:color w:val="000000"/>
                <w:sz w:val="16"/>
                <w:szCs w:val="16"/>
              </w:rPr>
              <w:t>No.</w:t>
            </w:r>
          </w:p>
        </w:tc>
        <w:tc>
          <w:tcPr>
            <w:tcW w:w="1587" w:type="dxa"/>
            <w:vMerge w:val="restart"/>
            <w:vAlign w:val="center"/>
          </w:tcPr>
          <w:p w14:paraId="0CC8C465" w14:textId="77777777" w:rsidR="00A25FCB" w:rsidRPr="00575DA9" w:rsidRDefault="00A25FCB" w:rsidP="00905B8B">
            <w:pPr>
              <w:spacing w:after="0" w:line="240" w:lineRule="auto"/>
              <w:jc w:val="center"/>
              <w:rPr>
                <w:rFonts w:ascii="Arial" w:eastAsia="Times New Roman" w:hAnsi="Arial" w:cs="Arial"/>
                <w:b/>
                <w:color w:val="000000"/>
                <w:sz w:val="16"/>
                <w:szCs w:val="16"/>
              </w:rPr>
            </w:pPr>
            <w:r w:rsidRPr="00575DA9">
              <w:rPr>
                <w:rFonts w:ascii="Arial" w:eastAsia="Times New Roman" w:hAnsi="Arial" w:cs="Arial"/>
                <w:b/>
                <w:color w:val="000000"/>
                <w:sz w:val="16"/>
                <w:szCs w:val="16"/>
              </w:rPr>
              <w:t>Daerah</w:t>
            </w:r>
          </w:p>
          <w:p w14:paraId="0D22FFAE" w14:textId="77777777" w:rsidR="00A25FCB" w:rsidRPr="00575DA9" w:rsidRDefault="00A25FCB" w:rsidP="00905B8B">
            <w:pPr>
              <w:spacing w:after="0" w:line="240" w:lineRule="auto"/>
              <w:jc w:val="center"/>
              <w:rPr>
                <w:rFonts w:ascii="Arial" w:eastAsia="Times New Roman" w:hAnsi="Arial" w:cs="Arial"/>
                <w:b/>
                <w:color w:val="000000"/>
                <w:sz w:val="16"/>
                <w:szCs w:val="16"/>
              </w:rPr>
            </w:pPr>
            <w:r w:rsidRPr="00575DA9">
              <w:rPr>
                <w:rFonts w:ascii="Arial" w:eastAsia="Times New Roman" w:hAnsi="Arial" w:cs="Arial"/>
                <w:b/>
                <w:color w:val="000000"/>
                <w:sz w:val="16"/>
                <w:szCs w:val="16"/>
              </w:rPr>
              <w:t>Irigasi (DI)</w:t>
            </w:r>
          </w:p>
        </w:tc>
        <w:tc>
          <w:tcPr>
            <w:tcW w:w="992" w:type="dxa"/>
            <w:vMerge w:val="restart"/>
            <w:vAlign w:val="center"/>
          </w:tcPr>
          <w:p w14:paraId="12B77767" w14:textId="77777777" w:rsidR="00A25FCB" w:rsidRPr="00575DA9" w:rsidRDefault="00A25FCB" w:rsidP="00905B8B">
            <w:pPr>
              <w:spacing w:after="0" w:line="240" w:lineRule="auto"/>
              <w:jc w:val="center"/>
              <w:rPr>
                <w:rFonts w:ascii="Arial" w:eastAsia="Times New Roman" w:hAnsi="Arial" w:cs="Arial"/>
                <w:b/>
                <w:bCs/>
                <w:color w:val="000000"/>
                <w:sz w:val="16"/>
                <w:szCs w:val="16"/>
              </w:rPr>
            </w:pPr>
          </w:p>
          <w:p w14:paraId="236C5EF2" w14:textId="77777777" w:rsidR="00A25FCB" w:rsidRPr="00575DA9" w:rsidRDefault="00A25FCB" w:rsidP="00905B8B">
            <w:pPr>
              <w:spacing w:after="0" w:line="240" w:lineRule="auto"/>
              <w:jc w:val="center"/>
              <w:rPr>
                <w:rFonts w:ascii="Arial" w:eastAsia="Times New Roman" w:hAnsi="Arial" w:cs="Arial"/>
                <w:b/>
                <w:bCs/>
                <w:color w:val="000000"/>
                <w:sz w:val="16"/>
                <w:szCs w:val="16"/>
              </w:rPr>
            </w:pPr>
          </w:p>
          <w:p w14:paraId="0F832A0E" w14:textId="77777777" w:rsidR="00A25FCB" w:rsidRPr="00575DA9" w:rsidRDefault="00A25FCB" w:rsidP="00905B8B">
            <w:pPr>
              <w:spacing w:after="0" w:line="240" w:lineRule="auto"/>
              <w:jc w:val="center"/>
              <w:rPr>
                <w:rFonts w:ascii="Arial" w:eastAsia="Times New Roman" w:hAnsi="Arial" w:cs="Arial"/>
                <w:b/>
                <w:bCs/>
                <w:color w:val="000000"/>
                <w:sz w:val="16"/>
                <w:szCs w:val="16"/>
              </w:rPr>
            </w:pPr>
            <w:r w:rsidRPr="00575DA9">
              <w:rPr>
                <w:rFonts w:ascii="Arial" w:eastAsia="Times New Roman" w:hAnsi="Arial" w:cs="Arial"/>
                <w:b/>
                <w:bCs/>
                <w:color w:val="000000"/>
                <w:sz w:val="16"/>
                <w:szCs w:val="16"/>
              </w:rPr>
              <w:t>Paket</w:t>
            </w:r>
          </w:p>
          <w:p w14:paraId="35F12125" w14:textId="77777777" w:rsidR="00A25FCB" w:rsidRPr="00575DA9" w:rsidRDefault="00A25FCB" w:rsidP="00905B8B">
            <w:pPr>
              <w:spacing w:after="0" w:line="240" w:lineRule="auto"/>
              <w:jc w:val="center"/>
              <w:rPr>
                <w:rFonts w:ascii="Arial" w:eastAsia="Times New Roman" w:hAnsi="Arial" w:cs="Arial"/>
                <w:b/>
                <w:bCs/>
                <w:color w:val="000000"/>
                <w:sz w:val="16"/>
                <w:szCs w:val="16"/>
              </w:rPr>
            </w:pPr>
          </w:p>
          <w:p w14:paraId="7E915BE8" w14:textId="77777777" w:rsidR="00A25FCB" w:rsidRPr="00575DA9" w:rsidRDefault="00A25FCB" w:rsidP="00905B8B">
            <w:pPr>
              <w:spacing w:after="0" w:line="240" w:lineRule="auto"/>
              <w:jc w:val="center"/>
              <w:rPr>
                <w:rFonts w:ascii="Arial" w:eastAsia="Times New Roman" w:hAnsi="Arial" w:cs="Arial"/>
                <w:b/>
                <w:bCs/>
                <w:color w:val="000000"/>
                <w:sz w:val="16"/>
                <w:szCs w:val="16"/>
              </w:rPr>
            </w:pPr>
          </w:p>
          <w:p w14:paraId="297FE0D3" w14:textId="77777777" w:rsidR="00A25FCB" w:rsidRPr="00575DA9" w:rsidRDefault="00A25FCB" w:rsidP="00905B8B">
            <w:pPr>
              <w:spacing w:after="0" w:line="240" w:lineRule="auto"/>
              <w:jc w:val="center"/>
              <w:rPr>
                <w:rFonts w:ascii="Arial" w:eastAsia="Times New Roman" w:hAnsi="Arial" w:cs="Arial"/>
                <w:b/>
                <w:bCs/>
                <w:color w:val="000000"/>
                <w:sz w:val="16"/>
                <w:szCs w:val="16"/>
              </w:rPr>
            </w:pPr>
            <w:r w:rsidRPr="00575DA9">
              <w:rPr>
                <w:rFonts w:ascii="Arial" w:eastAsia="Times New Roman" w:hAnsi="Arial" w:cs="Arial"/>
                <w:b/>
                <w:bCs/>
                <w:color w:val="000000"/>
                <w:sz w:val="16"/>
                <w:szCs w:val="16"/>
              </w:rPr>
              <w:t xml:space="preserve"> </w:t>
            </w:r>
          </w:p>
        </w:tc>
        <w:tc>
          <w:tcPr>
            <w:tcW w:w="839" w:type="dxa"/>
            <w:vMerge w:val="restart"/>
            <w:vAlign w:val="center"/>
          </w:tcPr>
          <w:p w14:paraId="29E0B6C6" w14:textId="77777777" w:rsidR="00A25FCB" w:rsidRPr="00575DA9" w:rsidRDefault="00A25FCB" w:rsidP="00905B8B">
            <w:pPr>
              <w:spacing w:after="0" w:line="240" w:lineRule="auto"/>
              <w:jc w:val="center"/>
              <w:rPr>
                <w:rFonts w:ascii="Arial" w:eastAsia="Times New Roman" w:hAnsi="Arial" w:cs="Arial"/>
                <w:b/>
                <w:bCs/>
                <w:color w:val="000000"/>
                <w:sz w:val="16"/>
                <w:szCs w:val="16"/>
              </w:rPr>
            </w:pPr>
            <w:r w:rsidRPr="00575DA9">
              <w:rPr>
                <w:rFonts w:ascii="Arial" w:eastAsia="Times New Roman" w:hAnsi="Arial" w:cs="Arial"/>
                <w:b/>
                <w:bCs/>
                <w:color w:val="000000"/>
                <w:sz w:val="16"/>
                <w:szCs w:val="16"/>
              </w:rPr>
              <w:t>Lokasi</w:t>
            </w:r>
          </w:p>
        </w:tc>
        <w:tc>
          <w:tcPr>
            <w:tcW w:w="1232" w:type="dxa"/>
            <w:vMerge w:val="restart"/>
            <w:vAlign w:val="center"/>
          </w:tcPr>
          <w:p w14:paraId="2CD0A5A5" w14:textId="77777777" w:rsidR="00A25FCB" w:rsidRPr="00575DA9" w:rsidRDefault="00A25FCB" w:rsidP="00905B8B">
            <w:pPr>
              <w:spacing w:after="0" w:line="240" w:lineRule="auto"/>
              <w:jc w:val="center"/>
              <w:rPr>
                <w:rFonts w:ascii="Arial" w:eastAsia="Times New Roman" w:hAnsi="Arial" w:cs="Arial"/>
                <w:b/>
                <w:bCs/>
                <w:color w:val="000000"/>
                <w:sz w:val="16"/>
                <w:szCs w:val="16"/>
              </w:rPr>
            </w:pPr>
            <w:r w:rsidRPr="00575DA9">
              <w:rPr>
                <w:rFonts w:ascii="Arial" w:eastAsia="Times New Roman" w:hAnsi="Arial" w:cs="Arial"/>
                <w:b/>
                <w:bCs/>
                <w:color w:val="000000"/>
                <w:sz w:val="16"/>
                <w:szCs w:val="16"/>
              </w:rPr>
              <w:t>Area</w:t>
            </w:r>
          </w:p>
          <w:p w14:paraId="5B6F6B01" w14:textId="77777777" w:rsidR="00A25FCB" w:rsidRPr="00575DA9" w:rsidRDefault="00A25FCB" w:rsidP="00905B8B">
            <w:pPr>
              <w:spacing w:after="0" w:line="240" w:lineRule="auto"/>
              <w:jc w:val="center"/>
              <w:rPr>
                <w:rFonts w:ascii="Arial" w:eastAsia="Times New Roman" w:hAnsi="Arial" w:cs="Arial"/>
                <w:b/>
                <w:bCs/>
                <w:color w:val="000000"/>
                <w:sz w:val="16"/>
                <w:szCs w:val="16"/>
              </w:rPr>
            </w:pPr>
            <w:r w:rsidRPr="00575DA9">
              <w:rPr>
                <w:rFonts w:ascii="Arial" w:eastAsia="Times New Roman" w:hAnsi="Arial" w:cs="Arial"/>
                <w:b/>
                <w:bCs/>
                <w:color w:val="000000"/>
                <w:sz w:val="16"/>
                <w:szCs w:val="16"/>
              </w:rPr>
              <w:t>Direhabilitasi (Ha)</w:t>
            </w:r>
          </w:p>
        </w:tc>
        <w:tc>
          <w:tcPr>
            <w:tcW w:w="1560" w:type="dxa"/>
            <w:vMerge w:val="restart"/>
            <w:vAlign w:val="center"/>
          </w:tcPr>
          <w:p w14:paraId="5C68EAD1" w14:textId="77777777" w:rsidR="00A25FCB" w:rsidRPr="00575DA9" w:rsidRDefault="00A25FCB" w:rsidP="00905B8B">
            <w:pPr>
              <w:spacing w:after="0" w:line="240" w:lineRule="auto"/>
              <w:jc w:val="center"/>
              <w:rPr>
                <w:rFonts w:ascii="Arial" w:eastAsia="Times New Roman" w:hAnsi="Arial" w:cs="Arial"/>
                <w:b/>
                <w:bCs/>
                <w:color w:val="000000"/>
                <w:sz w:val="16"/>
                <w:szCs w:val="16"/>
                <w:lang w:val="en-ID" w:eastAsia="en-ID"/>
              </w:rPr>
            </w:pPr>
            <w:r w:rsidRPr="00575DA9">
              <w:rPr>
                <w:rFonts w:ascii="Arial" w:eastAsia="Times New Roman" w:hAnsi="Arial" w:cs="Arial"/>
                <w:b/>
                <w:bCs/>
                <w:color w:val="000000"/>
                <w:sz w:val="16"/>
                <w:szCs w:val="16"/>
                <w:lang w:val="en-ID" w:eastAsia="en-ID"/>
              </w:rPr>
              <w:t>KEWENANGAN (Pusat/Prov/Kab)</w:t>
            </w:r>
          </w:p>
        </w:tc>
        <w:tc>
          <w:tcPr>
            <w:tcW w:w="1177" w:type="dxa"/>
            <w:vMerge w:val="restart"/>
            <w:shd w:val="clear" w:color="auto" w:fill="auto"/>
            <w:vAlign w:val="center"/>
          </w:tcPr>
          <w:p w14:paraId="40052B84" w14:textId="1EB8303D" w:rsidR="00A25FCB" w:rsidRPr="00575DA9" w:rsidRDefault="00A25FCB" w:rsidP="00905B8B">
            <w:pPr>
              <w:spacing w:after="0" w:line="240" w:lineRule="auto"/>
              <w:jc w:val="center"/>
              <w:rPr>
                <w:rFonts w:ascii="Arial" w:eastAsia="Times New Roman" w:hAnsi="Arial" w:cs="Arial"/>
                <w:b/>
                <w:color w:val="000000"/>
                <w:sz w:val="16"/>
                <w:szCs w:val="16"/>
              </w:rPr>
            </w:pPr>
            <w:r w:rsidRPr="00575DA9">
              <w:rPr>
                <w:rFonts w:ascii="Arial" w:eastAsia="Times New Roman" w:hAnsi="Arial" w:cs="Arial"/>
                <w:b/>
                <w:color w:val="000000"/>
                <w:sz w:val="16"/>
                <w:szCs w:val="16"/>
              </w:rPr>
              <w:t xml:space="preserve">Ada Pengadaan </w:t>
            </w:r>
            <w:r>
              <w:rPr>
                <w:rFonts w:ascii="Arial" w:eastAsia="Times New Roman" w:hAnsi="Arial" w:cs="Arial"/>
                <w:b/>
                <w:color w:val="000000"/>
                <w:sz w:val="16"/>
                <w:szCs w:val="16"/>
              </w:rPr>
              <w:t>Tanah</w:t>
            </w:r>
          </w:p>
          <w:p w14:paraId="21634DC2" w14:textId="77777777" w:rsidR="00A25FCB" w:rsidRPr="00575DA9" w:rsidRDefault="00A25FCB" w:rsidP="00905B8B">
            <w:pPr>
              <w:spacing w:after="0" w:line="240" w:lineRule="auto"/>
              <w:jc w:val="center"/>
              <w:rPr>
                <w:rFonts w:ascii="Arial" w:eastAsia="Times New Roman" w:hAnsi="Arial" w:cs="Arial"/>
                <w:b/>
                <w:color w:val="000000"/>
                <w:sz w:val="16"/>
                <w:szCs w:val="16"/>
              </w:rPr>
            </w:pPr>
          </w:p>
        </w:tc>
        <w:tc>
          <w:tcPr>
            <w:tcW w:w="1417" w:type="dxa"/>
            <w:vMerge w:val="restart"/>
          </w:tcPr>
          <w:p w14:paraId="76C36813" w14:textId="77777777" w:rsidR="00A25FCB" w:rsidRDefault="00A25FCB" w:rsidP="00905B8B">
            <w:pPr>
              <w:spacing w:after="0" w:line="240" w:lineRule="auto"/>
              <w:jc w:val="center"/>
              <w:rPr>
                <w:rFonts w:ascii="Arial" w:eastAsia="Times New Roman" w:hAnsi="Arial" w:cs="Arial"/>
                <w:b/>
                <w:color w:val="000000"/>
                <w:sz w:val="16"/>
                <w:szCs w:val="16"/>
              </w:rPr>
            </w:pPr>
          </w:p>
          <w:p w14:paraId="669C0AC7" w14:textId="77777777" w:rsidR="00A25FCB" w:rsidRDefault="00A25FCB" w:rsidP="00905B8B">
            <w:pPr>
              <w:spacing w:after="0" w:line="240" w:lineRule="auto"/>
              <w:jc w:val="center"/>
              <w:rPr>
                <w:rFonts w:ascii="Arial" w:eastAsia="Times New Roman" w:hAnsi="Arial" w:cs="Arial"/>
                <w:b/>
                <w:color w:val="000000"/>
                <w:sz w:val="16"/>
                <w:szCs w:val="16"/>
              </w:rPr>
            </w:pPr>
          </w:p>
          <w:p w14:paraId="0B56509C" w14:textId="77777777" w:rsidR="00A25FCB" w:rsidRPr="00575DA9" w:rsidRDefault="00A25FCB" w:rsidP="00D6404D">
            <w:pPr>
              <w:spacing w:after="0" w:line="240" w:lineRule="auto"/>
              <w:jc w:val="center"/>
              <w:rPr>
                <w:rFonts w:ascii="Arial" w:hAnsi="Arial" w:cs="Arial"/>
                <w:b/>
                <w:bCs/>
                <w:color w:val="000000"/>
                <w:sz w:val="16"/>
                <w:szCs w:val="16"/>
              </w:rPr>
            </w:pPr>
            <w:r w:rsidRPr="00575DA9">
              <w:rPr>
                <w:rFonts w:ascii="Arial" w:hAnsi="Arial" w:cs="Arial"/>
                <w:b/>
                <w:bCs/>
                <w:color w:val="000000"/>
                <w:sz w:val="16"/>
                <w:szCs w:val="16"/>
              </w:rPr>
              <w:t xml:space="preserve">Ada </w:t>
            </w:r>
            <w:r w:rsidRPr="00575DA9">
              <w:rPr>
                <w:rFonts w:ascii="Arial" w:hAnsi="Arial" w:cs="Arial"/>
                <w:b/>
                <w:bCs/>
                <w:i/>
                <w:color w:val="000000"/>
                <w:sz w:val="16"/>
                <w:szCs w:val="16"/>
              </w:rPr>
              <w:t>Land Clearing</w:t>
            </w:r>
            <w:r w:rsidRPr="00575DA9">
              <w:rPr>
                <w:rFonts w:ascii="Arial" w:hAnsi="Arial" w:cs="Arial"/>
                <w:b/>
                <w:bCs/>
                <w:color w:val="000000"/>
                <w:sz w:val="16"/>
                <w:szCs w:val="16"/>
              </w:rPr>
              <w:t xml:space="preserve"> (pembersihan/</w:t>
            </w:r>
          </w:p>
          <w:p w14:paraId="38D86EEF" w14:textId="095F1BC2" w:rsidR="00A25FCB" w:rsidRPr="00575DA9" w:rsidRDefault="00A25FCB" w:rsidP="00D6404D">
            <w:pPr>
              <w:spacing w:after="0" w:line="240" w:lineRule="auto"/>
              <w:jc w:val="center"/>
              <w:rPr>
                <w:rFonts w:ascii="Arial" w:eastAsia="Times New Roman" w:hAnsi="Arial" w:cs="Arial"/>
                <w:b/>
                <w:color w:val="000000"/>
                <w:sz w:val="16"/>
                <w:szCs w:val="16"/>
              </w:rPr>
            </w:pPr>
            <w:r w:rsidRPr="00575DA9">
              <w:rPr>
                <w:rFonts w:ascii="Arial" w:hAnsi="Arial" w:cs="Arial"/>
                <w:b/>
                <w:bCs/>
                <w:color w:val="000000"/>
                <w:sz w:val="16"/>
                <w:szCs w:val="16"/>
              </w:rPr>
              <w:t>pengosongan lahan)</w:t>
            </w:r>
          </w:p>
        </w:tc>
        <w:tc>
          <w:tcPr>
            <w:tcW w:w="3686" w:type="dxa"/>
            <w:gridSpan w:val="2"/>
            <w:shd w:val="clear" w:color="auto" w:fill="auto"/>
            <w:vAlign w:val="center"/>
          </w:tcPr>
          <w:p w14:paraId="79AAC70B" w14:textId="3AC6AF24" w:rsidR="00A25FCB" w:rsidRPr="00575DA9" w:rsidRDefault="00A25FCB" w:rsidP="00905B8B">
            <w:pPr>
              <w:spacing w:after="0" w:line="240" w:lineRule="auto"/>
              <w:jc w:val="center"/>
              <w:rPr>
                <w:rFonts w:ascii="Arial" w:eastAsia="Times New Roman" w:hAnsi="Arial" w:cs="Arial"/>
                <w:b/>
                <w:color w:val="000000"/>
                <w:sz w:val="16"/>
                <w:szCs w:val="16"/>
              </w:rPr>
            </w:pPr>
            <w:r w:rsidRPr="00575DA9">
              <w:rPr>
                <w:rFonts w:ascii="Arial" w:eastAsia="Times New Roman" w:hAnsi="Arial" w:cs="Arial"/>
                <w:b/>
                <w:color w:val="000000"/>
                <w:sz w:val="16"/>
                <w:szCs w:val="16"/>
              </w:rPr>
              <w:t>Cek Kategori A</w:t>
            </w:r>
            <w:r>
              <w:rPr>
                <w:rFonts w:ascii="Arial" w:eastAsia="Times New Roman" w:hAnsi="Arial" w:cs="Arial"/>
                <w:b/>
                <w:color w:val="000000"/>
                <w:sz w:val="16"/>
                <w:szCs w:val="16"/>
              </w:rPr>
              <w:t xml:space="preserve">/Non </w:t>
            </w:r>
            <w:proofErr w:type="gramStart"/>
            <w:r>
              <w:rPr>
                <w:rFonts w:ascii="Arial" w:eastAsia="Times New Roman" w:hAnsi="Arial" w:cs="Arial"/>
                <w:b/>
                <w:color w:val="000000"/>
                <w:sz w:val="16"/>
                <w:szCs w:val="16"/>
              </w:rPr>
              <w:t>A</w:t>
            </w:r>
            <w:proofErr w:type="gramEnd"/>
            <w:r w:rsidRPr="00575DA9">
              <w:rPr>
                <w:rFonts w:ascii="Arial" w:eastAsia="Times New Roman" w:hAnsi="Arial" w:cs="Arial"/>
                <w:b/>
                <w:color w:val="000000"/>
                <w:sz w:val="16"/>
                <w:szCs w:val="16"/>
              </w:rPr>
              <w:t xml:space="preserve"> Apabila Ada Pengadaan </w:t>
            </w:r>
            <w:r>
              <w:rPr>
                <w:rFonts w:ascii="Arial" w:eastAsia="Times New Roman" w:hAnsi="Arial" w:cs="Arial"/>
                <w:b/>
                <w:color w:val="000000"/>
                <w:sz w:val="16"/>
                <w:szCs w:val="16"/>
              </w:rPr>
              <w:t xml:space="preserve">Tanah dan/atau </w:t>
            </w:r>
            <w:r w:rsidRPr="00A25FCB">
              <w:rPr>
                <w:rFonts w:ascii="Arial" w:eastAsia="Times New Roman" w:hAnsi="Arial" w:cs="Arial"/>
                <w:b/>
                <w:i/>
                <w:color w:val="000000"/>
                <w:sz w:val="16"/>
                <w:szCs w:val="16"/>
              </w:rPr>
              <w:t>Land Clearing</w:t>
            </w:r>
          </w:p>
        </w:tc>
        <w:tc>
          <w:tcPr>
            <w:tcW w:w="1417" w:type="dxa"/>
            <w:vMerge w:val="restart"/>
            <w:vAlign w:val="center"/>
          </w:tcPr>
          <w:p w14:paraId="2D9F4ACB" w14:textId="153B22FB" w:rsidR="00A25FCB" w:rsidRPr="00575DA9" w:rsidRDefault="00A25FCB" w:rsidP="00905B8B">
            <w:pPr>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Hasil </w:t>
            </w:r>
          </w:p>
        </w:tc>
      </w:tr>
      <w:tr w:rsidR="00A25FCB" w:rsidRPr="00575DA9" w14:paraId="2AC004A3" w14:textId="77777777" w:rsidTr="001446AD">
        <w:trPr>
          <w:trHeight w:val="1220"/>
          <w:tblHeader/>
          <w:jc w:val="center"/>
        </w:trPr>
        <w:tc>
          <w:tcPr>
            <w:tcW w:w="535" w:type="dxa"/>
            <w:vMerge/>
            <w:vAlign w:val="center"/>
          </w:tcPr>
          <w:p w14:paraId="676CAD7E" w14:textId="77777777" w:rsidR="00A25FCB" w:rsidRPr="00575DA9" w:rsidRDefault="00A25FCB" w:rsidP="00905B8B">
            <w:pPr>
              <w:spacing w:after="0" w:line="240" w:lineRule="auto"/>
              <w:jc w:val="center"/>
              <w:rPr>
                <w:rFonts w:ascii="Arial" w:eastAsia="Times New Roman" w:hAnsi="Arial" w:cs="Arial"/>
                <w:b/>
                <w:bCs/>
                <w:color w:val="000000"/>
                <w:sz w:val="16"/>
                <w:szCs w:val="16"/>
              </w:rPr>
            </w:pPr>
          </w:p>
        </w:tc>
        <w:tc>
          <w:tcPr>
            <w:tcW w:w="1587" w:type="dxa"/>
            <w:vMerge/>
            <w:vAlign w:val="center"/>
          </w:tcPr>
          <w:p w14:paraId="4F489CEE" w14:textId="77777777" w:rsidR="00A25FCB" w:rsidRPr="00575DA9" w:rsidRDefault="00A25FCB" w:rsidP="00905B8B">
            <w:pPr>
              <w:spacing w:after="0" w:line="240" w:lineRule="auto"/>
              <w:jc w:val="center"/>
              <w:rPr>
                <w:rFonts w:ascii="Arial" w:eastAsia="Times New Roman" w:hAnsi="Arial" w:cs="Arial"/>
                <w:b/>
                <w:bCs/>
                <w:color w:val="000000"/>
                <w:sz w:val="16"/>
                <w:szCs w:val="16"/>
              </w:rPr>
            </w:pPr>
          </w:p>
        </w:tc>
        <w:tc>
          <w:tcPr>
            <w:tcW w:w="992" w:type="dxa"/>
            <w:vMerge/>
            <w:vAlign w:val="center"/>
          </w:tcPr>
          <w:p w14:paraId="2FB92E5A" w14:textId="77777777" w:rsidR="00A25FCB" w:rsidRPr="00575DA9" w:rsidRDefault="00A25FCB" w:rsidP="00905B8B">
            <w:pPr>
              <w:spacing w:after="0" w:line="240" w:lineRule="auto"/>
              <w:jc w:val="center"/>
              <w:rPr>
                <w:rFonts w:ascii="Arial" w:eastAsia="Times New Roman" w:hAnsi="Arial" w:cs="Arial"/>
                <w:b/>
                <w:bCs/>
                <w:color w:val="000000"/>
                <w:sz w:val="16"/>
                <w:szCs w:val="16"/>
              </w:rPr>
            </w:pPr>
          </w:p>
        </w:tc>
        <w:tc>
          <w:tcPr>
            <w:tcW w:w="839" w:type="dxa"/>
            <w:vMerge/>
            <w:vAlign w:val="center"/>
          </w:tcPr>
          <w:p w14:paraId="6E340F01" w14:textId="77777777" w:rsidR="00A25FCB" w:rsidRPr="00575DA9" w:rsidRDefault="00A25FCB" w:rsidP="00905B8B">
            <w:pPr>
              <w:spacing w:after="0" w:line="240" w:lineRule="auto"/>
              <w:jc w:val="center"/>
              <w:rPr>
                <w:rFonts w:ascii="Arial" w:eastAsia="Times New Roman" w:hAnsi="Arial" w:cs="Arial"/>
                <w:b/>
                <w:bCs/>
                <w:color w:val="000000"/>
                <w:sz w:val="16"/>
                <w:szCs w:val="16"/>
              </w:rPr>
            </w:pPr>
          </w:p>
        </w:tc>
        <w:tc>
          <w:tcPr>
            <w:tcW w:w="1232" w:type="dxa"/>
            <w:vMerge/>
            <w:vAlign w:val="center"/>
          </w:tcPr>
          <w:p w14:paraId="5E30912C" w14:textId="77777777" w:rsidR="00A25FCB" w:rsidRPr="00575DA9" w:rsidRDefault="00A25FCB" w:rsidP="00905B8B">
            <w:pPr>
              <w:spacing w:after="0" w:line="240" w:lineRule="auto"/>
              <w:jc w:val="center"/>
              <w:rPr>
                <w:rFonts w:ascii="Arial" w:eastAsia="Times New Roman" w:hAnsi="Arial" w:cs="Arial"/>
                <w:b/>
                <w:bCs/>
                <w:color w:val="000000"/>
                <w:sz w:val="16"/>
                <w:szCs w:val="16"/>
              </w:rPr>
            </w:pPr>
          </w:p>
        </w:tc>
        <w:tc>
          <w:tcPr>
            <w:tcW w:w="1560" w:type="dxa"/>
            <w:vMerge/>
            <w:vAlign w:val="center"/>
          </w:tcPr>
          <w:p w14:paraId="083E2FE9" w14:textId="77777777" w:rsidR="00A25FCB" w:rsidRPr="00575DA9" w:rsidRDefault="00A25FCB" w:rsidP="00905B8B">
            <w:pPr>
              <w:spacing w:after="0" w:line="240" w:lineRule="auto"/>
              <w:jc w:val="center"/>
              <w:rPr>
                <w:rFonts w:ascii="Arial" w:eastAsia="Times New Roman" w:hAnsi="Arial" w:cs="Arial"/>
                <w:b/>
                <w:bCs/>
                <w:color w:val="000000"/>
                <w:sz w:val="16"/>
                <w:szCs w:val="16"/>
                <w:lang w:val="en-ID" w:eastAsia="en-ID"/>
              </w:rPr>
            </w:pPr>
          </w:p>
        </w:tc>
        <w:tc>
          <w:tcPr>
            <w:tcW w:w="1177" w:type="dxa"/>
            <w:vMerge/>
            <w:shd w:val="clear" w:color="auto" w:fill="auto"/>
            <w:vAlign w:val="center"/>
          </w:tcPr>
          <w:p w14:paraId="54C0B8D6" w14:textId="77777777" w:rsidR="00A25FCB" w:rsidRPr="00575DA9" w:rsidRDefault="00A25FCB" w:rsidP="00905B8B">
            <w:pPr>
              <w:spacing w:after="0" w:line="240" w:lineRule="auto"/>
              <w:jc w:val="center"/>
              <w:rPr>
                <w:rFonts w:ascii="Arial" w:eastAsia="Times New Roman" w:hAnsi="Arial" w:cs="Arial"/>
                <w:b/>
                <w:bCs/>
                <w:color w:val="000000"/>
                <w:sz w:val="16"/>
                <w:szCs w:val="16"/>
              </w:rPr>
            </w:pPr>
          </w:p>
        </w:tc>
        <w:tc>
          <w:tcPr>
            <w:tcW w:w="1417" w:type="dxa"/>
            <w:vMerge/>
          </w:tcPr>
          <w:p w14:paraId="2EF2D0EF" w14:textId="77777777" w:rsidR="00A25FCB" w:rsidRPr="00575DA9" w:rsidRDefault="00A25FCB" w:rsidP="00905B8B">
            <w:pPr>
              <w:spacing w:after="0" w:line="240" w:lineRule="auto"/>
              <w:jc w:val="center"/>
              <w:rPr>
                <w:rFonts w:ascii="Arial" w:eastAsia="Times New Roman" w:hAnsi="Arial" w:cs="Arial"/>
                <w:b/>
                <w:color w:val="000000"/>
                <w:sz w:val="16"/>
                <w:szCs w:val="16"/>
              </w:rPr>
            </w:pPr>
          </w:p>
        </w:tc>
        <w:tc>
          <w:tcPr>
            <w:tcW w:w="1417" w:type="dxa"/>
            <w:shd w:val="clear" w:color="auto" w:fill="auto"/>
            <w:vAlign w:val="center"/>
          </w:tcPr>
          <w:p w14:paraId="007FD69E" w14:textId="62248AEF" w:rsidR="00A25FCB" w:rsidRPr="00575DA9" w:rsidRDefault="00A25FCB" w:rsidP="00905B8B">
            <w:pPr>
              <w:spacing w:after="0" w:line="240" w:lineRule="auto"/>
              <w:jc w:val="center"/>
              <w:rPr>
                <w:rFonts w:ascii="Arial" w:eastAsia="Times New Roman" w:hAnsi="Arial" w:cs="Arial"/>
                <w:b/>
                <w:color w:val="000000"/>
                <w:sz w:val="16"/>
                <w:szCs w:val="16"/>
              </w:rPr>
            </w:pPr>
            <w:r w:rsidRPr="00575DA9">
              <w:rPr>
                <w:rFonts w:ascii="Arial" w:eastAsia="Times New Roman" w:hAnsi="Arial" w:cs="Arial"/>
                <w:b/>
                <w:color w:val="000000"/>
                <w:sz w:val="16"/>
                <w:szCs w:val="16"/>
              </w:rPr>
              <w:t xml:space="preserve">Terdapat Warga </w:t>
            </w:r>
            <w:proofErr w:type="gramStart"/>
            <w:r w:rsidRPr="00575DA9">
              <w:rPr>
                <w:rFonts w:ascii="Arial" w:eastAsia="Times New Roman" w:hAnsi="Arial" w:cs="Arial"/>
                <w:b/>
                <w:color w:val="000000"/>
                <w:sz w:val="16"/>
                <w:szCs w:val="16"/>
              </w:rPr>
              <w:t>Direlokasi  ≥</w:t>
            </w:r>
            <w:proofErr w:type="gramEnd"/>
            <w:r w:rsidRPr="00575DA9">
              <w:rPr>
                <w:rFonts w:ascii="Arial" w:eastAsia="Times New Roman" w:hAnsi="Arial" w:cs="Arial"/>
                <w:b/>
                <w:color w:val="000000"/>
                <w:sz w:val="16"/>
                <w:szCs w:val="16"/>
              </w:rPr>
              <w:t xml:space="preserve"> 200 jiwa (40 KK) *)</w:t>
            </w:r>
          </w:p>
        </w:tc>
        <w:tc>
          <w:tcPr>
            <w:tcW w:w="2269" w:type="dxa"/>
            <w:shd w:val="clear" w:color="auto" w:fill="auto"/>
            <w:vAlign w:val="center"/>
          </w:tcPr>
          <w:p w14:paraId="43591BF4" w14:textId="3D20BB93" w:rsidR="00A25FCB" w:rsidRPr="001446AD" w:rsidRDefault="00A25FCB" w:rsidP="00905B8B">
            <w:pPr>
              <w:spacing w:after="0" w:line="240" w:lineRule="auto"/>
              <w:jc w:val="center"/>
              <w:rPr>
                <w:rFonts w:ascii="Arial" w:eastAsia="Times New Roman" w:hAnsi="Arial" w:cs="Arial"/>
                <w:b/>
                <w:color w:val="000000"/>
                <w:sz w:val="16"/>
                <w:szCs w:val="16"/>
              </w:rPr>
            </w:pPr>
            <w:r w:rsidRPr="001446AD">
              <w:rPr>
                <w:rFonts w:ascii="Arial" w:eastAsia="Times New Roman" w:hAnsi="Arial" w:cs="Arial"/>
                <w:b/>
                <w:color w:val="000000"/>
                <w:sz w:val="16"/>
                <w:szCs w:val="16"/>
              </w:rPr>
              <w:t xml:space="preserve">Terdapat Warga kehilangan ≥ 10% total produktif asset atau sumber pendapatan produktif asset atau </w:t>
            </w:r>
            <w:proofErr w:type="gramStart"/>
            <w:r w:rsidRPr="001446AD">
              <w:rPr>
                <w:rFonts w:ascii="Arial" w:eastAsia="Times New Roman" w:hAnsi="Arial" w:cs="Arial"/>
                <w:b/>
                <w:color w:val="000000"/>
                <w:sz w:val="16"/>
                <w:szCs w:val="16"/>
              </w:rPr>
              <w:t>sumber  pendapatan</w:t>
            </w:r>
            <w:proofErr w:type="gramEnd"/>
            <w:r w:rsidRPr="001446AD">
              <w:rPr>
                <w:rFonts w:ascii="Arial" w:eastAsia="Times New Roman" w:hAnsi="Arial" w:cs="Arial"/>
                <w:b/>
                <w:color w:val="000000"/>
                <w:sz w:val="16"/>
                <w:szCs w:val="16"/>
              </w:rPr>
              <w:t xml:space="preserve"> produktif  ≥ 200 Jiwa (40 KK)</w:t>
            </w:r>
          </w:p>
          <w:p w14:paraId="4C922E17" w14:textId="77777777" w:rsidR="00A25FCB" w:rsidRPr="00575DA9" w:rsidRDefault="00A25FCB" w:rsidP="00905B8B">
            <w:pPr>
              <w:spacing w:after="0" w:line="240" w:lineRule="auto"/>
              <w:jc w:val="center"/>
              <w:rPr>
                <w:rFonts w:ascii="Arial" w:eastAsia="Times New Roman" w:hAnsi="Arial" w:cs="Arial"/>
                <w:b/>
                <w:color w:val="000000"/>
                <w:sz w:val="16"/>
                <w:szCs w:val="16"/>
              </w:rPr>
            </w:pPr>
          </w:p>
        </w:tc>
        <w:tc>
          <w:tcPr>
            <w:tcW w:w="1417" w:type="dxa"/>
            <w:vMerge/>
            <w:vAlign w:val="center"/>
          </w:tcPr>
          <w:p w14:paraId="1EFF147B" w14:textId="77777777" w:rsidR="00A25FCB" w:rsidRPr="00575DA9" w:rsidRDefault="00A25FCB" w:rsidP="00905B8B">
            <w:pPr>
              <w:spacing w:after="0" w:line="240" w:lineRule="auto"/>
              <w:jc w:val="center"/>
              <w:rPr>
                <w:rFonts w:ascii="Arial" w:eastAsia="Times New Roman" w:hAnsi="Arial" w:cs="Arial"/>
                <w:b/>
                <w:color w:val="000000"/>
                <w:sz w:val="16"/>
                <w:szCs w:val="16"/>
              </w:rPr>
            </w:pPr>
          </w:p>
        </w:tc>
      </w:tr>
      <w:tr w:rsidR="001446AD" w:rsidRPr="00575DA9" w14:paraId="61AF498D" w14:textId="77777777" w:rsidTr="001446AD">
        <w:trPr>
          <w:trHeight w:val="288"/>
          <w:jc w:val="center"/>
        </w:trPr>
        <w:tc>
          <w:tcPr>
            <w:tcW w:w="535" w:type="dxa"/>
            <w:vMerge/>
            <w:vAlign w:val="center"/>
          </w:tcPr>
          <w:p w14:paraId="237EACBF" w14:textId="77777777" w:rsidR="001446AD" w:rsidRPr="00575DA9" w:rsidRDefault="001446AD" w:rsidP="00905B8B">
            <w:pPr>
              <w:spacing w:after="0" w:line="240" w:lineRule="auto"/>
              <w:jc w:val="center"/>
              <w:rPr>
                <w:rFonts w:ascii="Arial" w:eastAsia="Times New Roman" w:hAnsi="Arial" w:cs="Arial"/>
                <w:color w:val="000000"/>
                <w:sz w:val="16"/>
                <w:szCs w:val="16"/>
              </w:rPr>
            </w:pPr>
          </w:p>
        </w:tc>
        <w:tc>
          <w:tcPr>
            <w:tcW w:w="1587" w:type="dxa"/>
            <w:vMerge/>
            <w:vAlign w:val="center"/>
          </w:tcPr>
          <w:p w14:paraId="4DB5D275" w14:textId="77777777" w:rsidR="001446AD" w:rsidRPr="00575DA9" w:rsidRDefault="001446AD" w:rsidP="00905B8B">
            <w:pPr>
              <w:spacing w:after="0" w:line="240" w:lineRule="auto"/>
              <w:jc w:val="center"/>
              <w:rPr>
                <w:rFonts w:ascii="Arial" w:eastAsia="Times New Roman" w:hAnsi="Arial" w:cs="Arial"/>
                <w:color w:val="000000"/>
                <w:sz w:val="16"/>
                <w:szCs w:val="16"/>
              </w:rPr>
            </w:pPr>
          </w:p>
        </w:tc>
        <w:tc>
          <w:tcPr>
            <w:tcW w:w="992" w:type="dxa"/>
            <w:vMerge/>
            <w:vAlign w:val="center"/>
          </w:tcPr>
          <w:p w14:paraId="5357BFC0" w14:textId="77777777" w:rsidR="001446AD" w:rsidRPr="00575DA9" w:rsidRDefault="001446AD" w:rsidP="00905B8B">
            <w:pPr>
              <w:spacing w:after="0" w:line="240" w:lineRule="auto"/>
              <w:jc w:val="center"/>
              <w:rPr>
                <w:rFonts w:ascii="Arial" w:eastAsia="Times New Roman" w:hAnsi="Arial" w:cs="Arial"/>
                <w:color w:val="000000"/>
                <w:sz w:val="16"/>
                <w:szCs w:val="16"/>
              </w:rPr>
            </w:pPr>
          </w:p>
        </w:tc>
        <w:tc>
          <w:tcPr>
            <w:tcW w:w="839" w:type="dxa"/>
            <w:vMerge/>
            <w:vAlign w:val="center"/>
          </w:tcPr>
          <w:p w14:paraId="6863FC25" w14:textId="77777777" w:rsidR="001446AD" w:rsidRPr="00575DA9" w:rsidRDefault="001446AD" w:rsidP="00905B8B">
            <w:pPr>
              <w:spacing w:after="0" w:line="240" w:lineRule="auto"/>
              <w:jc w:val="center"/>
              <w:rPr>
                <w:rFonts w:ascii="Arial" w:eastAsia="Times New Roman" w:hAnsi="Arial" w:cs="Arial"/>
                <w:color w:val="000000"/>
                <w:sz w:val="16"/>
                <w:szCs w:val="16"/>
              </w:rPr>
            </w:pPr>
          </w:p>
        </w:tc>
        <w:tc>
          <w:tcPr>
            <w:tcW w:w="1232" w:type="dxa"/>
            <w:vMerge/>
            <w:vAlign w:val="center"/>
          </w:tcPr>
          <w:p w14:paraId="5ECCF7A6" w14:textId="77777777" w:rsidR="001446AD" w:rsidRPr="00575DA9" w:rsidRDefault="001446AD" w:rsidP="00905B8B">
            <w:pPr>
              <w:spacing w:after="0" w:line="240" w:lineRule="auto"/>
              <w:jc w:val="center"/>
              <w:rPr>
                <w:rFonts w:ascii="Arial" w:eastAsia="Times New Roman" w:hAnsi="Arial" w:cs="Arial"/>
                <w:color w:val="000000"/>
                <w:sz w:val="16"/>
                <w:szCs w:val="16"/>
              </w:rPr>
            </w:pPr>
          </w:p>
        </w:tc>
        <w:tc>
          <w:tcPr>
            <w:tcW w:w="1560" w:type="dxa"/>
            <w:vMerge/>
            <w:vAlign w:val="center"/>
          </w:tcPr>
          <w:p w14:paraId="78457DD5" w14:textId="77777777" w:rsidR="001446AD" w:rsidRPr="00575DA9" w:rsidRDefault="001446AD" w:rsidP="00905B8B">
            <w:pPr>
              <w:spacing w:after="0" w:line="240" w:lineRule="auto"/>
              <w:jc w:val="center"/>
              <w:rPr>
                <w:rFonts w:ascii="Arial" w:eastAsia="Times New Roman" w:hAnsi="Arial" w:cs="Arial"/>
                <w:color w:val="000000"/>
                <w:sz w:val="16"/>
                <w:szCs w:val="16"/>
              </w:rPr>
            </w:pPr>
          </w:p>
        </w:tc>
        <w:tc>
          <w:tcPr>
            <w:tcW w:w="1177" w:type="dxa"/>
            <w:shd w:val="clear" w:color="auto" w:fill="auto"/>
            <w:noWrap/>
            <w:vAlign w:val="center"/>
          </w:tcPr>
          <w:p w14:paraId="1CF94F1D" w14:textId="77777777" w:rsidR="001446AD" w:rsidRPr="00575DA9" w:rsidRDefault="001446AD" w:rsidP="00905B8B">
            <w:pPr>
              <w:spacing w:after="0" w:line="240" w:lineRule="auto"/>
              <w:jc w:val="center"/>
              <w:rPr>
                <w:rFonts w:ascii="Arial" w:eastAsia="Times New Roman" w:hAnsi="Arial" w:cs="Arial"/>
                <w:color w:val="000000"/>
                <w:sz w:val="16"/>
                <w:szCs w:val="16"/>
              </w:rPr>
            </w:pPr>
            <w:r w:rsidRPr="00575DA9">
              <w:rPr>
                <w:rFonts w:ascii="Arial" w:eastAsia="Times New Roman" w:hAnsi="Arial" w:cs="Arial"/>
                <w:color w:val="000000"/>
                <w:sz w:val="16"/>
                <w:szCs w:val="16"/>
              </w:rPr>
              <w:t>(Ya/Tidak)</w:t>
            </w:r>
          </w:p>
        </w:tc>
        <w:tc>
          <w:tcPr>
            <w:tcW w:w="1417" w:type="dxa"/>
          </w:tcPr>
          <w:p w14:paraId="0614541F" w14:textId="74C323F0" w:rsidR="001446AD" w:rsidRPr="00575DA9" w:rsidRDefault="00A25FCB" w:rsidP="00905B8B">
            <w:pPr>
              <w:spacing w:after="0" w:line="240" w:lineRule="auto"/>
              <w:jc w:val="center"/>
              <w:rPr>
                <w:rFonts w:ascii="Arial" w:eastAsia="Times New Roman" w:hAnsi="Arial" w:cs="Arial"/>
                <w:color w:val="000000"/>
                <w:sz w:val="16"/>
                <w:szCs w:val="16"/>
              </w:rPr>
            </w:pPr>
            <w:r w:rsidRPr="00575DA9">
              <w:rPr>
                <w:rFonts w:ascii="Arial" w:eastAsia="Times New Roman" w:hAnsi="Arial" w:cs="Arial"/>
                <w:color w:val="000000"/>
                <w:sz w:val="16"/>
                <w:szCs w:val="16"/>
              </w:rPr>
              <w:t>(Ya/Tidak)</w:t>
            </w:r>
          </w:p>
        </w:tc>
        <w:tc>
          <w:tcPr>
            <w:tcW w:w="1417" w:type="dxa"/>
            <w:shd w:val="clear" w:color="auto" w:fill="auto"/>
            <w:noWrap/>
            <w:vAlign w:val="center"/>
          </w:tcPr>
          <w:p w14:paraId="235CD365" w14:textId="3446400F" w:rsidR="001446AD" w:rsidRPr="00575DA9" w:rsidRDefault="001446AD" w:rsidP="00905B8B">
            <w:pPr>
              <w:spacing w:after="0" w:line="240" w:lineRule="auto"/>
              <w:jc w:val="center"/>
              <w:rPr>
                <w:rFonts w:ascii="Arial" w:eastAsia="Times New Roman" w:hAnsi="Arial" w:cs="Arial"/>
                <w:color w:val="000000"/>
                <w:sz w:val="16"/>
                <w:szCs w:val="16"/>
              </w:rPr>
            </w:pPr>
            <w:r w:rsidRPr="00575DA9">
              <w:rPr>
                <w:rFonts w:ascii="Arial" w:eastAsia="Times New Roman" w:hAnsi="Arial" w:cs="Arial"/>
                <w:color w:val="000000"/>
                <w:sz w:val="16"/>
                <w:szCs w:val="16"/>
              </w:rPr>
              <w:t>(Ya/Tidak)</w:t>
            </w:r>
          </w:p>
        </w:tc>
        <w:tc>
          <w:tcPr>
            <w:tcW w:w="2269" w:type="dxa"/>
            <w:shd w:val="clear" w:color="auto" w:fill="auto"/>
            <w:noWrap/>
            <w:vAlign w:val="center"/>
          </w:tcPr>
          <w:p w14:paraId="3B268496" w14:textId="77777777" w:rsidR="001446AD" w:rsidRPr="00575DA9" w:rsidRDefault="001446AD" w:rsidP="00905B8B">
            <w:pPr>
              <w:spacing w:after="0" w:line="240" w:lineRule="auto"/>
              <w:jc w:val="center"/>
              <w:rPr>
                <w:rFonts w:ascii="Arial" w:eastAsia="Times New Roman" w:hAnsi="Arial" w:cs="Arial"/>
                <w:color w:val="000000"/>
                <w:sz w:val="16"/>
                <w:szCs w:val="16"/>
              </w:rPr>
            </w:pPr>
            <w:r w:rsidRPr="00575DA9">
              <w:rPr>
                <w:rFonts w:ascii="Arial" w:eastAsia="Times New Roman" w:hAnsi="Arial" w:cs="Arial"/>
                <w:color w:val="000000"/>
                <w:sz w:val="16"/>
                <w:szCs w:val="16"/>
              </w:rPr>
              <w:t>(Ya/Tidak)</w:t>
            </w:r>
          </w:p>
        </w:tc>
        <w:tc>
          <w:tcPr>
            <w:tcW w:w="1417" w:type="dxa"/>
            <w:vMerge/>
            <w:vAlign w:val="center"/>
          </w:tcPr>
          <w:p w14:paraId="4FB93F7D" w14:textId="18B9B3BA" w:rsidR="001446AD" w:rsidRPr="00575DA9" w:rsidRDefault="001446AD" w:rsidP="00905B8B">
            <w:pPr>
              <w:spacing w:after="0" w:line="240" w:lineRule="auto"/>
              <w:jc w:val="center"/>
              <w:rPr>
                <w:rFonts w:ascii="Arial" w:eastAsia="Times New Roman" w:hAnsi="Arial" w:cs="Arial"/>
                <w:color w:val="000000"/>
                <w:sz w:val="16"/>
                <w:szCs w:val="16"/>
              </w:rPr>
            </w:pPr>
          </w:p>
        </w:tc>
      </w:tr>
      <w:tr w:rsidR="00D6404D" w:rsidRPr="00575DA9" w14:paraId="66914022" w14:textId="77777777" w:rsidTr="001215C0">
        <w:trPr>
          <w:trHeight w:val="288"/>
          <w:jc w:val="center"/>
        </w:trPr>
        <w:tc>
          <w:tcPr>
            <w:tcW w:w="535" w:type="dxa"/>
            <w:vAlign w:val="center"/>
          </w:tcPr>
          <w:p w14:paraId="1CA580BD" w14:textId="77777777" w:rsidR="00D6404D" w:rsidRPr="00575DA9" w:rsidRDefault="00D6404D" w:rsidP="001446AD">
            <w:pPr>
              <w:spacing w:after="0" w:line="240" w:lineRule="auto"/>
              <w:jc w:val="center"/>
              <w:rPr>
                <w:rFonts w:ascii="Arial" w:eastAsia="Times New Roman" w:hAnsi="Arial" w:cs="Arial"/>
                <w:color w:val="000000"/>
                <w:sz w:val="16"/>
                <w:szCs w:val="16"/>
              </w:rPr>
            </w:pPr>
            <w:r w:rsidRPr="00575DA9">
              <w:rPr>
                <w:rFonts w:ascii="Arial" w:eastAsia="Times New Roman" w:hAnsi="Arial" w:cs="Arial"/>
                <w:color w:val="000000"/>
                <w:sz w:val="16"/>
                <w:szCs w:val="16"/>
              </w:rPr>
              <w:t>(1)</w:t>
            </w:r>
          </w:p>
        </w:tc>
        <w:tc>
          <w:tcPr>
            <w:tcW w:w="1587" w:type="dxa"/>
            <w:vAlign w:val="center"/>
          </w:tcPr>
          <w:p w14:paraId="14489653" w14:textId="77777777" w:rsidR="00D6404D" w:rsidRPr="00575DA9" w:rsidRDefault="00D6404D" w:rsidP="001446AD">
            <w:pPr>
              <w:spacing w:after="0" w:line="240" w:lineRule="auto"/>
              <w:jc w:val="center"/>
              <w:rPr>
                <w:rFonts w:ascii="Arial" w:eastAsia="Times New Roman" w:hAnsi="Arial" w:cs="Arial"/>
                <w:color w:val="000000"/>
                <w:sz w:val="16"/>
                <w:szCs w:val="16"/>
              </w:rPr>
            </w:pPr>
            <w:r w:rsidRPr="00575DA9">
              <w:rPr>
                <w:rFonts w:ascii="Arial" w:eastAsia="Times New Roman" w:hAnsi="Arial" w:cs="Arial"/>
                <w:color w:val="000000"/>
                <w:sz w:val="16"/>
                <w:szCs w:val="16"/>
              </w:rPr>
              <w:t>(2)</w:t>
            </w:r>
          </w:p>
        </w:tc>
        <w:tc>
          <w:tcPr>
            <w:tcW w:w="992" w:type="dxa"/>
            <w:vAlign w:val="center"/>
          </w:tcPr>
          <w:p w14:paraId="3FBBA274" w14:textId="77777777" w:rsidR="00D6404D" w:rsidRPr="00575DA9" w:rsidRDefault="00D6404D" w:rsidP="001446AD">
            <w:pPr>
              <w:spacing w:after="0" w:line="240" w:lineRule="auto"/>
              <w:jc w:val="center"/>
              <w:rPr>
                <w:rFonts w:ascii="Arial" w:eastAsia="Times New Roman" w:hAnsi="Arial" w:cs="Arial"/>
                <w:color w:val="000000"/>
                <w:sz w:val="16"/>
                <w:szCs w:val="16"/>
              </w:rPr>
            </w:pPr>
            <w:r w:rsidRPr="00575DA9">
              <w:rPr>
                <w:rFonts w:ascii="Arial" w:eastAsia="Times New Roman" w:hAnsi="Arial" w:cs="Arial"/>
                <w:color w:val="000000"/>
                <w:sz w:val="16"/>
                <w:szCs w:val="16"/>
              </w:rPr>
              <w:t>(3)</w:t>
            </w:r>
          </w:p>
        </w:tc>
        <w:tc>
          <w:tcPr>
            <w:tcW w:w="839" w:type="dxa"/>
            <w:vAlign w:val="center"/>
          </w:tcPr>
          <w:p w14:paraId="1C540DBD" w14:textId="77777777" w:rsidR="00D6404D" w:rsidRPr="00575DA9" w:rsidRDefault="00D6404D" w:rsidP="001446AD">
            <w:pPr>
              <w:spacing w:after="0" w:line="240" w:lineRule="auto"/>
              <w:jc w:val="center"/>
              <w:rPr>
                <w:rFonts w:ascii="Arial" w:eastAsia="Times New Roman" w:hAnsi="Arial" w:cs="Arial"/>
                <w:color w:val="000000"/>
                <w:sz w:val="16"/>
                <w:szCs w:val="16"/>
              </w:rPr>
            </w:pPr>
            <w:r w:rsidRPr="00575DA9">
              <w:rPr>
                <w:rFonts w:ascii="Arial" w:eastAsia="Times New Roman" w:hAnsi="Arial" w:cs="Arial"/>
                <w:color w:val="000000"/>
                <w:sz w:val="16"/>
                <w:szCs w:val="16"/>
              </w:rPr>
              <w:t>(4)</w:t>
            </w:r>
          </w:p>
        </w:tc>
        <w:tc>
          <w:tcPr>
            <w:tcW w:w="1232" w:type="dxa"/>
            <w:vAlign w:val="center"/>
          </w:tcPr>
          <w:p w14:paraId="5F9FDE14" w14:textId="77777777" w:rsidR="00D6404D" w:rsidRPr="00575DA9" w:rsidRDefault="00D6404D" w:rsidP="001446AD">
            <w:pPr>
              <w:spacing w:after="0" w:line="240" w:lineRule="auto"/>
              <w:jc w:val="center"/>
              <w:rPr>
                <w:rFonts w:ascii="Arial" w:eastAsia="Times New Roman" w:hAnsi="Arial" w:cs="Arial"/>
                <w:color w:val="000000"/>
                <w:sz w:val="16"/>
                <w:szCs w:val="16"/>
              </w:rPr>
            </w:pPr>
            <w:r w:rsidRPr="00575DA9">
              <w:rPr>
                <w:rFonts w:ascii="Arial" w:eastAsia="Times New Roman" w:hAnsi="Arial" w:cs="Arial"/>
                <w:color w:val="000000"/>
                <w:sz w:val="16"/>
                <w:szCs w:val="16"/>
              </w:rPr>
              <w:t>(5)</w:t>
            </w:r>
          </w:p>
        </w:tc>
        <w:tc>
          <w:tcPr>
            <w:tcW w:w="1560" w:type="dxa"/>
            <w:vAlign w:val="center"/>
          </w:tcPr>
          <w:p w14:paraId="13179DFA" w14:textId="77777777" w:rsidR="00D6404D" w:rsidRPr="00575DA9" w:rsidRDefault="00D6404D" w:rsidP="001446AD">
            <w:pPr>
              <w:spacing w:after="0" w:line="240" w:lineRule="auto"/>
              <w:jc w:val="center"/>
              <w:rPr>
                <w:rFonts w:ascii="Arial" w:eastAsia="Times New Roman" w:hAnsi="Arial" w:cs="Arial"/>
                <w:color w:val="000000"/>
                <w:sz w:val="16"/>
                <w:szCs w:val="16"/>
              </w:rPr>
            </w:pPr>
            <w:r w:rsidRPr="00575DA9">
              <w:rPr>
                <w:rFonts w:ascii="Arial" w:eastAsia="Times New Roman" w:hAnsi="Arial" w:cs="Arial"/>
                <w:color w:val="000000"/>
                <w:sz w:val="16"/>
                <w:szCs w:val="16"/>
              </w:rPr>
              <w:t>(6)</w:t>
            </w:r>
          </w:p>
        </w:tc>
        <w:tc>
          <w:tcPr>
            <w:tcW w:w="1177" w:type="dxa"/>
            <w:shd w:val="clear" w:color="auto" w:fill="auto"/>
            <w:noWrap/>
            <w:vAlign w:val="center"/>
            <w:hideMark/>
          </w:tcPr>
          <w:p w14:paraId="0C144B34" w14:textId="77777777" w:rsidR="00D6404D" w:rsidRPr="00575DA9" w:rsidRDefault="00D6404D" w:rsidP="001446AD">
            <w:pPr>
              <w:spacing w:after="0" w:line="240" w:lineRule="auto"/>
              <w:jc w:val="center"/>
              <w:rPr>
                <w:rFonts w:ascii="Arial" w:eastAsia="Times New Roman" w:hAnsi="Arial" w:cs="Arial"/>
                <w:color w:val="000000"/>
                <w:sz w:val="16"/>
                <w:szCs w:val="16"/>
              </w:rPr>
            </w:pPr>
            <w:r w:rsidRPr="00575DA9">
              <w:rPr>
                <w:rFonts w:ascii="Arial" w:eastAsia="Times New Roman" w:hAnsi="Arial" w:cs="Arial"/>
                <w:color w:val="000000"/>
                <w:sz w:val="16"/>
                <w:szCs w:val="16"/>
              </w:rPr>
              <w:t>(7)</w:t>
            </w:r>
          </w:p>
        </w:tc>
        <w:tc>
          <w:tcPr>
            <w:tcW w:w="1417" w:type="dxa"/>
            <w:vAlign w:val="center"/>
          </w:tcPr>
          <w:p w14:paraId="78F5BF84" w14:textId="562588E3" w:rsidR="00D6404D" w:rsidRPr="00575DA9" w:rsidRDefault="001446AD" w:rsidP="001446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w:t>
            </w:r>
          </w:p>
        </w:tc>
        <w:tc>
          <w:tcPr>
            <w:tcW w:w="1417" w:type="dxa"/>
            <w:shd w:val="clear" w:color="auto" w:fill="auto"/>
            <w:noWrap/>
            <w:vAlign w:val="center"/>
            <w:hideMark/>
          </w:tcPr>
          <w:p w14:paraId="0195B308" w14:textId="5376C925" w:rsidR="00D6404D" w:rsidRPr="00575DA9" w:rsidRDefault="00D6404D" w:rsidP="001446AD">
            <w:pPr>
              <w:spacing w:after="0" w:line="240" w:lineRule="auto"/>
              <w:jc w:val="center"/>
              <w:rPr>
                <w:rFonts w:ascii="Arial" w:eastAsia="Times New Roman" w:hAnsi="Arial" w:cs="Arial"/>
                <w:color w:val="000000"/>
                <w:sz w:val="16"/>
                <w:szCs w:val="16"/>
              </w:rPr>
            </w:pPr>
            <w:r w:rsidRPr="00575DA9">
              <w:rPr>
                <w:rFonts w:ascii="Arial" w:eastAsia="Times New Roman" w:hAnsi="Arial" w:cs="Arial"/>
                <w:color w:val="000000"/>
                <w:sz w:val="16"/>
                <w:szCs w:val="16"/>
              </w:rPr>
              <w:t>(</w:t>
            </w:r>
            <w:r w:rsidR="001446AD">
              <w:rPr>
                <w:rFonts w:ascii="Arial" w:eastAsia="Times New Roman" w:hAnsi="Arial" w:cs="Arial"/>
                <w:color w:val="000000"/>
                <w:sz w:val="16"/>
                <w:szCs w:val="16"/>
              </w:rPr>
              <w:t>9</w:t>
            </w:r>
            <w:r w:rsidRPr="00575DA9">
              <w:rPr>
                <w:rFonts w:ascii="Arial" w:eastAsia="Times New Roman" w:hAnsi="Arial" w:cs="Arial"/>
                <w:color w:val="000000"/>
                <w:sz w:val="16"/>
                <w:szCs w:val="16"/>
              </w:rPr>
              <w:t>)</w:t>
            </w:r>
          </w:p>
        </w:tc>
        <w:tc>
          <w:tcPr>
            <w:tcW w:w="2269" w:type="dxa"/>
            <w:shd w:val="clear" w:color="auto" w:fill="auto"/>
            <w:noWrap/>
            <w:vAlign w:val="center"/>
            <w:hideMark/>
          </w:tcPr>
          <w:p w14:paraId="6701E2AA" w14:textId="4E0FF68F" w:rsidR="00D6404D" w:rsidRPr="00575DA9" w:rsidRDefault="00D6404D" w:rsidP="001446AD">
            <w:pPr>
              <w:spacing w:after="0" w:line="240" w:lineRule="auto"/>
              <w:jc w:val="center"/>
              <w:rPr>
                <w:rFonts w:ascii="Arial" w:eastAsia="Times New Roman" w:hAnsi="Arial" w:cs="Arial"/>
                <w:color w:val="000000"/>
                <w:sz w:val="16"/>
                <w:szCs w:val="16"/>
              </w:rPr>
            </w:pPr>
            <w:r w:rsidRPr="00575DA9">
              <w:rPr>
                <w:rFonts w:ascii="Arial" w:eastAsia="Times New Roman" w:hAnsi="Arial" w:cs="Arial"/>
                <w:color w:val="000000"/>
                <w:sz w:val="16"/>
                <w:szCs w:val="16"/>
              </w:rPr>
              <w:t>(</w:t>
            </w:r>
            <w:r w:rsidR="001446AD">
              <w:rPr>
                <w:rFonts w:ascii="Arial" w:eastAsia="Times New Roman" w:hAnsi="Arial" w:cs="Arial"/>
                <w:color w:val="000000"/>
                <w:sz w:val="16"/>
                <w:szCs w:val="16"/>
              </w:rPr>
              <w:t>10</w:t>
            </w:r>
            <w:r w:rsidRPr="00575DA9">
              <w:rPr>
                <w:rFonts w:ascii="Arial" w:eastAsia="Times New Roman" w:hAnsi="Arial" w:cs="Arial"/>
                <w:color w:val="000000"/>
                <w:sz w:val="16"/>
                <w:szCs w:val="16"/>
              </w:rPr>
              <w:t>)</w:t>
            </w:r>
          </w:p>
        </w:tc>
        <w:tc>
          <w:tcPr>
            <w:tcW w:w="1417" w:type="dxa"/>
            <w:vAlign w:val="center"/>
          </w:tcPr>
          <w:p w14:paraId="4E618CC5" w14:textId="28973BD8" w:rsidR="00D6404D" w:rsidRPr="00575DA9" w:rsidRDefault="00D6404D" w:rsidP="001446AD">
            <w:pPr>
              <w:spacing w:after="0" w:line="240" w:lineRule="auto"/>
              <w:jc w:val="center"/>
              <w:rPr>
                <w:rFonts w:ascii="Arial" w:eastAsia="Times New Roman" w:hAnsi="Arial" w:cs="Arial"/>
                <w:color w:val="000000"/>
                <w:sz w:val="16"/>
                <w:szCs w:val="16"/>
              </w:rPr>
            </w:pPr>
            <w:r w:rsidRPr="00575DA9">
              <w:rPr>
                <w:rFonts w:ascii="Arial" w:eastAsia="Times New Roman" w:hAnsi="Arial" w:cs="Arial"/>
                <w:color w:val="000000"/>
                <w:sz w:val="16"/>
                <w:szCs w:val="16"/>
              </w:rPr>
              <w:t>(</w:t>
            </w:r>
            <w:r>
              <w:rPr>
                <w:rFonts w:ascii="Arial" w:eastAsia="Times New Roman" w:hAnsi="Arial" w:cs="Arial"/>
                <w:color w:val="000000"/>
                <w:sz w:val="16"/>
                <w:szCs w:val="16"/>
              </w:rPr>
              <w:t>1</w:t>
            </w:r>
            <w:r w:rsidR="001446AD">
              <w:rPr>
                <w:rFonts w:ascii="Arial" w:eastAsia="Times New Roman" w:hAnsi="Arial" w:cs="Arial"/>
                <w:color w:val="000000"/>
                <w:sz w:val="16"/>
                <w:szCs w:val="16"/>
              </w:rPr>
              <w:t>1</w:t>
            </w:r>
            <w:r w:rsidRPr="00575DA9">
              <w:rPr>
                <w:rFonts w:ascii="Arial" w:eastAsia="Times New Roman" w:hAnsi="Arial" w:cs="Arial"/>
                <w:color w:val="000000"/>
                <w:sz w:val="16"/>
                <w:szCs w:val="16"/>
              </w:rPr>
              <w:t>)</w:t>
            </w:r>
          </w:p>
        </w:tc>
      </w:tr>
      <w:tr w:rsidR="00D6404D" w:rsidRPr="00575DA9" w14:paraId="6FCA3496" w14:textId="77777777" w:rsidTr="001215C0">
        <w:trPr>
          <w:trHeight w:val="288"/>
          <w:jc w:val="center"/>
        </w:trPr>
        <w:tc>
          <w:tcPr>
            <w:tcW w:w="535" w:type="dxa"/>
          </w:tcPr>
          <w:p w14:paraId="6D56382F" w14:textId="77777777" w:rsidR="00D6404D" w:rsidRPr="00575DA9" w:rsidRDefault="00D6404D" w:rsidP="00905B8B">
            <w:pPr>
              <w:spacing w:after="0" w:line="240" w:lineRule="auto"/>
              <w:jc w:val="center"/>
              <w:rPr>
                <w:rFonts w:ascii="Arial" w:eastAsia="Times New Roman" w:hAnsi="Arial" w:cs="Arial"/>
                <w:color w:val="000000"/>
                <w:sz w:val="16"/>
                <w:szCs w:val="16"/>
              </w:rPr>
            </w:pPr>
          </w:p>
        </w:tc>
        <w:tc>
          <w:tcPr>
            <w:tcW w:w="1587" w:type="dxa"/>
          </w:tcPr>
          <w:p w14:paraId="1FB64921"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992" w:type="dxa"/>
          </w:tcPr>
          <w:p w14:paraId="2F2039C0"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839" w:type="dxa"/>
          </w:tcPr>
          <w:p w14:paraId="02544E86"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232" w:type="dxa"/>
          </w:tcPr>
          <w:p w14:paraId="77552100"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60" w:type="dxa"/>
          </w:tcPr>
          <w:p w14:paraId="17DFF14B"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177" w:type="dxa"/>
            <w:shd w:val="clear" w:color="auto" w:fill="auto"/>
            <w:noWrap/>
            <w:vAlign w:val="bottom"/>
            <w:hideMark/>
          </w:tcPr>
          <w:p w14:paraId="05389135" w14:textId="77777777" w:rsidR="00D6404D" w:rsidRPr="00575DA9" w:rsidRDefault="00D6404D" w:rsidP="00905B8B">
            <w:pPr>
              <w:spacing w:after="0" w:line="240" w:lineRule="auto"/>
              <w:rPr>
                <w:rFonts w:ascii="Arial" w:eastAsia="Times New Roman" w:hAnsi="Arial" w:cs="Arial"/>
                <w:color w:val="000000"/>
                <w:sz w:val="16"/>
                <w:szCs w:val="16"/>
              </w:rPr>
            </w:pPr>
            <w:r w:rsidRPr="00575DA9">
              <w:rPr>
                <w:rFonts w:ascii="Arial" w:eastAsia="Times New Roman" w:hAnsi="Arial" w:cs="Arial"/>
                <w:color w:val="000000"/>
                <w:sz w:val="16"/>
                <w:szCs w:val="16"/>
              </w:rPr>
              <w:t> </w:t>
            </w:r>
          </w:p>
        </w:tc>
        <w:tc>
          <w:tcPr>
            <w:tcW w:w="1417" w:type="dxa"/>
          </w:tcPr>
          <w:p w14:paraId="3BC3EDBA"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shd w:val="clear" w:color="auto" w:fill="auto"/>
            <w:noWrap/>
            <w:vAlign w:val="bottom"/>
            <w:hideMark/>
          </w:tcPr>
          <w:p w14:paraId="66275241" w14:textId="06C12C0F" w:rsidR="00D6404D" w:rsidRPr="00575DA9" w:rsidRDefault="00D6404D" w:rsidP="00905B8B">
            <w:pPr>
              <w:spacing w:after="0" w:line="240" w:lineRule="auto"/>
              <w:rPr>
                <w:rFonts w:ascii="Arial" w:eastAsia="Times New Roman" w:hAnsi="Arial" w:cs="Arial"/>
                <w:color w:val="000000"/>
                <w:sz w:val="16"/>
                <w:szCs w:val="16"/>
              </w:rPr>
            </w:pPr>
            <w:r w:rsidRPr="00575DA9">
              <w:rPr>
                <w:rFonts w:ascii="Arial" w:eastAsia="Times New Roman" w:hAnsi="Arial" w:cs="Arial"/>
                <w:color w:val="000000"/>
                <w:sz w:val="16"/>
                <w:szCs w:val="16"/>
              </w:rPr>
              <w:t> </w:t>
            </w:r>
          </w:p>
        </w:tc>
        <w:tc>
          <w:tcPr>
            <w:tcW w:w="2269" w:type="dxa"/>
            <w:shd w:val="clear" w:color="auto" w:fill="auto"/>
            <w:noWrap/>
            <w:vAlign w:val="bottom"/>
            <w:hideMark/>
          </w:tcPr>
          <w:p w14:paraId="0D8B63B4" w14:textId="77777777" w:rsidR="00D6404D" w:rsidRPr="00575DA9" w:rsidRDefault="00D6404D" w:rsidP="00905B8B">
            <w:pPr>
              <w:spacing w:after="0" w:line="240" w:lineRule="auto"/>
              <w:rPr>
                <w:rFonts w:ascii="Arial" w:eastAsia="Times New Roman" w:hAnsi="Arial" w:cs="Arial"/>
                <w:color w:val="000000"/>
                <w:sz w:val="16"/>
                <w:szCs w:val="16"/>
              </w:rPr>
            </w:pPr>
            <w:r w:rsidRPr="00575DA9">
              <w:rPr>
                <w:rFonts w:ascii="Arial" w:eastAsia="Times New Roman" w:hAnsi="Arial" w:cs="Arial"/>
                <w:color w:val="000000"/>
                <w:sz w:val="16"/>
                <w:szCs w:val="16"/>
              </w:rPr>
              <w:t> </w:t>
            </w:r>
          </w:p>
        </w:tc>
        <w:tc>
          <w:tcPr>
            <w:tcW w:w="1417" w:type="dxa"/>
          </w:tcPr>
          <w:p w14:paraId="377CACEF" w14:textId="77777777" w:rsidR="00D6404D" w:rsidRPr="00575DA9" w:rsidRDefault="00D6404D" w:rsidP="00905B8B">
            <w:pPr>
              <w:spacing w:after="0" w:line="240" w:lineRule="auto"/>
              <w:rPr>
                <w:rFonts w:ascii="Arial" w:eastAsia="Times New Roman" w:hAnsi="Arial" w:cs="Arial"/>
                <w:color w:val="000000"/>
                <w:sz w:val="16"/>
                <w:szCs w:val="16"/>
              </w:rPr>
            </w:pPr>
          </w:p>
        </w:tc>
      </w:tr>
      <w:tr w:rsidR="00D6404D" w:rsidRPr="00575DA9" w14:paraId="50BD1298" w14:textId="77777777" w:rsidTr="001215C0">
        <w:trPr>
          <w:trHeight w:val="288"/>
          <w:jc w:val="center"/>
        </w:trPr>
        <w:tc>
          <w:tcPr>
            <w:tcW w:w="535" w:type="dxa"/>
          </w:tcPr>
          <w:p w14:paraId="3B505135"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87" w:type="dxa"/>
          </w:tcPr>
          <w:p w14:paraId="13483BB1"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992" w:type="dxa"/>
          </w:tcPr>
          <w:p w14:paraId="5526BC2F"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839" w:type="dxa"/>
          </w:tcPr>
          <w:p w14:paraId="4A0E2A78"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1232" w:type="dxa"/>
          </w:tcPr>
          <w:p w14:paraId="1C801DCE"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60" w:type="dxa"/>
          </w:tcPr>
          <w:p w14:paraId="7A042400"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177" w:type="dxa"/>
            <w:shd w:val="clear" w:color="auto" w:fill="auto"/>
            <w:noWrap/>
            <w:vAlign w:val="bottom"/>
          </w:tcPr>
          <w:p w14:paraId="0BE60EBC"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697C7FB4"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shd w:val="clear" w:color="auto" w:fill="auto"/>
            <w:noWrap/>
            <w:vAlign w:val="bottom"/>
          </w:tcPr>
          <w:p w14:paraId="13D00A28" w14:textId="6683CDD6" w:rsidR="00D6404D" w:rsidRPr="00575DA9" w:rsidRDefault="00D6404D" w:rsidP="00905B8B">
            <w:pPr>
              <w:spacing w:after="0" w:line="240" w:lineRule="auto"/>
              <w:rPr>
                <w:rFonts w:ascii="Arial" w:eastAsia="Times New Roman" w:hAnsi="Arial" w:cs="Arial"/>
                <w:color w:val="000000"/>
                <w:sz w:val="16"/>
                <w:szCs w:val="16"/>
              </w:rPr>
            </w:pPr>
          </w:p>
        </w:tc>
        <w:tc>
          <w:tcPr>
            <w:tcW w:w="2269" w:type="dxa"/>
            <w:shd w:val="clear" w:color="auto" w:fill="auto"/>
            <w:noWrap/>
            <w:vAlign w:val="bottom"/>
          </w:tcPr>
          <w:p w14:paraId="2F225B6D"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541A3598" w14:textId="77777777" w:rsidR="00D6404D" w:rsidRPr="00575DA9" w:rsidRDefault="00D6404D" w:rsidP="00905B8B">
            <w:pPr>
              <w:spacing w:after="0" w:line="240" w:lineRule="auto"/>
              <w:rPr>
                <w:rFonts w:ascii="Arial" w:eastAsia="Times New Roman" w:hAnsi="Arial" w:cs="Arial"/>
                <w:color w:val="000000"/>
                <w:sz w:val="16"/>
                <w:szCs w:val="16"/>
              </w:rPr>
            </w:pPr>
          </w:p>
        </w:tc>
      </w:tr>
      <w:tr w:rsidR="00D6404D" w:rsidRPr="00575DA9" w14:paraId="3A80C3DE" w14:textId="77777777" w:rsidTr="001215C0">
        <w:trPr>
          <w:trHeight w:val="288"/>
          <w:jc w:val="center"/>
        </w:trPr>
        <w:tc>
          <w:tcPr>
            <w:tcW w:w="535" w:type="dxa"/>
          </w:tcPr>
          <w:p w14:paraId="007F2BBD"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87" w:type="dxa"/>
          </w:tcPr>
          <w:p w14:paraId="29BD8EF5"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992" w:type="dxa"/>
          </w:tcPr>
          <w:p w14:paraId="682227AB"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839" w:type="dxa"/>
          </w:tcPr>
          <w:p w14:paraId="0158A839"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1232" w:type="dxa"/>
          </w:tcPr>
          <w:p w14:paraId="413A4D73"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60" w:type="dxa"/>
          </w:tcPr>
          <w:p w14:paraId="74BA1E33"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177" w:type="dxa"/>
            <w:shd w:val="clear" w:color="auto" w:fill="auto"/>
            <w:noWrap/>
            <w:vAlign w:val="bottom"/>
          </w:tcPr>
          <w:p w14:paraId="232585A3"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627E4348"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shd w:val="clear" w:color="auto" w:fill="auto"/>
            <w:noWrap/>
            <w:vAlign w:val="bottom"/>
          </w:tcPr>
          <w:p w14:paraId="71848279" w14:textId="683C0AFC" w:rsidR="00D6404D" w:rsidRPr="00575DA9" w:rsidRDefault="00D6404D" w:rsidP="00905B8B">
            <w:pPr>
              <w:spacing w:after="0" w:line="240" w:lineRule="auto"/>
              <w:rPr>
                <w:rFonts w:ascii="Arial" w:eastAsia="Times New Roman" w:hAnsi="Arial" w:cs="Arial"/>
                <w:color w:val="000000"/>
                <w:sz w:val="16"/>
                <w:szCs w:val="16"/>
              </w:rPr>
            </w:pPr>
          </w:p>
        </w:tc>
        <w:tc>
          <w:tcPr>
            <w:tcW w:w="2269" w:type="dxa"/>
            <w:shd w:val="clear" w:color="auto" w:fill="auto"/>
            <w:noWrap/>
            <w:vAlign w:val="bottom"/>
          </w:tcPr>
          <w:p w14:paraId="038E4802"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046D2582" w14:textId="77777777" w:rsidR="00D6404D" w:rsidRPr="00575DA9" w:rsidRDefault="00D6404D" w:rsidP="00905B8B">
            <w:pPr>
              <w:spacing w:after="0" w:line="240" w:lineRule="auto"/>
              <w:rPr>
                <w:rFonts w:ascii="Arial" w:eastAsia="Times New Roman" w:hAnsi="Arial" w:cs="Arial"/>
                <w:color w:val="000000"/>
                <w:sz w:val="16"/>
                <w:szCs w:val="16"/>
              </w:rPr>
            </w:pPr>
          </w:p>
        </w:tc>
      </w:tr>
      <w:tr w:rsidR="00D6404D" w:rsidRPr="00575DA9" w14:paraId="59E8CDE8" w14:textId="77777777" w:rsidTr="001215C0">
        <w:trPr>
          <w:trHeight w:val="288"/>
          <w:jc w:val="center"/>
        </w:trPr>
        <w:tc>
          <w:tcPr>
            <w:tcW w:w="535" w:type="dxa"/>
          </w:tcPr>
          <w:p w14:paraId="78E6F483"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87" w:type="dxa"/>
          </w:tcPr>
          <w:p w14:paraId="4F3F2FC3"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992" w:type="dxa"/>
          </w:tcPr>
          <w:p w14:paraId="46183484"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839" w:type="dxa"/>
          </w:tcPr>
          <w:p w14:paraId="29A37C47"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1232" w:type="dxa"/>
          </w:tcPr>
          <w:p w14:paraId="7FE37ED7"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60" w:type="dxa"/>
          </w:tcPr>
          <w:p w14:paraId="5585F025"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177" w:type="dxa"/>
            <w:shd w:val="clear" w:color="auto" w:fill="auto"/>
            <w:noWrap/>
            <w:vAlign w:val="bottom"/>
          </w:tcPr>
          <w:p w14:paraId="0E5AA6F8"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7FEAEAEA"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shd w:val="clear" w:color="auto" w:fill="auto"/>
            <w:noWrap/>
            <w:vAlign w:val="bottom"/>
          </w:tcPr>
          <w:p w14:paraId="46C41E4F" w14:textId="20E803EA" w:rsidR="00D6404D" w:rsidRPr="00575DA9" w:rsidRDefault="00D6404D" w:rsidP="00905B8B">
            <w:pPr>
              <w:spacing w:after="0" w:line="240" w:lineRule="auto"/>
              <w:rPr>
                <w:rFonts w:ascii="Arial" w:eastAsia="Times New Roman" w:hAnsi="Arial" w:cs="Arial"/>
                <w:color w:val="000000"/>
                <w:sz w:val="16"/>
                <w:szCs w:val="16"/>
              </w:rPr>
            </w:pPr>
          </w:p>
        </w:tc>
        <w:tc>
          <w:tcPr>
            <w:tcW w:w="2269" w:type="dxa"/>
            <w:shd w:val="clear" w:color="auto" w:fill="auto"/>
            <w:noWrap/>
            <w:vAlign w:val="bottom"/>
          </w:tcPr>
          <w:p w14:paraId="6CCB8899"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574455DC" w14:textId="77777777" w:rsidR="00D6404D" w:rsidRPr="00575DA9" w:rsidRDefault="00D6404D" w:rsidP="00905B8B">
            <w:pPr>
              <w:spacing w:after="0" w:line="240" w:lineRule="auto"/>
              <w:rPr>
                <w:rFonts w:ascii="Arial" w:eastAsia="Times New Roman" w:hAnsi="Arial" w:cs="Arial"/>
                <w:color w:val="000000"/>
                <w:sz w:val="16"/>
                <w:szCs w:val="16"/>
              </w:rPr>
            </w:pPr>
          </w:p>
        </w:tc>
      </w:tr>
      <w:tr w:rsidR="00D6404D" w:rsidRPr="00575DA9" w14:paraId="706618D4" w14:textId="77777777" w:rsidTr="001215C0">
        <w:trPr>
          <w:trHeight w:val="288"/>
          <w:jc w:val="center"/>
        </w:trPr>
        <w:tc>
          <w:tcPr>
            <w:tcW w:w="535" w:type="dxa"/>
          </w:tcPr>
          <w:p w14:paraId="533012C6"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87" w:type="dxa"/>
          </w:tcPr>
          <w:p w14:paraId="764D196E"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992" w:type="dxa"/>
          </w:tcPr>
          <w:p w14:paraId="06D5998F"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839" w:type="dxa"/>
          </w:tcPr>
          <w:p w14:paraId="4B70BB85"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1232" w:type="dxa"/>
          </w:tcPr>
          <w:p w14:paraId="3ED6BC7A"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60" w:type="dxa"/>
          </w:tcPr>
          <w:p w14:paraId="4F096205"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177" w:type="dxa"/>
            <w:shd w:val="clear" w:color="auto" w:fill="auto"/>
            <w:noWrap/>
            <w:vAlign w:val="bottom"/>
          </w:tcPr>
          <w:p w14:paraId="36024185"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1372A2B6"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shd w:val="clear" w:color="auto" w:fill="auto"/>
            <w:noWrap/>
            <w:vAlign w:val="bottom"/>
          </w:tcPr>
          <w:p w14:paraId="0F984DC8" w14:textId="72431B13" w:rsidR="00D6404D" w:rsidRPr="00575DA9" w:rsidRDefault="00D6404D" w:rsidP="00905B8B">
            <w:pPr>
              <w:spacing w:after="0" w:line="240" w:lineRule="auto"/>
              <w:rPr>
                <w:rFonts w:ascii="Arial" w:eastAsia="Times New Roman" w:hAnsi="Arial" w:cs="Arial"/>
                <w:color w:val="000000"/>
                <w:sz w:val="16"/>
                <w:szCs w:val="16"/>
              </w:rPr>
            </w:pPr>
          </w:p>
        </w:tc>
        <w:tc>
          <w:tcPr>
            <w:tcW w:w="2269" w:type="dxa"/>
            <w:shd w:val="clear" w:color="auto" w:fill="auto"/>
            <w:noWrap/>
            <w:vAlign w:val="bottom"/>
          </w:tcPr>
          <w:p w14:paraId="60ECA98D"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72317364" w14:textId="77777777" w:rsidR="00D6404D" w:rsidRPr="00575DA9" w:rsidRDefault="00D6404D" w:rsidP="00905B8B">
            <w:pPr>
              <w:spacing w:after="0" w:line="240" w:lineRule="auto"/>
              <w:rPr>
                <w:rFonts w:ascii="Arial" w:eastAsia="Times New Roman" w:hAnsi="Arial" w:cs="Arial"/>
                <w:color w:val="000000"/>
                <w:sz w:val="16"/>
                <w:szCs w:val="16"/>
              </w:rPr>
            </w:pPr>
          </w:p>
        </w:tc>
      </w:tr>
      <w:tr w:rsidR="00D6404D" w:rsidRPr="00575DA9" w14:paraId="511663AB" w14:textId="77777777" w:rsidTr="001215C0">
        <w:trPr>
          <w:trHeight w:val="288"/>
          <w:jc w:val="center"/>
        </w:trPr>
        <w:tc>
          <w:tcPr>
            <w:tcW w:w="535" w:type="dxa"/>
          </w:tcPr>
          <w:p w14:paraId="17D37B93"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87" w:type="dxa"/>
          </w:tcPr>
          <w:p w14:paraId="273861F0"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992" w:type="dxa"/>
          </w:tcPr>
          <w:p w14:paraId="3911FC1F"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839" w:type="dxa"/>
          </w:tcPr>
          <w:p w14:paraId="0201F321"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1232" w:type="dxa"/>
          </w:tcPr>
          <w:p w14:paraId="1FD8DF81"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60" w:type="dxa"/>
          </w:tcPr>
          <w:p w14:paraId="5E031947"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177" w:type="dxa"/>
            <w:shd w:val="clear" w:color="auto" w:fill="auto"/>
            <w:noWrap/>
            <w:vAlign w:val="bottom"/>
          </w:tcPr>
          <w:p w14:paraId="37ED993A"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305090D1"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shd w:val="clear" w:color="auto" w:fill="auto"/>
            <w:noWrap/>
            <w:vAlign w:val="bottom"/>
          </w:tcPr>
          <w:p w14:paraId="311C1725" w14:textId="2FD8EEDE" w:rsidR="00D6404D" w:rsidRPr="00575DA9" w:rsidRDefault="00D6404D" w:rsidP="00905B8B">
            <w:pPr>
              <w:spacing w:after="0" w:line="240" w:lineRule="auto"/>
              <w:rPr>
                <w:rFonts w:ascii="Arial" w:eastAsia="Times New Roman" w:hAnsi="Arial" w:cs="Arial"/>
                <w:color w:val="000000"/>
                <w:sz w:val="16"/>
                <w:szCs w:val="16"/>
              </w:rPr>
            </w:pPr>
          </w:p>
        </w:tc>
        <w:tc>
          <w:tcPr>
            <w:tcW w:w="2269" w:type="dxa"/>
            <w:shd w:val="clear" w:color="auto" w:fill="auto"/>
            <w:noWrap/>
            <w:vAlign w:val="bottom"/>
          </w:tcPr>
          <w:p w14:paraId="1DB0AE73"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1E213A9C" w14:textId="77777777" w:rsidR="00D6404D" w:rsidRPr="00575DA9" w:rsidRDefault="00D6404D" w:rsidP="00905B8B">
            <w:pPr>
              <w:spacing w:after="0" w:line="240" w:lineRule="auto"/>
              <w:rPr>
                <w:rFonts w:ascii="Arial" w:eastAsia="Times New Roman" w:hAnsi="Arial" w:cs="Arial"/>
                <w:color w:val="000000"/>
                <w:sz w:val="16"/>
                <w:szCs w:val="16"/>
              </w:rPr>
            </w:pPr>
          </w:p>
        </w:tc>
      </w:tr>
      <w:tr w:rsidR="00D6404D" w:rsidRPr="00575DA9" w14:paraId="7EFB694D" w14:textId="77777777" w:rsidTr="001215C0">
        <w:trPr>
          <w:trHeight w:val="288"/>
          <w:jc w:val="center"/>
        </w:trPr>
        <w:tc>
          <w:tcPr>
            <w:tcW w:w="535" w:type="dxa"/>
          </w:tcPr>
          <w:p w14:paraId="62FA7E4C"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87" w:type="dxa"/>
          </w:tcPr>
          <w:p w14:paraId="3ECC0805"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992" w:type="dxa"/>
          </w:tcPr>
          <w:p w14:paraId="345C7C90"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839" w:type="dxa"/>
          </w:tcPr>
          <w:p w14:paraId="5B23647F"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1232" w:type="dxa"/>
          </w:tcPr>
          <w:p w14:paraId="77D34136"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60" w:type="dxa"/>
          </w:tcPr>
          <w:p w14:paraId="7E79B617"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177" w:type="dxa"/>
            <w:shd w:val="clear" w:color="auto" w:fill="auto"/>
            <w:noWrap/>
            <w:vAlign w:val="bottom"/>
          </w:tcPr>
          <w:p w14:paraId="1E4B8BC4"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61822760"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shd w:val="clear" w:color="auto" w:fill="auto"/>
            <w:noWrap/>
            <w:vAlign w:val="bottom"/>
          </w:tcPr>
          <w:p w14:paraId="533D97F9" w14:textId="1DD0776C" w:rsidR="00D6404D" w:rsidRPr="00575DA9" w:rsidRDefault="00D6404D" w:rsidP="00905B8B">
            <w:pPr>
              <w:spacing w:after="0" w:line="240" w:lineRule="auto"/>
              <w:rPr>
                <w:rFonts w:ascii="Arial" w:eastAsia="Times New Roman" w:hAnsi="Arial" w:cs="Arial"/>
                <w:color w:val="000000"/>
                <w:sz w:val="16"/>
                <w:szCs w:val="16"/>
              </w:rPr>
            </w:pPr>
          </w:p>
        </w:tc>
        <w:tc>
          <w:tcPr>
            <w:tcW w:w="2269" w:type="dxa"/>
            <w:shd w:val="clear" w:color="auto" w:fill="auto"/>
            <w:noWrap/>
            <w:vAlign w:val="bottom"/>
          </w:tcPr>
          <w:p w14:paraId="7CFC0704"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6BA6234E" w14:textId="77777777" w:rsidR="00D6404D" w:rsidRPr="00575DA9" w:rsidRDefault="00D6404D" w:rsidP="00905B8B">
            <w:pPr>
              <w:spacing w:after="0" w:line="240" w:lineRule="auto"/>
              <w:rPr>
                <w:rFonts w:ascii="Arial" w:eastAsia="Times New Roman" w:hAnsi="Arial" w:cs="Arial"/>
                <w:color w:val="000000"/>
                <w:sz w:val="16"/>
                <w:szCs w:val="16"/>
              </w:rPr>
            </w:pPr>
          </w:p>
        </w:tc>
      </w:tr>
      <w:tr w:rsidR="00D6404D" w:rsidRPr="00575DA9" w14:paraId="505EC46F" w14:textId="77777777" w:rsidTr="001215C0">
        <w:trPr>
          <w:trHeight w:val="288"/>
          <w:jc w:val="center"/>
        </w:trPr>
        <w:tc>
          <w:tcPr>
            <w:tcW w:w="535" w:type="dxa"/>
          </w:tcPr>
          <w:p w14:paraId="0E03B7CC"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87" w:type="dxa"/>
          </w:tcPr>
          <w:p w14:paraId="3FAEB44C"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992" w:type="dxa"/>
          </w:tcPr>
          <w:p w14:paraId="2C47A160"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839" w:type="dxa"/>
          </w:tcPr>
          <w:p w14:paraId="5306AA94"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1232" w:type="dxa"/>
          </w:tcPr>
          <w:p w14:paraId="41CACD47"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60" w:type="dxa"/>
          </w:tcPr>
          <w:p w14:paraId="1C31EAA5"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177" w:type="dxa"/>
            <w:shd w:val="clear" w:color="auto" w:fill="auto"/>
            <w:noWrap/>
            <w:vAlign w:val="bottom"/>
          </w:tcPr>
          <w:p w14:paraId="42038B37"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3F329AAB"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shd w:val="clear" w:color="auto" w:fill="auto"/>
            <w:noWrap/>
            <w:vAlign w:val="bottom"/>
          </w:tcPr>
          <w:p w14:paraId="1D009D91" w14:textId="592D701B" w:rsidR="00D6404D" w:rsidRPr="00575DA9" w:rsidRDefault="00D6404D" w:rsidP="00905B8B">
            <w:pPr>
              <w:spacing w:after="0" w:line="240" w:lineRule="auto"/>
              <w:rPr>
                <w:rFonts w:ascii="Arial" w:eastAsia="Times New Roman" w:hAnsi="Arial" w:cs="Arial"/>
                <w:color w:val="000000"/>
                <w:sz w:val="16"/>
                <w:szCs w:val="16"/>
              </w:rPr>
            </w:pPr>
          </w:p>
        </w:tc>
        <w:tc>
          <w:tcPr>
            <w:tcW w:w="2269" w:type="dxa"/>
            <w:shd w:val="clear" w:color="auto" w:fill="auto"/>
            <w:noWrap/>
            <w:vAlign w:val="bottom"/>
          </w:tcPr>
          <w:p w14:paraId="3BA97C52"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70133BEA" w14:textId="77777777" w:rsidR="00D6404D" w:rsidRPr="00575DA9" w:rsidRDefault="00D6404D" w:rsidP="00905B8B">
            <w:pPr>
              <w:spacing w:after="0" w:line="240" w:lineRule="auto"/>
              <w:rPr>
                <w:rFonts w:ascii="Arial" w:eastAsia="Times New Roman" w:hAnsi="Arial" w:cs="Arial"/>
                <w:color w:val="000000"/>
                <w:sz w:val="16"/>
                <w:szCs w:val="16"/>
              </w:rPr>
            </w:pPr>
          </w:p>
        </w:tc>
      </w:tr>
      <w:tr w:rsidR="00D6404D" w:rsidRPr="00575DA9" w14:paraId="305CE5F6" w14:textId="77777777" w:rsidTr="001215C0">
        <w:trPr>
          <w:trHeight w:val="288"/>
          <w:jc w:val="center"/>
        </w:trPr>
        <w:tc>
          <w:tcPr>
            <w:tcW w:w="535" w:type="dxa"/>
          </w:tcPr>
          <w:p w14:paraId="5EA2C631"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87" w:type="dxa"/>
          </w:tcPr>
          <w:p w14:paraId="259A26E9"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992" w:type="dxa"/>
          </w:tcPr>
          <w:p w14:paraId="25D37BB5"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839" w:type="dxa"/>
          </w:tcPr>
          <w:p w14:paraId="3D3D9809"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1232" w:type="dxa"/>
          </w:tcPr>
          <w:p w14:paraId="7EFE5D78"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60" w:type="dxa"/>
          </w:tcPr>
          <w:p w14:paraId="7F54BA61"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177" w:type="dxa"/>
            <w:shd w:val="clear" w:color="auto" w:fill="auto"/>
            <w:noWrap/>
            <w:vAlign w:val="bottom"/>
          </w:tcPr>
          <w:p w14:paraId="707F09C1"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0E4F50E3"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shd w:val="clear" w:color="auto" w:fill="auto"/>
            <w:noWrap/>
            <w:vAlign w:val="bottom"/>
          </w:tcPr>
          <w:p w14:paraId="54A62E51" w14:textId="13646A51" w:rsidR="00D6404D" w:rsidRPr="00575DA9" w:rsidRDefault="00D6404D" w:rsidP="00905B8B">
            <w:pPr>
              <w:spacing w:after="0" w:line="240" w:lineRule="auto"/>
              <w:rPr>
                <w:rFonts w:ascii="Arial" w:eastAsia="Times New Roman" w:hAnsi="Arial" w:cs="Arial"/>
                <w:color w:val="000000"/>
                <w:sz w:val="16"/>
                <w:szCs w:val="16"/>
              </w:rPr>
            </w:pPr>
          </w:p>
        </w:tc>
        <w:tc>
          <w:tcPr>
            <w:tcW w:w="2269" w:type="dxa"/>
            <w:shd w:val="clear" w:color="auto" w:fill="auto"/>
            <w:noWrap/>
            <w:vAlign w:val="bottom"/>
          </w:tcPr>
          <w:p w14:paraId="064BC759"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242B66B8" w14:textId="77777777" w:rsidR="00D6404D" w:rsidRPr="00575DA9" w:rsidRDefault="00D6404D" w:rsidP="00905B8B">
            <w:pPr>
              <w:spacing w:after="0" w:line="240" w:lineRule="auto"/>
              <w:rPr>
                <w:rFonts w:ascii="Arial" w:eastAsia="Times New Roman" w:hAnsi="Arial" w:cs="Arial"/>
                <w:color w:val="000000"/>
                <w:sz w:val="16"/>
                <w:szCs w:val="16"/>
              </w:rPr>
            </w:pPr>
          </w:p>
        </w:tc>
      </w:tr>
      <w:tr w:rsidR="00D6404D" w:rsidRPr="00575DA9" w14:paraId="7C1859E2" w14:textId="77777777" w:rsidTr="001215C0">
        <w:trPr>
          <w:trHeight w:val="288"/>
          <w:jc w:val="center"/>
        </w:trPr>
        <w:tc>
          <w:tcPr>
            <w:tcW w:w="535" w:type="dxa"/>
          </w:tcPr>
          <w:p w14:paraId="76EED326"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87" w:type="dxa"/>
          </w:tcPr>
          <w:p w14:paraId="43274F44"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992" w:type="dxa"/>
          </w:tcPr>
          <w:p w14:paraId="5618C449"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839" w:type="dxa"/>
          </w:tcPr>
          <w:p w14:paraId="0F2F0388"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1232" w:type="dxa"/>
          </w:tcPr>
          <w:p w14:paraId="19A7382C"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60" w:type="dxa"/>
          </w:tcPr>
          <w:p w14:paraId="3F22B990"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177" w:type="dxa"/>
            <w:shd w:val="clear" w:color="auto" w:fill="auto"/>
            <w:noWrap/>
            <w:vAlign w:val="bottom"/>
          </w:tcPr>
          <w:p w14:paraId="3235B164"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66AEA2F1"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shd w:val="clear" w:color="auto" w:fill="auto"/>
            <w:noWrap/>
            <w:vAlign w:val="bottom"/>
          </w:tcPr>
          <w:p w14:paraId="50E30844" w14:textId="13DED56E" w:rsidR="00D6404D" w:rsidRPr="00575DA9" w:rsidRDefault="00D6404D" w:rsidP="00905B8B">
            <w:pPr>
              <w:spacing w:after="0" w:line="240" w:lineRule="auto"/>
              <w:rPr>
                <w:rFonts w:ascii="Arial" w:eastAsia="Times New Roman" w:hAnsi="Arial" w:cs="Arial"/>
                <w:color w:val="000000"/>
                <w:sz w:val="16"/>
                <w:szCs w:val="16"/>
              </w:rPr>
            </w:pPr>
          </w:p>
        </w:tc>
        <w:tc>
          <w:tcPr>
            <w:tcW w:w="2269" w:type="dxa"/>
            <w:shd w:val="clear" w:color="auto" w:fill="auto"/>
            <w:noWrap/>
            <w:vAlign w:val="bottom"/>
          </w:tcPr>
          <w:p w14:paraId="30C108B9"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787869E2" w14:textId="77777777" w:rsidR="00D6404D" w:rsidRPr="00575DA9" w:rsidRDefault="00D6404D" w:rsidP="00905B8B">
            <w:pPr>
              <w:spacing w:after="0" w:line="240" w:lineRule="auto"/>
              <w:rPr>
                <w:rFonts w:ascii="Arial" w:eastAsia="Times New Roman" w:hAnsi="Arial" w:cs="Arial"/>
                <w:color w:val="000000"/>
                <w:sz w:val="16"/>
                <w:szCs w:val="16"/>
              </w:rPr>
            </w:pPr>
          </w:p>
        </w:tc>
      </w:tr>
    </w:tbl>
    <w:p w14:paraId="4B52485D" w14:textId="77777777" w:rsidR="006456AF" w:rsidRPr="001215C0" w:rsidRDefault="006456AF" w:rsidP="006456AF">
      <w:pPr>
        <w:ind w:right="330"/>
        <w:rPr>
          <w:rFonts w:ascii="Arial" w:hAnsi="Arial" w:cs="Arial"/>
          <w:sz w:val="20"/>
          <w:szCs w:val="20"/>
        </w:rPr>
      </w:pPr>
      <w:r w:rsidRPr="001215C0">
        <w:rPr>
          <w:rFonts w:ascii="Arial" w:hAnsi="Arial" w:cs="Arial"/>
          <w:sz w:val="20"/>
          <w:szCs w:val="20"/>
        </w:rPr>
        <w:t>Disusun Oleh,</w:t>
      </w:r>
    </w:p>
    <w:p w14:paraId="2EAEE75C" w14:textId="77777777" w:rsidR="006456AF" w:rsidRPr="001215C0" w:rsidRDefault="006456AF" w:rsidP="006456AF">
      <w:pPr>
        <w:ind w:right="110"/>
        <w:rPr>
          <w:rFonts w:ascii="Arial" w:hAnsi="Arial" w:cs="Arial"/>
          <w:sz w:val="20"/>
          <w:szCs w:val="20"/>
        </w:rPr>
      </w:pPr>
      <w:r w:rsidRPr="001215C0">
        <w:rPr>
          <w:rFonts w:ascii="Arial" w:hAnsi="Arial" w:cs="Arial"/>
          <w:sz w:val="20"/>
          <w:szCs w:val="20"/>
        </w:rPr>
        <w:t>Kepala Bidang yang menangani perencanaan dan program di BBWS/Dinas SDA Provinsi/Kabupaten</w:t>
      </w:r>
    </w:p>
    <w:p w14:paraId="3CD8BFBF" w14:textId="36D2AECB" w:rsidR="006456AF" w:rsidRPr="001215C0" w:rsidRDefault="006456AF" w:rsidP="006456AF">
      <w:pPr>
        <w:jc w:val="both"/>
        <w:rPr>
          <w:rFonts w:ascii="Arial" w:eastAsia="Times New Roman" w:hAnsi="Arial" w:cs="Arial"/>
          <w:iCs/>
          <w:color w:val="000000"/>
          <w:sz w:val="20"/>
          <w:szCs w:val="20"/>
          <w:lang w:val="en-ID" w:eastAsia="en-ID"/>
        </w:rPr>
      </w:pPr>
    </w:p>
    <w:p w14:paraId="0844B87B" w14:textId="6F76D510" w:rsidR="006456AF" w:rsidRPr="001215C0" w:rsidRDefault="006456AF" w:rsidP="006456AF">
      <w:pPr>
        <w:jc w:val="both"/>
        <w:rPr>
          <w:rFonts w:ascii="Arial" w:eastAsia="Times New Roman" w:hAnsi="Arial" w:cs="Arial"/>
          <w:iCs/>
          <w:color w:val="000000"/>
          <w:sz w:val="20"/>
          <w:szCs w:val="20"/>
          <w:lang w:val="en-ID" w:eastAsia="en-ID"/>
        </w:rPr>
      </w:pPr>
      <w:r w:rsidRPr="001215C0">
        <w:rPr>
          <w:rFonts w:ascii="Arial" w:eastAsia="Times New Roman" w:hAnsi="Arial" w:cs="Arial"/>
          <w:iCs/>
          <w:color w:val="000000"/>
          <w:sz w:val="20"/>
          <w:szCs w:val="20"/>
          <w:lang w:val="en-ID" w:eastAsia="en-ID"/>
        </w:rPr>
        <w:t>Mengetahui,</w:t>
      </w:r>
    </w:p>
    <w:p w14:paraId="093FCBB7" w14:textId="7181B15E" w:rsidR="006456AF" w:rsidRDefault="006456AF" w:rsidP="006456AF">
      <w:pPr>
        <w:jc w:val="both"/>
        <w:rPr>
          <w:rFonts w:ascii="Arial" w:eastAsia="Times New Roman" w:hAnsi="Arial" w:cs="Arial"/>
          <w:iCs/>
          <w:color w:val="000000"/>
          <w:sz w:val="20"/>
          <w:szCs w:val="20"/>
          <w:lang w:val="en-ID" w:eastAsia="en-ID"/>
        </w:rPr>
      </w:pPr>
      <w:r w:rsidRPr="001215C0">
        <w:rPr>
          <w:rFonts w:ascii="Arial" w:eastAsia="Times New Roman" w:hAnsi="Arial" w:cs="Arial"/>
          <w:iCs/>
          <w:color w:val="000000"/>
          <w:sz w:val="20"/>
          <w:szCs w:val="20"/>
          <w:lang w:val="en-ID" w:eastAsia="en-ID"/>
        </w:rPr>
        <w:t>Kepala BBWS/Kepala Dinas SDA Provinsi/Kabupaten</w:t>
      </w:r>
    </w:p>
    <w:p w14:paraId="177E6527" w14:textId="77777777" w:rsidR="00FC6734" w:rsidRPr="001215C0" w:rsidRDefault="00FC6734" w:rsidP="006456AF">
      <w:pPr>
        <w:jc w:val="both"/>
        <w:rPr>
          <w:rFonts w:ascii="Arial" w:eastAsia="Times New Roman" w:hAnsi="Arial" w:cs="Arial"/>
          <w:iCs/>
          <w:color w:val="000000"/>
          <w:sz w:val="20"/>
          <w:szCs w:val="20"/>
          <w:lang w:val="en-ID" w:eastAsia="en-ID"/>
        </w:rPr>
      </w:pPr>
    </w:p>
    <w:p w14:paraId="3DDDC091" w14:textId="5DF6CC65" w:rsidR="003F5747" w:rsidRPr="002067CF" w:rsidRDefault="003F5747" w:rsidP="00F252D6">
      <w:p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lastRenderedPageBreak/>
        <w:t xml:space="preserve">Gunakan template </w:t>
      </w:r>
      <w:hyperlink r:id="rId10"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-0</w:t>
        </w:r>
        <w:r>
          <w:rPr>
            <w:rStyle w:val="Hyperlink"/>
            <w:rFonts w:ascii="Arial" w:eastAsia="Times New Roman" w:hAnsi="Arial" w:cs="Arial"/>
            <w:iCs/>
            <w:sz w:val="20"/>
            <w:szCs w:val="20"/>
            <w:lang w:val="en-ID" w:eastAsia="en-ID"/>
          </w:rPr>
          <w:t>1</w:t>
        </w:r>
        <w:r w:rsidRPr="002067CF">
          <w:rPr>
            <w:rStyle w:val="Hyperlink"/>
            <w:rFonts w:ascii="Arial" w:eastAsia="Times New Roman" w:hAnsi="Arial" w:cs="Arial"/>
            <w:iCs/>
            <w:sz w:val="20"/>
            <w:szCs w:val="20"/>
            <w:lang w:val="en-ID" w:eastAsia="en-ID"/>
          </w:rPr>
          <w:t xml:space="preserve"> </w:t>
        </w:r>
        <w:r>
          <w:rPr>
            <w:rStyle w:val="Hyperlink"/>
            <w:rFonts w:ascii="Arial" w:eastAsia="Times New Roman" w:hAnsi="Arial" w:cs="Arial"/>
            <w:iCs/>
            <w:sz w:val="20"/>
            <w:szCs w:val="20"/>
            <w:lang w:val="en-ID" w:eastAsia="en-ID"/>
          </w:rPr>
          <w:t xml:space="preserve">Penyaringan </w:t>
        </w:r>
        <w:r w:rsidR="00D65F9B">
          <w:rPr>
            <w:rStyle w:val="Hyperlink"/>
            <w:rFonts w:ascii="Arial" w:eastAsia="Times New Roman" w:hAnsi="Arial" w:cs="Arial"/>
            <w:iCs/>
            <w:sz w:val="20"/>
            <w:szCs w:val="20"/>
            <w:lang w:val="en-ID" w:eastAsia="en-ID"/>
          </w:rPr>
          <w:t xml:space="preserve">Pengadaan </w:t>
        </w:r>
        <w:r>
          <w:rPr>
            <w:rStyle w:val="Hyperlink"/>
            <w:rFonts w:ascii="Arial" w:eastAsia="Times New Roman" w:hAnsi="Arial" w:cs="Arial"/>
            <w:iCs/>
            <w:sz w:val="20"/>
            <w:szCs w:val="20"/>
            <w:lang w:val="en-ID" w:eastAsia="en-ID"/>
          </w:rPr>
          <w:t>Tanah</w:t>
        </w:r>
        <w:r w:rsidR="00D65F9B">
          <w:rPr>
            <w:rStyle w:val="Hyperlink"/>
            <w:rFonts w:ascii="Arial" w:eastAsia="Times New Roman" w:hAnsi="Arial" w:cs="Arial"/>
            <w:iCs/>
            <w:sz w:val="20"/>
            <w:szCs w:val="20"/>
            <w:lang w:val="en-ID" w:eastAsia="en-ID"/>
          </w:rPr>
          <w:t xml:space="preserve"> dan Permukiman Kembali </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7F314CA5" w14:textId="77777777" w:rsidR="003F5747" w:rsidRPr="002067CF" w:rsidRDefault="003F5747" w:rsidP="00F252D6">
      <w:pPr>
        <w:pStyle w:val="ListParagraph"/>
        <w:numPr>
          <w:ilvl w:val="0"/>
          <w:numId w:val="6"/>
        </w:numPr>
        <w:ind w:left="567" w:hanging="567"/>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nomor urut (dengan menggunakan bilangan 1,2,3…dst) berdasarkan jumlah DI (Daerah Irigasi) </w:t>
      </w:r>
    </w:p>
    <w:p w14:paraId="21564B35" w14:textId="77777777" w:rsidR="003F5747" w:rsidRPr="002067CF" w:rsidRDefault="003F5747" w:rsidP="00F252D6">
      <w:pPr>
        <w:pStyle w:val="ListParagraph"/>
        <w:numPr>
          <w:ilvl w:val="0"/>
          <w:numId w:val="6"/>
        </w:numPr>
        <w:ind w:left="567" w:hanging="567"/>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nama DI sesuai yang tercantum dalam Permen PU No. 14 Tahun 2015 tentang Kriteria dan Penetapan Status Daerah Irigasi </w:t>
      </w:r>
    </w:p>
    <w:p w14:paraId="068FEE13" w14:textId="77777777" w:rsidR="003F5747" w:rsidRPr="002067CF" w:rsidRDefault="003F5747" w:rsidP="00F252D6">
      <w:pPr>
        <w:pStyle w:val="ListParagraph"/>
        <w:numPr>
          <w:ilvl w:val="0"/>
          <w:numId w:val="6"/>
        </w:numPr>
        <w:ind w:left="567" w:hanging="567"/>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Diisi dengan nama paket kegiatan rehabilitasi/peningkatan irigasi yang dilaksanakan pada kolom (2)</w:t>
      </w:r>
    </w:p>
    <w:p w14:paraId="5AACFCC2" w14:textId="77777777" w:rsidR="003F5747" w:rsidRPr="002067CF" w:rsidRDefault="003F5747" w:rsidP="00F252D6">
      <w:pPr>
        <w:pStyle w:val="ListParagraph"/>
        <w:numPr>
          <w:ilvl w:val="0"/>
          <w:numId w:val="6"/>
        </w:numPr>
        <w:ind w:left="567" w:hanging="567"/>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nama desa, kecamatan, kabupaten dan provinsi dimana DI bersangkutan berada </w:t>
      </w:r>
    </w:p>
    <w:p w14:paraId="39697E9C" w14:textId="77777777" w:rsidR="003F5747" w:rsidRPr="002067CF" w:rsidRDefault="003F5747" w:rsidP="00F252D6">
      <w:pPr>
        <w:pStyle w:val="ListParagraph"/>
        <w:numPr>
          <w:ilvl w:val="0"/>
          <w:numId w:val="6"/>
        </w:numPr>
        <w:ind w:left="567" w:hanging="567"/>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luas area dimana kegiatan rehabilitasi/peningkatan irigasi dilakukan (tapak proyek) dengan angka </w:t>
      </w:r>
      <w:r>
        <w:rPr>
          <w:rFonts w:ascii="Arial" w:eastAsia="Times New Roman" w:hAnsi="Arial" w:cs="Arial"/>
          <w:iCs/>
          <w:color w:val="000000"/>
          <w:sz w:val="20"/>
          <w:szCs w:val="20"/>
          <w:lang w:val="en-ID" w:eastAsia="en-ID"/>
        </w:rPr>
        <w:t>dalam satuan Hektar</w:t>
      </w:r>
    </w:p>
    <w:p w14:paraId="1F2B023D" w14:textId="77777777" w:rsidR="003F5747" w:rsidRPr="002067CF" w:rsidRDefault="003F5747" w:rsidP="00F252D6">
      <w:pPr>
        <w:pStyle w:val="ListParagraph"/>
        <w:numPr>
          <w:ilvl w:val="0"/>
          <w:numId w:val="6"/>
        </w:numPr>
        <w:ind w:left="567" w:hanging="567"/>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Diisi dengan kewenangan terhadap DI tersebut (Pusat, Provinsi atau Kabupaten) sesuai dengan Permen PU No. 14 Tahun 2015 tentang Kriteria dan Penetapan Status Daerah Irigasi</w:t>
      </w:r>
    </w:p>
    <w:p w14:paraId="50019049" w14:textId="176E6543" w:rsidR="003F5747" w:rsidRPr="002067CF" w:rsidRDefault="003F5747" w:rsidP="00F252D6">
      <w:pPr>
        <w:pStyle w:val="ListParagraph"/>
        <w:numPr>
          <w:ilvl w:val="0"/>
          <w:numId w:val="6"/>
        </w:numPr>
        <w:ind w:left="567" w:hanging="567"/>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“Ya” bila </w:t>
      </w:r>
      <w:r>
        <w:rPr>
          <w:rFonts w:ascii="Arial" w:eastAsia="Times New Roman" w:hAnsi="Arial" w:cs="Arial"/>
          <w:iCs/>
          <w:color w:val="000000"/>
          <w:sz w:val="20"/>
          <w:szCs w:val="20"/>
          <w:lang w:val="en-ID" w:eastAsia="en-ID"/>
        </w:rPr>
        <w:t xml:space="preserve">diperlukan kebutuhan lahan baru untuk kegiatan rehabilitasi/peningkatan saluran irigasi. Diisi  “Tidak” jika </w:t>
      </w:r>
      <w:r w:rsidRPr="00575DA9">
        <w:rPr>
          <w:rFonts w:ascii="Arial" w:eastAsia="Times New Roman" w:hAnsi="Arial" w:cs="Arial"/>
          <w:b/>
          <w:iCs/>
          <w:color w:val="000000"/>
          <w:sz w:val="20"/>
          <w:szCs w:val="20"/>
          <w:lang w:val="en-ID" w:eastAsia="en-ID"/>
        </w:rPr>
        <w:t>tidak diperlukan</w:t>
      </w:r>
      <w:r>
        <w:rPr>
          <w:rFonts w:ascii="Arial" w:eastAsia="Times New Roman" w:hAnsi="Arial" w:cs="Arial"/>
          <w:iCs/>
          <w:color w:val="000000"/>
          <w:sz w:val="20"/>
          <w:szCs w:val="20"/>
          <w:lang w:val="en-ID" w:eastAsia="en-ID"/>
        </w:rPr>
        <w:t xml:space="preserve"> kebutuhan lahan baru, </w:t>
      </w:r>
      <w:r w:rsidRPr="001A60CA">
        <w:rPr>
          <w:rFonts w:ascii="Arial" w:eastAsia="Times New Roman" w:hAnsi="Arial" w:cs="Arial"/>
          <w:b/>
          <w:iCs/>
          <w:color w:val="000000"/>
          <w:sz w:val="20"/>
          <w:szCs w:val="20"/>
          <w:lang w:val="en-ID" w:eastAsia="en-ID"/>
        </w:rPr>
        <w:t>kemudian lanjut ke pengisian Form SOS-0</w:t>
      </w:r>
      <w:r>
        <w:rPr>
          <w:rFonts w:ascii="Arial" w:eastAsia="Times New Roman" w:hAnsi="Arial" w:cs="Arial"/>
          <w:b/>
          <w:iCs/>
          <w:color w:val="000000"/>
          <w:sz w:val="20"/>
          <w:szCs w:val="20"/>
          <w:lang w:val="en-ID" w:eastAsia="en-ID"/>
        </w:rPr>
        <w:t>2</w:t>
      </w:r>
      <w:r w:rsidRPr="001A60CA">
        <w:rPr>
          <w:rFonts w:ascii="Arial" w:eastAsia="Times New Roman" w:hAnsi="Arial" w:cs="Arial"/>
          <w:b/>
          <w:iCs/>
          <w:color w:val="000000"/>
          <w:sz w:val="20"/>
          <w:szCs w:val="20"/>
          <w:lang w:val="en-ID" w:eastAsia="en-ID"/>
        </w:rPr>
        <w:t>.</w:t>
      </w:r>
      <w:r>
        <w:rPr>
          <w:rFonts w:ascii="Arial" w:eastAsia="Times New Roman" w:hAnsi="Arial" w:cs="Arial"/>
          <w:iCs/>
          <w:color w:val="000000"/>
          <w:sz w:val="20"/>
          <w:szCs w:val="20"/>
          <w:lang w:val="en-ID" w:eastAsia="en-ID"/>
        </w:rPr>
        <w:t xml:space="preserve"> </w:t>
      </w:r>
    </w:p>
    <w:p w14:paraId="7DF80F31" w14:textId="77777777" w:rsidR="00A25FCB" w:rsidRPr="00A25FCB" w:rsidRDefault="00A25FCB" w:rsidP="00A25FCB">
      <w:pPr>
        <w:pStyle w:val="ListParagraph"/>
        <w:numPr>
          <w:ilvl w:val="0"/>
          <w:numId w:val="6"/>
        </w:numPr>
        <w:ind w:left="567" w:hanging="567"/>
        <w:jc w:val="both"/>
        <w:rPr>
          <w:rFonts w:ascii="Arial" w:eastAsia="Times New Roman" w:hAnsi="Arial" w:cs="Arial"/>
          <w:iCs/>
          <w:color w:val="000000"/>
          <w:sz w:val="18"/>
          <w:szCs w:val="18"/>
          <w:lang w:val="en-ID" w:eastAsia="en-ID"/>
        </w:rPr>
      </w:pPr>
      <w:r w:rsidRPr="00A25FCB">
        <w:rPr>
          <w:rFonts w:ascii="Arial" w:eastAsia="Times New Roman" w:hAnsi="Arial" w:cs="Arial"/>
          <w:iCs/>
          <w:color w:val="000000"/>
          <w:sz w:val="18"/>
          <w:szCs w:val="18"/>
          <w:lang w:val="en-ID" w:eastAsia="en-ID"/>
        </w:rPr>
        <w:t xml:space="preserve">Diisi dengan “Ya” bila diperlukan kegiatan </w:t>
      </w:r>
      <w:r w:rsidRPr="00A25FCB">
        <w:rPr>
          <w:rFonts w:ascii="Arial" w:eastAsia="Times New Roman" w:hAnsi="Arial" w:cs="Arial"/>
          <w:b/>
          <w:i/>
          <w:iCs/>
          <w:color w:val="000000"/>
          <w:sz w:val="18"/>
          <w:szCs w:val="18"/>
          <w:lang w:val="en-ID" w:eastAsia="en-ID"/>
        </w:rPr>
        <w:t>land clearing</w:t>
      </w:r>
      <w:r w:rsidRPr="00A25FCB">
        <w:rPr>
          <w:rFonts w:ascii="Arial" w:eastAsia="Times New Roman" w:hAnsi="Arial" w:cs="Arial"/>
          <w:b/>
          <w:iCs/>
          <w:color w:val="000000"/>
          <w:sz w:val="18"/>
          <w:szCs w:val="18"/>
          <w:lang w:val="en-ID" w:eastAsia="en-ID"/>
        </w:rPr>
        <w:t xml:space="preserve"> (pembersihan/pengosongan) lahan</w:t>
      </w:r>
      <w:r w:rsidRPr="00A25FCB">
        <w:rPr>
          <w:rFonts w:ascii="Arial" w:eastAsia="Times New Roman" w:hAnsi="Arial" w:cs="Arial"/>
          <w:iCs/>
          <w:color w:val="000000"/>
          <w:sz w:val="18"/>
          <w:szCs w:val="18"/>
          <w:lang w:val="en-ID" w:eastAsia="en-ID"/>
        </w:rPr>
        <w:t xml:space="preserve">, dimana </w:t>
      </w:r>
      <w:r w:rsidRPr="00A25FCB">
        <w:rPr>
          <w:rFonts w:ascii="Arial" w:hAnsi="Arial" w:cs="Arial"/>
          <w:b/>
          <w:bCs/>
          <w:color w:val="000000"/>
          <w:sz w:val="18"/>
          <w:szCs w:val="18"/>
        </w:rPr>
        <w:t>terdapat Pengambilan Tanah untuk Proyek yang Ditempati/dimanfaatkan/dikuasai warga</w:t>
      </w:r>
      <w:r w:rsidRPr="00A25FCB">
        <w:rPr>
          <w:rFonts w:ascii="Arial" w:hAnsi="Arial" w:cs="Arial"/>
          <w:bCs/>
          <w:color w:val="000000"/>
          <w:sz w:val="18"/>
          <w:szCs w:val="18"/>
        </w:rPr>
        <w:t xml:space="preserve">. Diisi dengan “Tidak” jika tidak ada </w:t>
      </w:r>
      <w:proofErr w:type="gramStart"/>
      <w:r w:rsidRPr="00A25FCB">
        <w:rPr>
          <w:rFonts w:ascii="Arial" w:hAnsi="Arial" w:cs="Arial"/>
          <w:bCs/>
          <w:color w:val="000000"/>
          <w:sz w:val="18"/>
          <w:szCs w:val="18"/>
        </w:rPr>
        <w:t xml:space="preserve">kegiatan  </w:t>
      </w:r>
      <w:r w:rsidRPr="00A25FCB">
        <w:rPr>
          <w:rFonts w:ascii="Arial" w:eastAsia="Times New Roman" w:hAnsi="Arial" w:cs="Arial"/>
          <w:b/>
          <w:i/>
          <w:iCs/>
          <w:color w:val="000000"/>
          <w:sz w:val="18"/>
          <w:szCs w:val="18"/>
          <w:lang w:val="en-ID" w:eastAsia="en-ID"/>
        </w:rPr>
        <w:t>land</w:t>
      </w:r>
      <w:proofErr w:type="gramEnd"/>
      <w:r w:rsidRPr="00A25FCB">
        <w:rPr>
          <w:rFonts w:ascii="Arial" w:eastAsia="Times New Roman" w:hAnsi="Arial" w:cs="Arial"/>
          <w:b/>
          <w:i/>
          <w:iCs/>
          <w:color w:val="000000"/>
          <w:sz w:val="18"/>
          <w:szCs w:val="18"/>
          <w:lang w:val="en-ID" w:eastAsia="en-ID"/>
        </w:rPr>
        <w:t xml:space="preserve"> clearing</w:t>
      </w:r>
      <w:r w:rsidRPr="00A25FCB">
        <w:rPr>
          <w:rFonts w:ascii="Arial" w:eastAsia="Times New Roman" w:hAnsi="Arial" w:cs="Arial"/>
          <w:b/>
          <w:iCs/>
          <w:color w:val="000000"/>
          <w:sz w:val="18"/>
          <w:szCs w:val="18"/>
          <w:lang w:val="en-ID" w:eastAsia="en-ID"/>
        </w:rPr>
        <w:t xml:space="preserve"> (pembersihan/pengosongan) lahan</w:t>
      </w:r>
      <w:r w:rsidRPr="00A25FCB">
        <w:rPr>
          <w:rFonts w:ascii="Arial" w:hAnsi="Arial" w:cs="Arial"/>
          <w:bCs/>
          <w:color w:val="000000"/>
          <w:sz w:val="18"/>
          <w:szCs w:val="18"/>
        </w:rPr>
        <w:t xml:space="preserve"> </w:t>
      </w:r>
    </w:p>
    <w:p w14:paraId="67092E36" w14:textId="16EF8584" w:rsidR="003F5747" w:rsidRPr="009C73E1" w:rsidRDefault="003F5747" w:rsidP="00F252D6">
      <w:pPr>
        <w:pStyle w:val="ListParagraph"/>
        <w:numPr>
          <w:ilvl w:val="0"/>
          <w:numId w:val="6"/>
        </w:numPr>
        <w:ind w:left="567" w:hanging="567"/>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“Ya” </w:t>
      </w:r>
      <w:r>
        <w:rPr>
          <w:rFonts w:ascii="Arial" w:eastAsia="Times New Roman" w:hAnsi="Arial" w:cs="Arial"/>
          <w:iCs/>
          <w:color w:val="000000"/>
          <w:sz w:val="20"/>
          <w:szCs w:val="20"/>
          <w:lang w:val="en-ID" w:eastAsia="en-ID"/>
        </w:rPr>
        <w:t xml:space="preserve">apabila dibutuhkan </w:t>
      </w:r>
      <w:r w:rsidRPr="001446AD">
        <w:rPr>
          <w:rFonts w:ascii="Arial" w:eastAsia="Times New Roman" w:hAnsi="Arial" w:cs="Arial"/>
          <w:b/>
          <w:iCs/>
          <w:color w:val="000000"/>
          <w:sz w:val="20"/>
          <w:szCs w:val="20"/>
          <w:lang w:val="en-ID" w:eastAsia="en-ID"/>
        </w:rPr>
        <w:t>lahan baru</w:t>
      </w:r>
      <w:r w:rsidR="001446AD" w:rsidRPr="001446AD">
        <w:rPr>
          <w:rFonts w:ascii="Arial" w:eastAsia="Times New Roman" w:hAnsi="Arial" w:cs="Arial"/>
          <w:b/>
          <w:iCs/>
          <w:color w:val="000000"/>
          <w:sz w:val="20"/>
          <w:szCs w:val="20"/>
          <w:lang w:val="en-ID" w:eastAsia="en-ID"/>
        </w:rPr>
        <w:t xml:space="preserve"> dan atau </w:t>
      </w:r>
      <w:r w:rsidR="001446AD" w:rsidRPr="001446AD">
        <w:rPr>
          <w:rFonts w:ascii="Arial" w:eastAsia="Times New Roman" w:hAnsi="Arial" w:cs="Arial"/>
          <w:b/>
          <w:i/>
          <w:iCs/>
          <w:color w:val="000000"/>
          <w:sz w:val="20"/>
          <w:szCs w:val="20"/>
          <w:lang w:val="en-ID" w:eastAsia="en-ID"/>
        </w:rPr>
        <w:t>land clearing</w:t>
      </w:r>
      <w:r w:rsidRPr="001446AD">
        <w:rPr>
          <w:rFonts w:ascii="Arial" w:eastAsia="Times New Roman" w:hAnsi="Arial" w:cs="Arial"/>
          <w:b/>
          <w:iCs/>
          <w:color w:val="000000"/>
          <w:sz w:val="20"/>
          <w:szCs w:val="20"/>
          <w:lang w:val="en-ID" w:eastAsia="en-ID"/>
        </w:rPr>
        <w:t xml:space="preserve"> </w:t>
      </w:r>
      <w:r>
        <w:rPr>
          <w:rFonts w:ascii="Arial" w:eastAsia="Times New Roman" w:hAnsi="Arial" w:cs="Arial"/>
          <w:iCs/>
          <w:color w:val="000000"/>
          <w:sz w:val="20"/>
          <w:szCs w:val="20"/>
          <w:lang w:val="en-ID" w:eastAsia="en-ID"/>
        </w:rPr>
        <w:t xml:space="preserve">dimana terdapat warga (pemilik lahan, penggarap, penyewa, warga yang menempati/memanfaatkan/menguasai area Irigasi secara legal maupun illegal) yang harus direlokasi ke lokasi lain </w:t>
      </w:r>
      <w:r w:rsidRPr="00C20A9B">
        <w:rPr>
          <w:rFonts w:ascii="Arial" w:eastAsia="Times New Roman" w:hAnsi="Arial" w:cs="Arial"/>
          <w:b/>
          <w:iCs/>
          <w:color w:val="000000"/>
          <w:sz w:val="20"/>
          <w:szCs w:val="20"/>
          <w:lang w:val="en-ID" w:eastAsia="en-ID"/>
        </w:rPr>
        <w:t>≥ 200 jiwa atau 40 kepala keluarga (KK).</w:t>
      </w:r>
      <w:r>
        <w:rPr>
          <w:rFonts w:ascii="Arial" w:eastAsia="Times New Roman" w:hAnsi="Arial" w:cs="Arial"/>
          <w:iCs/>
          <w:color w:val="000000"/>
          <w:sz w:val="20"/>
          <w:szCs w:val="20"/>
          <w:lang w:val="en-ID" w:eastAsia="en-ID"/>
        </w:rPr>
        <w:t xml:space="preserve">  </w:t>
      </w:r>
      <w:r w:rsidRPr="002067CF">
        <w:rPr>
          <w:rFonts w:ascii="Arial" w:eastAsia="Times New Roman" w:hAnsi="Arial" w:cs="Arial"/>
          <w:iCs/>
          <w:color w:val="000000"/>
          <w:sz w:val="20"/>
          <w:szCs w:val="20"/>
          <w:lang w:val="en-ID" w:eastAsia="en-ID"/>
        </w:rPr>
        <w:t>Diisi dengan “Tidak” bila</w:t>
      </w:r>
      <w:r>
        <w:rPr>
          <w:rFonts w:ascii="Arial" w:eastAsia="Times New Roman" w:hAnsi="Arial" w:cs="Arial"/>
          <w:iCs/>
          <w:color w:val="000000"/>
          <w:sz w:val="20"/>
          <w:szCs w:val="20"/>
          <w:lang w:val="en-ID" w:eastAsia="en-ID"/>
        </w:rPr>
        <w:t xml:space="preserve"> </w:t>
      </w:r>
      <w:r w:rsidRPr="00683A73">
        <w:rPr>
          <w:rFonts w:ascii="Arial" w:eastAsia="Times New Roman" w:hAnsi="Arial" w:cs="Arial"/>
          <w:b/>
          <w:iCs/>
          <w:color w:val="000000"/>
          <w:sz w:val="20"/>
          <w:szCs w:val="20"/>
          <w:lang w:val="en-ID" w:eastAsia="en-ID"/>
        </w:rPr>
        <w:t>tidak terdapat warga yang harus direlokasi ke lokasi lain ≥ 200 jiwa atau 40 kepala keluarga (KK).</w:t>
      </w:r>
    </w:p>
    <w:p w14:paraId="663ECAD2" w14:textId="77777777" w:rsidR="003F5747" w:rsidRDefault="003F5747" w:rsidP="00F252D6">
      <w:pPr>
        <w:pStyle w:val="ListParagraph"/>
        <w:numPr>
          <w:ilvl w:val="0"/>
          <w:numId w:val="6"/>
        </w:numPr>
        <w:ind w:left="567" w:hanging="567"/>
        <w:jc w:val="both"/>
        <w:rPr>
          <w:rFonts w:ascii="Arial" w:eastAsia="Times New Roman" w:hAnsi="Arial" w:cs="Arial"/>
          <w:iCs/>
          <w:color w:val="000000"/>
          <w:sz w:val="20"/>
          <w:szCs w:val="20"/>
          <w:lang w:val="en-ID" w:eastAsia="en-ID"/>
        </w:rPr>
      </w:pPr>
      <w:r w:rsidRPr="009C73E1">
        <w:rPr>
          <w:rFonts w:ascii="Arial" w:eastAsia="Times New Roman" w:hAnsi="Arial" w:cs="Arial"/>
          <w:iCs/>
          <w:color w:val="000000"/>
          <w:sz w:val="20"/>
          <w:szCs w:val="20"/>
          <w:lang w:val="en-ID" w:eastAsia="en-ID"/>
        </w:rPr>
        <w:t xml:space="preserve">Diisi dengan “Ya” apabila </w:t>
      </w:r>
      <w:r w:rsidRPr="009C73E1">
        <w:rPr>
          <w:rFonts w:ascii="Arial" w:eastAsia="Times New Roman" w:hAnsi="Arial" w:cs="Arial"/>
          <w:b/>
          <w:iCs/>
          <w:color w:val="000000"/>
          <w:sz w:val="20"/>
          <w:szCs w:val="20"/>
          <w:lang w:val="en-ID" w:eastAsia="en-ID"/>
        </w:rPr>
        <w:t>terdapat warga terkena dampak parah</w:t>
      </w:r>
      <w:r w:rsidRPr="009C73E1">
        <w:rPr>
          <w:rFonts w:ascii="Arial" w:eastAsia="Times New Roman" w:hAnsi="Arial" w:cs="Arial"/>
          <w:iCs/>
          <w:color w:val="000000"/>
          <w:sz w:val="20"/>
          <w:szCs w:val="20"/>
          <w:lang w:val="en-ID" w:eastAsia="en-ID"/>
        </w:rPr>
        <w:t xml:space="preserve">, yaitu </w:t>
      </w:r>
      <w:r w:rsidRPr="009C73E1">
        <w:rPr>
          <w:rFonts w:ascii="Arial" w:eastAsia="Times New Roman" w:hAnsi="Arial" w:cs="Arial"/>
          <w:b/>
          <w:color w:val="000000"/>
          <w:sz w:val="18"/>
          <w:szCs w:val="18"/>
        </w:rPr>
        <w:t>Warga kehilangan ≥ 10% total produktif asset atau sumber pendapatan produktif asset atau sumber  pendapatan produktif  ≥ 200 Jiwa (40 KK) *)</w:t>
      </w:r>
      <w:r>
        <w:rPr>
          <w:rFonts w:ascii="Arial" w:eastAsia="Times New Roman" w:hAnsi="Arial" w:cs="Arial"/>
          <w:b/>
          <w:color w:val="000000"/>
          <w:sz w:val="18"/>
          <w:szCs w:val="18"/>
        </w:rPr>
        <w:t xml:space="preserve">. </w:t>
      </w:r>
      <w:r w:rsidRPr="009C73E1">
        <w:rPr>
          <w:rFonts w:ascii="Arial" w:eastAsia="Times New Roman" w:hAnsi="Arial" w:cs="Arial"/>
          <w:b/>
          <w:color w:val="000000"/>
          <w:sz w:val="18"/>
          <w:szCs w:val="18"/>
        </w:rPr>
        <w:t xml:space="preserve"> </w:t>
      </w:r>
      <w:r w:rsidRPr="009C73E1">
        <w:rPr>
          <w:rFonts w:ascii="Arial" w:eastAsia="Times New Roman" w:hAnsi="Arial" w:cs="Arial"/>
          <w:color w:val="000000"/>
          <w:sz w:val="18"/>
          <w:szCs w:val="18"/>
        </w:rPr>
        <w:t>Diisi</w:t>
      </w:r>
      <w:r>
        <w:rPr>
          <w:rFonts w:ascii="Arial" w:eastAsia="Times New Roman" w:hAnsi="Arial" w:cs="Arial"/>
          <w:color w:val="000000"/>
          <w:sz w:val="18"/>
          <w:szCs w:val="18"/>
        </w:rPr>
        <w:t xml:space="preserve"> dengan “Tidak” jika </w:t>
      </w:r>
      <w:r w:rsidRPr="009C73E1">
        <w:rPr>
          <w:rFonts w:ascii="Arial" w:eastAsia="Times New Roman" w:hAnsi="Arial" w:cs="Arial"/>
          <w:b/>
          <w:color w:val="000000"/>
          <w:sz w:val="18"/>
          <w:szCs w:val="18"/>
        </w:rPr>
        <w:t>tidak</w:t>
      </w:r>
      <w:r>
        <w:rPr>
          <w:rFonts w:ascii="Arial" w:eastAsia="Times New Roman" w:hAnsi="Arial" w:cs="Arial"/>
          <w:color w:val="000000"/>
          <w:sz w:val="18"/>
          <w:szCs w:val="18"/>
        </w:rPr>
        <w:t xml:space="preserve"> </w:t>
      </w:r>
      <w:r w:rsidRPr="009C73E1">
        <w:rPr>
          <w:rFonts w:ascii="Arial" w:eastAsia="Times New Roman" w:hAnsi="Arial" w:cs="Arial"/>
          <w:b/>
          <w:iCs/>
          <w:color w:val="000000"/>
          <w:sz w:val="20"/>
          <w:szCs w:val="20"/>
          <w:lang w:val="en-ID" w:eastAsia="en-ID"/>
        </w:rPr>
        <w:t>terdapat warga terkena dampak parah</w:t>
      </w:r>
      <w:r>
        <w:rPr>
          <w:rFonts w:ascii="Arial" w:eastAsia="Times New Roman" w:hAnsi="Arial" w:cs="Arial"/>
          <w:iCs/>
          <w:color w:val="000000"/>
          <w:sz w:val="20"/>
          <w:szCs w:val="20"/>
          <w:lang w:val="en-ID" w:eastAsia="en-ID"/>
        </w:rPr>
        <w:t>.</w:t>
      </w:r>
    </w:p>
    <w:p w14:paraId="28882E63" w14:textId="0FAA467C" w:rsidR="003F5747" w:rsidRPr="009B73D8" w:rsidRDefault="003F5747" w:rsidP="00F252D6">
      <w:pPr>
        <w:pStyle w:val="ListParagraph"/>
        <w:numPr>
          <w:ilvl w:val="0"/>
          <w:numId w:val="6"/>
        </w:numPr>
        <w:ind w:left="567" w:hanging="567"/>
        <w:jc w:val="both"/>
        <w:rPr>
          <w:rFonts w:ascii="Arial" w:eastAsia="Times New Roman" w:hAnsi="Arial" w:cs="Arial"/>
          <w:iCs/>
          <w:color w:val="000000"/>
          <w:sz w:val="20"/>
          <w:szCs w:val="20"/>
          <w:lang w:val="en-ID" w:eastAsia="en-ID"/>
        </w:rPr>
      </w:pPr>
      <w:r w:rsidRPr="009B73D8">
        <w:rPr>
          <w:rFonts w:ascii="Arial" w:eastAsia="Times New Roman" w:hAnsi="Arial" w:cs="Arial"/>
          <w:iCs/>
          <w:color w:val="000000"/>
          <w:sz w:val="20"/>
          <w:szCs w:val="20"/>
          <w:lang w:val="en-ID" w:eastAsia="en-ID"/>
        </w:rPr>
        <w:t xml:space="preserve">Bila ada jawaban "Ya" atau semua jawaban "Ya" pada kolom  (9) dan (10), maka diisi </w:t>
      </w:r>
      <w:r w:rsidRPr="00C945C3">
        <w:rPr>
          <w:rFonts w:ascii="Arial" w:eastAsia="Times New Roman" w:hAnsi="Arial" w:cs="Arial"/>
          <w:b/>
          <w:iCs/>
          <w:color w:val="000000"/>
          <w:sz w:val="20"/>
          <w:szCs w:val="20"/>
          <w:lang w:val="en-ID" w:eastAsia="en-ID"/>
        </w:rPr>
        <w:t>“KATEGORI A”,</w:t>
      </w:r>
      <w:r w:rsidRPr="009B73D8">
        <w:rPr>
          <w:rFonts w:ascii="Arial" w:eastAsia="Times New Roman" w:hAnsi="Arial" w:cs="Arial"/>
          <w:iCs/>
          <w:color w:val="000000"/>
          <w:sz w:val="20"/>
          <w:szCs w:val="20"/>
          <w:lang w:val="en-ID" w:eastAsia="en-ID"/>
        </w:rPr>
        <w:t xml:space="preserve"> </w:t>
      </w:r>
      <w:r w:rsidRPr="009B73D8">
        <w:rPr>
          <w:rFonts w:ascii="Arial" w:hAnsi="Arial" w:cs="Arial"/>
          <w:b/>
          <w:sz w:val="18"/>
          <w:szCs w:val="18"/>
        </w:rPr>
        <w:t xml:space="preserve">maka </w:t>
      </w:r>
      <w:r w:rsidR="006456AF">
        <w:rPr>
          <w:rFonts w:ascii="Arial" w:hAnsi="Arial" w:cs="Arial"/>
          <w:b/>
          <w:sz w:val="18"/>
          <w:szCs w:val="18"/>
        </w:rPr>
        <w:t>paket</w:t>
      </w:r>
      <w:r w:rsidR="006456AF" w:rsidRPr="009B73D8">
        <w:rPr>
          <w:rFonts w:ascii="Arial" w:hAnsi="Arial" w:cs="Arial"/>
          <w:b/>
          <w:sz w:val="18"/>
          <w:szCs w:val="18"/>
        </w:rPr>
        <w:t xml:space="preserve"> </w:t>
      </w:r>
      <w:r w:rsidRPr="009B73D8">
        <w:rPr>
          <w:rFonts w:ascii="Arial" w:hAnsi="Arial" w:cs="Arial"/>
          <w:b/>
          <w:sz w:val="18"/>
          <w:szCs w:val="18"/>
        </w:rPr>
        <w:t xml:space="preserve">pekerjaan tersebut tidak </w:t>
      </w:r>
      <w:r w:rsidR="00381D0E">
        <w:rPr>
          <w:rFonts w:ascii="Arial" w:hAnsi="Arial" w:cs="Arial"/>
          <w:b/>
          <w:sz w:val="18"/>
          <w:szCs w:val="18"/>
        </w:rPr>
        <w:t>dapat</w:t>
      </w:r>
      <w:r w:rsidR="00381D0E" w:rsidRPr="009B73D8">
        <w:rPr>
          <w:rFonts w:ascii="Arial" w:hAnsi="Arial" w:cs="Arial"/>
          <w:b/>
          <w:sz w:val="18"/>
          <w:szCs w:val="18"/>
        </w:rPr>
        <w:t xml:space="preserve"> </w:t>
      </w:r>
      <w:r w:rsidRPr="009B73D8">
        <w:rPr>
          <w:rFonts w:ascii="Arial" w:hAnsi="Arial" w:cs="Arial"/>
          <w:b/>
          <w:sz w:val="18"/>
          <w:szCs w:val="18"/>
        </w:rPr>
        <w:t>dimasukkan dalam laporan pencapaian program IPDMIP</w:t>
      </w:r>
      <w:r w:rsidR="00411219">
        <w:rPr>
          <w:rFonts w:ascii="Arial" w:hAnsi="Arial" w:cs="Arial"/>
          <w:b/>
          <w:sz w:val="18"/>
          <w:szCs w:val="18"/>
        </w:rPr>
        <w:t>.</w:t>
      </w:r>
      <w:r w:rsidRPr="009B73D8">
        <w:rPr>
          <w:rFonts w:ascii="Arial" w:eastAsia="Times New Roman" w:hAnsi="Arial" w:cs="Arial"/>
          <w:iCs/>
          <w:color w:val="000000"/>
          <w:sz w:val="20"/>
          <w:szCs w:val="20"/>
          <w:lang w:val="en-ID" w:eastAsia="en-ID"/>
        </w:rPr>
        <w:t xml:space="preserve"> Bila semua jawaban “Tidak”, maka diisi </w:t>
      </w:r>
      <w:r w:rsidRPr="00C945C3">
        <w:rPr>
          <w:rFonts w:ascii="Arial" w:eastAsia="Times New Roman" w:hAnsi="Arial" w:cs="Arial"/>
          <w:b/>
          <w:iCs/>
          <w:color w:val="000000"/>
          <w:sz w:val="20"/>
          <w:szCs w:val="20"/>
          <w:lang w:val="en-ID" w:eastAsia="en-ID"/>
        </w:rPr>
        <w:t>“</w:t>
      </w:r>
      <w:r w:rsidR="00411219" w:rsidRPr="00C945C3">
        <w:rPr>
          <w:rFonts w:ascii="Arial" w:eastAsia="Times New Roman" w:hAnsi="Arial" w:cs="Arial"/>
          <w:b/>
          <w:iCs/>
          <w:color w:val="000000"/>
          <w:sz w:val="20"/>
          <w:szCs w:val="20"/>
          <w:lang w:val="en-ID" w:eastAsia="en-ID"/>
        </w:rPr>
        <w:t xml:space="preserve">NON </w:t>
      </w:r>
      <w:r w:rsidRPr="00C945C3">
        <w:rPr>
          <w:rFonts w:ascii="Arial" w:eastAsia="Times New Roman" w:hAnsi="Arial" w:cs="Arial"/>
          <w:b/>
          <w:iCs/>
          <w:color w:val="000000"/>
          <w:sz w:val="20"/>
          <w:szCs w:val="20"/>
          <w:lang w:val="en-ID" w:eastAsia="en-ID"/>
        </w:rPr>
        <w:t>KATEGORI A”,</w:t>
      </w:r>
      <w:r w:rsidRPr="009B73D8">
        <w:rPr>
          <w:rFonts w:ascii="Arial" w:eastAsia="Times New Roman" w:hAnsi="Arial" w:cs="Arial"/>
          <w:iCs/>
          <w:color w:val="000000"/>
          <w:sz w:val="20"/>
          <w:szCs w:val="20"/>
          <w:lang w:val="en-ID" w:eastAsia="en-ID"/>
        </w:rPr>
        <w:t xml:space="preserve"> </w:t>
      </w:r>
      <w:r w:rsidRPr="009B73D8">
        <w:rPr>
          <w:rFonts w:ascii="Arial" w:hAnsi="Arial" w:cs="Arial"/>
          <w:b/>
          <w:sz w:val="18"/>
          <w:szCs w:val="18"/>
        </w:rPr>
        <w:t xml:space="preserve">maka </w:t>
      </w:r>
      <w:r w:rsidR="006456AF">
        <w:rPr>
          <w:rFonts w:ascii="Arial" w:hAnsi="Arial" w:cs="Arial"/>
          <w:b/>
          <w:sz w:val="18"/>
          <w:szCs w:val="18"/>
        </w:rPr>
        <w:t>paket</w:t>
      </w:r>
      <w:r w:rsidR="006456AF" w:rsidRPr="009B73D8">
        <w:rPr>
          <w:rFonts w:ascii="Arial" w:hAnsi="Arial" w:cs="Arial"/>
          <w:b/>
          <w:sz w:val="18"/>
          <w:szCs w:val="18"/>
        </w:rPr>
        <w:t xml:space="preserve"> </w:t>
      </w:r>
      <w:r w:rsidRPr="009B73D8">
        <w:rPr>
          <w:rFonts w:ascii="Arial" w:hAnsi="Arial" w:cs="Arial"/>
          <w:b/>
          <w:sz w:val="18"/>
          <w:szCs w:val="18"/>
        </w:rPr>
        <w:t xml:space="preserve">pekerjaan tersebut </w:t>
      </w:r>
      <w:r>
        <w:rPr>
          <w:rFonts w:ascii="Arial" w:hAnsi="Arial" w:cs="Arial"/>
          <w:b/>
          <w:sz w:val="18"/>
          <w:szCs w:val="18"/>
        </w:rPr>
        <w:t>dapat dilanjutkan</w:t>
      </w:r>
      <w:r w:rsidRPr="009B73D8">
        <w:rPr>
          <w:rFonts w:ascii="Arial" w:hAnsi="Arial" w:cs="Arial"/>
          <w:b/>
          <w:sz w:val="18"/>
          <w:szCs w:val="18"/>
        </w:rPr>
        <w:t xml:space="preserve"> dalam laporan pencapaian program IPDMIP</w:t>
      </w:r>
      <w:r w:rsidR="00A25FCB">
        <w:rPr>
          <w:rFonts w:ascii="Arial" w:hAnsi="Arial" w:cs="Arial"/>
          <w:b/>
          <w:sz w:val="18"/>
          <w:szCs w:val="18"/>
        </w:rPr>
        <w:t>.</w:t>
      </w:r>
      <w:r w:rsidRPr="009B73D8">
        <w:rPr>
          <w:rFonts w:ascii="Arial" w:hAnsi="Arial" w:cs="Arial"/>
          <w:b/>
          <w:sz w:val="18"/>
          <w:szCs w:val="18"/>
        </w:rPr>
        <w:t xml:space="preserve"> </w:t>
      </w:r>
      <w:r w:rsidRPr="009B73D8">
        <w:rPr>
          <w:rFonts w:ascii="Arial" w:eastAsia="Times New Roman" w:hAnsi="Arial" w:cs="Arial"/>
          <w:iCs/>
          <w:color w:val="000000"/>
          <w:sz w:val="20"/>
          <w:szCs w:val="20"/>
          <w:lang w:val="en-ID" w:eastAsia="en-ID"/>
        </w:rPr>
        <w:t xml:space="preserve"> </w:t>
      </w:r>
    </w:p>
    <w:p w14:paraId="0B68442A" w14:textId="77777777" w:rsidR="003F5747" w:rsidRDefault="003F5747" w:rsidP="003F5747">
      <w:pPr>
        <w:rPr>
          <w:rFonts w:ascii="Arial" w:hAnsi="Arial" w:cs="Arial"/>
          <w:b/>
        </w:rPr>
      </w:pPr>
    </w:p>
    <w:p w14:paraId="3A0BBB93" w14:textId="77777777" w:rsidR="003F5747" w:rsidRDefault="003F5747" w:rsidP="003F5747">
      <w:pPr>
        <w:rPr>
          <w:rFonts w:ascii="Arial" w:hAnsi="Arial" w:cs="Arial"/>
          <w:b/>
        </w:rPr>
      </w:pPr>
    </w:p>
    <w:p w14:paraId="6F27D8B5" w14:textId="77777777" w:rsidR="003F5747" w:rsidRDefault="003F5747" w:rsidP="003F5747">
      <w:pPr>
        <w:rPr>
          <w:rFonts w:ascii="Arial" w:hAnsi="Arial" w:cs="Arial"/>
          <w:b/>
        </w:rPr>
      </w:pPr>
    </w:p>
    <w:p w14:paraId="66B17D94" w14:textId="77777777" w:rsidR="003F5747" w:rsidRDefault="003F5747" w:rsidP="003F5747">
      <w:pPr>
        <w:rPr>
          <w:rFonts w:ascii="Arial" w:hAnsi="Arial" w:cs="Arial"/>
          <w:b/>
        </w:rPr>
      </w:pPr>
    </w:p>
    <w:p w14:paraId="422B9146" w14:textId="77777777" w:rsidR="003F5747" w:rsidRDefault="003F5747" w:rsidP="003F5747">
      <w:pPr>
        <w:rPr>
          <w:rFonts w:ascii="Arial" w:hAnsi="Arial" w:cs="Arial"/>
          <w:b/>
        </w:rPr>
      </w:pPr>
    </w:p>
    <w:p w14:paraId="24475CF5" w14:textId="77777777" w:rsidR="007D0433" w:rsidRPr="003F5747" w:rsidRDefault="007D0433" w:rsidP="00497D6A">
      <w:pPr>
        <w:tabs>
          <w:tab w:val="center" w:pos="4680"/>
        </w:tabs>
      </w:pPr>
    </w:p>
    <w:p w14:paraId="24F22E1E" w14:textId="77777777" w:rsidR="007D0433" w:rsidRDefault="007D0433" w:rsidP="00497D6A">
      <w:pPr>
        <w:tabs>
          <w:tab w:val="center" w:pos="4680"/>
        </w:tabs>
        <w:rPr>
          <w:lang w:val="id-ID"/>
        </w:rPr>
      </w:pPr>
    </w:p>
    <w:p w14:paraId="00358FC5" w14:textId="77777777" w:rsidR="007D0433" w:rsidRDefault="007D0433" w:rsidP="00497D6A">
      <w:pPr>
        <w:tabs>
          <w:tab w:val="center" w:pos="4680"/>
        </w:tabs>
        <w:rPr>
          <w:lang w:val="id-ID"/>
        </w:rPr>
        <w:sectPr w:rsidR="007D0433" w:rsidSect="007D0433">
          <w:pgSz w:w="16838" w:h="11906" w:orient="landscape" w:code="9"/>
          <w:pgMar w:top="1440" w:right="1440" w:bottom="1440" w:left="1440" w:header="720" w:footer="720" w:gutter="0"/>
          <w:cols w:space="720"/>
          <w:docGrid w:linePitch="360"/>
        </w:sectPr>
      </w:pPr>
    </w:p>
    <w:p w14:paraId="09D0B796" w14:textId="100D3791" w:rsidR="007D0433" w:rsidRPr="00811905" w:rsidRDefault="005845A5" w:rsidP="005845A5">
      <w:pPr>
        <w:tabs>
          <w:tab w:val="left" w:pos="1406"/>
        </w:tabs>
        <w:jc w:val="center"/>
        <w:rPr>
          <w:rFonts w:ascii="Arial" w:hAnsi="Arial" w:cs="Arial"/>
          <w:lang w:val="en-SG"/>
        </w:rPr>
      </w:pPr>
      <w:r w:rsidRPr="00811905">
        <w:rPr>
          <w:rFonts w:ascii="Arial" w:hAnsi="Arial" w:cs="Arial"/>
          <w:lang w:val="en-SG"/>
        </w:rPr>
        <w:lastRenderedPageBreak/>
        <w:t>Formulir SOS-02</w:t>
      </w:r>
      <w:r w:rsidR="00811905">
        <w:rPr>
          <w:rFonts w:ascii="Arial" w:hAnsi="Arial" w:cs="Arial"/>
          <w:lang w:val="en-SG"/>
        </w:rPr>
        <w:t xml:space="preserve">. </w:t>
      </w:r>
      <w:r w:rsidRPr="00811905">
        <w:rPr>
          <w:rFonts w:ascii="Arial" w:hAnsi="Arial" w:cs="Arial"/>
          <w:lang w:val="en-SG"/>
        </w:rPr>
        <w:t xml:space="preserve"> Kelengkapan Data Status Tanah Paket Kegiatan di Setiap Daerah Irigasi </w:t>
      </w:r>
      <w:r w:rsidR="00811905">
        <w:rPr>
          <w:rFonts w:ascii="Arial" w:hAnsi="Arial" w:cs="Arial"/>
          <w:lang w:val="en-SG"/>
        </w:rPr>
        <w:t>Program IPDMIP</w:t>
      </w:r>
    </w:p>
    <w:tbl>
      <w:tblPr>
        <w:tblW w:w="14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826"/>
        <w:gridCol w:w="1418"/>
        <w:gridCol w:w="1984"/>
        <w:gridCol w:w="2410"/>
        <w:gridCol w:w="2082"/>
        <w:gridCol w:w="2737"/>
      </w:tblGrid>
      <w:tr w:rsidR="005845A5" w:rsidRPr="00DD5D9E" w14:paraId="639CB2A6" w14:textId="77777777" w:rsidTr="00811905">
        <w:trPr>
          <w:trHeight w:val="1494"/>
          <w:jc w:val="center"/>
        </w:trPr>
        <w:tc>
          <w:tcPr>
            <w:tcW w:w="571" w:type="dxa"/>
            <w:vMerge w:val="restart"/>
            <w:shd w:val="clear" w:color="auto" w:fill="auto"/>
            <w:vAlign w:val="center"/>
            <w:hideMark/>
          </w:tcPr>
          <w:p w14:paraId="35546580" w14:textId="77777777" w:rsidR="005845A5" w:rsidRPr="00DD5D9E" w:rsidRDefault="005845A5" w:rsidP="00905B8B">
            <w:pPr>
              <w:spacing w:after="0" w:line="240" w:lineRule="auto"/>
              <w:jc w:val="center"/>
              <w:rPr>
                <w:rFonts w:ascii="Arial" w:eastAsia="Times New Roman" w:hAnsi="Arial" w:cs="Arial"/>
                <w:b/>
                <w:bCs/>
                <w:color w:val="000000"/>
                <w:sz w:val="20"/>
                <w:szCs w:val="20"/>
                <w:lang w:eastAsia="ko-KR"/>
              </w:rPr>
            </w:pPr>
            <w:r w:rsidRPr="00DD5D9E">
              <w:rPr>
                <w:rFonts w:ascii="Arial" w:eastAsia="Times New Roman" w:hAnsi="Arial" w:cs="Arial"/>
                <w:b/>
                <w:bCs/>
                <w:color w:val="000000"/>
                <w:sz w:val="20"/>
                <w:szCs w:val="20"/>
                <w:lang w:eastAsia="ko-KR"/>
              </w:rPr>
              <w:t>No.</w:t>
            </w:r>
          </w:p>
        </w:tc>
        <w:tc>
          <w:tcPr>
            <w:tcW w:w="2826" w:type="dxa"/>
            <w:vMerge w:val="restart"/>
            <w:shd w:val="clear" w:color="auto" w:fill="auto"/>
            <w:vAlign w:val="center"/>
            <w:hideMark/>
          </w:tcPr>
          <w:p w14:paraId="01C69F0B" w14:textId="77777777" w:rsidR="005845A5" w:rsidRPr="00DD5D9E" w:rsidRDefault="005845A5" w:rsidP="00905B8B">
            <w:pPr>
              <w:spacing w:after="0" w:line="240" w:lineRule="auto"/>
              <w:jc w:val="center"/>
              <w:rPr>
                <w:rFonts w:ascii="Arial" w:eastAsia="Times New Roman" w:hAnsi="Arial" w:cs="Arial"/>
                <w:b/>
                <w:bCs/>
                <w:color w:val="000000"/>
                <w:sz w:val="20"/>
                <w:szCs w:val="20"/>
                <w:lang w:eastAsia="ko-KR"/>
              </w:rPr>
            </w:pPr>
            <w:proofErr w:type="gramStart"/>
            <w:r w:rsidRPr="00DD5D9E">
              <w:rPr>
                <w:rFonts w:ascii="Arial" w:eastAsia="Times New Roman" w:hAnsi="Arial" w:cs="Arial"/>
                <w:b/>
                <w:bCs/>
                <w:color w:val="000000"/>
                <w:sz w:val="20"/>
                <w:szCs w:val="20"/>
                <w:lang w:eastAsia="ko-KR"/>
              </w:rPr>
              <w:t>Daerah  Irigasi</w:t>
            </w:r>
            <w:proofErr w:type="gramEnd"/>
            <w:r w:rsidRPr="00DD5D9E">
              <w:rPr>
                <w:rFonts w:ascii="Arial" w:eastAsia="Times New Roman" w:hAnsi="Arial" w:cs="Arial"/>
                <w:b/>
                <w:bCs/>
                <w:color w:val="000000"/>
                <w:sz w:val="20"/>
                <w:szCs w:val="20"/>
                <w:lang w:eastAsia="ko-KR"/>
              </w:rPr>
              <w:t xml:space="preserve"> (DI)</w:t>
            </w:r>
          </w:p>
        </w:tc>
        <w:tc>
          <w:tcPr>
            <w:tcW w:w="1418" w:type="dxa"/>
            <w:vMerge w:val="restart"/>
            <w:shd w:val="clear" w:color="auto" w:fill="auto"/>
            <w:vAlign w:val="center"/>
            <w:hideMark/>
          </w:tcPr>
          <w:p w14:paraId="3BD01DAC" w14:textId="77777777" w:rsidR="005845A5" w:rsidRPr="00DD5D9E" w:rsidRDefault="005845A5" w:rsidP="00905B8B">
            <w:pPr>
              <w:spacing w:after="0" w:line="240" w:lineRule="auto"/>
              <w:jc w:val="center"/>
              <w:rPr>
                <w:rFonts w:ascii="Arial" w:eastAsia="Times New Roman" w:hAnsi="Arial" w:cs="Arial"/>
                <w:b/>
                <w:bCs/>
                <w:color w:val="000000"/>
                <w:sz w:val="20"/>
                <w:szCs w:val="20"/>
                <w:lang w:eastAsia="ko-KR"/>
              </w:rPr>
            </w:pPr>
            <w:r w:rsidRPr="00DD5D9E">
              <w:rPr>
                <w:rFonts w:ascii="Arial" w:eastAsia="Times New Roman" w:hAnsi="Arial" w:cs="Arial"/>
                <w:b/>
                <w:bCs/>
                <w:color w:val="000000"/>
                <w:sz w:val="20"/>
                <w:szCs w:val="20"/>
                <w:lang w:eastAsia="ko-KR"/>
              </w:rPr>
              <w:t>Paket</w:t>
            </w:r>
          </w:p>
        </w:tc>
        <w:tc>
          <w:tcPr>
            <w:tcW w:w="1984" w:type="dxa"/>
            <w:vMerge w:val="restart"/>
            <w:shd w:val="clear" w:color="auto" w:fill="auto"/>
            <w:vAlign w:val="center"/>
            <w:hideMark/>
          </w:tcPr>
          <w:p w14:paraId="3A0F1D90" w14:textId="77777777" w:rsidR="005845A5" w:rsidRPr="00DD5D9E" w:rsidRDefault="005845A5" w:rsidP="00905B8B">
            <w:pPr>
              <w:spacing w:after="0" w:line="240" w:lineRule="auto"/>
              <w:jc w:val="center"/>
              <w:rPr>
                <w:rFonts w:ascii="Arial" w:eastAsia="Times New Roman" w:hAnsi="Arial" w:cs="Arial"/>
                <w:b/>
                <w:bCs/>
                <w:color w:val="000000"/>
                <w:sz w:val="20"/>
                <w:szCs w:val="20"/>
                <w:lang w:eastAsia="ko-KR"/>
              </w:rPr>
            </w:pPr>
            <w:r w:rsidRPr="00DD5D9E">
              <w:rPr>
                <w:rFonts w:ascii="Arial" w:eastAsia="Times New Roman" w:hAnsi="Arial" w:cs="Arial"/>
                <w:b/>
                <w:bCs/>
                <w:color w:val="000000"/>
                <w:sz w:val="20"/>
                <w:szCs w:val="20"/>
                <w:lang w:eastAsia="ko-KR"/>
              </w:rPr>
              <w:t>Lokasi</w:t>
            </w:r>
          </w:p>
        </w:tc>
        <w:tc>
          <w:tcPr>
            <w:tcW w:w="2410" w:type="dxa"/>
            <w:vMerge w:val="restart"/>
            <w:shd w:val="clear" w:color="auto" w:fill="auto"/>
            <w:vAlign w:val="center"/>
            <w:hideMark/>
          </w:tcPr>
          <w:p w14:paraId="70EDF221" w14:textId="77777777" w:rsidR="005845A5" w:rsidRPr="00DD5D9E" w:rsidRDefault="005845A5" w:rsidP="00905B8B">
            <w:pPr>
              <w:spacing w:after="0" w:line="240" w:lineRule="auto"/>
              <w:jc w:val="center"/>
              <w:rPr>
                <w:rFonts w:ascii="Arial" w:eastAsia="Times New Roman" w:hAnsi="Arial" w:cs="Arial"/>
                <w:b/>
                <w:bCs/>
                <w:color w:val="000000"/>
                <w:sz w:val="20"/>
                <w:szCs w:val="20"/>
                <w:lang w:eastAsia="ko-KR"/>
              </w:rPr>
            </w:pPr>
            <w:r w:rsidRPr="00DD5D9E">
              <w:rPr>
                <w:rFonts w:ascii="Arial" w:eastAsia="Times New Roman" w:hAnsi="Arial" w:cs="Arial"/>
                <w:b/>
                <w:bCs/>
                <w:color w:val="000000"/>
                <w:sz w:val="20"/>
                <w:szCs w:val="20"/>
                <w:lang w:eastAsia="ko-KR"/>
              </w:rPr>
              <w:t>Area Direhabilitasi (Ha)</w:t>
            </w:r>
          </w:p>
        </w:tc>
        <w:tc>
          <w:tcPr>
            <w:tcW w:w="2082" w:type="dxa"/>
          </w:tcPr>
          <w:p w14:paraId="5EA8C317" w14:textId="77777777" w:rsidR="005845A5" w:rsidRDefault="005845A5" w:rsidP="00905B8B">
            <w:pPr>
              <w:spacing w:after="0" w:line="240" w:lineRule="auto"/>
              <w:rPr>
                <w:rFonts w:ascii="Arial" w:eastAsia="Times New Roman" w:hAnsi="Arial" w:cs="Arial"/>
                <w:b/>
                <w:bCs/>
                <w:color w:val="000000"/>
                <w:sz w:val="20"/>
                <w:szCs w:val="20"/>
                <w:lang w:eastAsia="ko-KR"/>
              </w:rPr>
            </w:pPr>
          </w:p>
          <w:p w14:paraId="467F136F" w14:textId="77777777" w:rsidR="005845A5" w:rsidRDefault="005845A5" w:rsidP="005845A5">
            <w:pPr>
              <w:spacing w:after="0" w:line="240" w:lineRule="auto"/>
              <w:jc w:val="center"/>
              <w:rPr>
                <w:b/>
                <w:bCs/>
                <w:color w:val="000000"/>
                <w:lang w:eastAsia="ko-KR"/>
              </w:rPr>
            </w:pPr>
          </w:p>
          <w:p w14:paraId="2AF2EB78" w14:textId="77777777" w:rsidR="005845A5" w:rsidRDefault="005845A5" w:rsidP="005845A5">
            <w:pPr>
              <w:spacing w:after="0" w:line="240" w:lineRule="auto"/>
              <w:jc w:val="center"/>
              <w:rPr>
                <w:b/>
                <w:bCs/>
                <w:color w:val="000000"/>
                <w:lang w:eastAsia="ko-KR"/>
              </w:rPr>
            </w:pPr>
          </w:p>
          <w:p w14:paraId="100C03DE" w14:textId="14195588" w:rsidR="005845A5" w:rsidRPr="00DD5D9E" w:rsidRDefault="005845A5" w:rsidP="005845A5">
            <w:pPr>
              <w:spacing w:after="0" w:line="240" w:lineRule="auto"/>
              <w:jc w:val="center"/>
              <w:rPr>
                <w:rFonts w:ascii="Arial" w:eastAsia="Times New Roman" w:hAnsi="Arial" w:cs="Arial"/>
                <w:b/>
                <w:bCs/>
                <w:color w:val="000000"/>
                <w:sz w:val="20"/>
                <w:szCs w:val="20"/>
                <w:lang w:eastAsia="ko-KR"/>
              </w:rPr>
            </w:pPr>
            <w:r>
              <w:rPr>
                <w:b/>
                <w:bCs/>
                <w:color w:val="000000"/>
                <w:lang w:eastAsia="ko-KR"/>
              </w:rPr>
              <w:t>Milik Negara/PUPR</w:t>
            </w:r>
          </w:p>
        </w:tc>
        <w:tc>
          <w:tcPr>
            <w:tcW w:w="2737" w:type="dxa"/>
            <w:vMerge w:val="restart"/>
            <w:shd w:val="clear" w:color="auto" w:fill="auto"/>
            <w:vAlign w:val="center"/>
            <w:hideMark/>
          </w:tcPr>
          <w:p w14:paraId="201869B9" w14:textId="0474CDE9" w:rsidR="005845A5" w:rsidRPr="00DD5D9E" w:rsidRDefault="005845A5" w:rsidP="00905B8B">
            <w:pPr>
              <w:spacing w:after="0" w:line="240" w:lineRule="auto"/>
              <w:jc w:val="center"/>
              <w:rPr>
                <w:rFonts w:ascii="Arial" w:eastAsia="Times New Roman" w:hAnsi="Arial" w:cs="Arial"/>
                <w:b/>
                <w:bCs/>
                <w:color w:val="000000"/>
                <w:sz w:val="20"/>
                <w:szCs w:val="20"/>
                <w:lang w:eastAsia="ko-KR"/>
              </w:rPr>
            </w:pPr>
            <w:r w:rsidRPr="00DD5D9E">
              <w:rPr>
                <w:rFonts w:ascii="Arial" w:eastAsia="Times New Roman" w:hAnsi="Arial" w:cs="Arial"/>
                <w:b/>
                <w:bCs/>
                <w:color w:val="000000"/>
                <w:sz w:val="20"/>
                <w:szCs w:val="20"/>
                <w:lang w:eastAsia="ko-KR"/>
              </w:rPr>
              <w:t>Keterangan</w:t>
            </w:r>
          </w:p>
        </w:tc>
      </w:tr>
      <w:tr w:rsidR="005845A5" w:rsidRPr="00DD5D9E" w14:paraId="2BA88526" w14:textId="77777777" w:rsidTr="00811905">
        <w:trPr>
          <w:trHeight w:val="258"/>
          <w:jc w:val="center"/>
        </w:trPr>
        <w:tc>
          <w:tcPr>
            <w:tcW w:w="571" w:type="dxa"/>
            <w:vMerge/>
            <w:vAlign w:val="center"/>
          </w:tcPr>
          <w:p w14:paraId="7A858E96" w14:textId="77777777" w:rsidR="005845A5" w:rsidRPr="00DD5D9E" w:rsidRDefault="005845A5" w:rsidP="00905B8B">
            <w:pPr>
              <w:spacing w:after="0" w:line="240" w:lineRule="auto"/>
              <w:rPr>
                <w:rFonts w:ascii="Arial" w:eastAsia="Times New Roman" w:hAnsi="Arial" w:cs="Arial"/>
                <w:b/>
                <w:bCs/>
                <w:color w:val="000000"/>
                <w:sz w:val="20"/>
                <w:szCs w:val="20"/>
                <w:lang w:eastAsia="ko-KR"/>
              </w:rPr>
            </w:pPr>
          </w:p>
        </w:tc>
        <w:tc>
          <w:tcPr>
            <w:tcW w:w="2826" w:type="dxa"/>
            <w:vMerge/>
            <w:vAlign w:val="center"/>
          </w:tcPr>
          <w:p w14:paraId="70BC1915" w14:textId="77777777" w:rsidR="005845A5" w:rsidRPr="00DD5D9E" w:rsidRDefault="005845A5" w:rsidP="00905B8B">
            <w:pPr>
              <w:spacing w:after="0" w:line="240" w:lineRule="auto"/>
              <w:rPr>
                <w:rFonts w:ascii="Arial" w:eastAsia="Times New Roman" w:hAnsi="Arial" w:cs="Arial"/>
                <w:b/>
                <w:bCs/>
                <w:color w:val="000000"/>
                <w:sz w:val="20"/>
                <w:szCs w:val="20"/>
                <w:lang w:eastAsia="ko-KR"/>
              </w:rPr>
            </w:pPr>
          </w:p>
        </w:tc>
        <w:tc>
          <w:tcPr>
            <w:tcW w:w="1418" w:type="dxa"/>
            <w:vMerge/>
            <w:vAlign w:val="center"/>
          </w:tcPr>
          <w:p w14:paraId="7B1B3FEC" w14:textId="77777777" w:rsidR="005845A5" w:rsidRPr="00DD5D9E" w:rsidRDefault="005845A5" w:rsidP="00905B8B">
            <w:pPr>
              <w:spacing w:after="0" w:line="240" w:lineRule="auto"/>
              <w:rPr>
                <w:rFonts w:ascii="Arial" w:eastAsia="Times New Roman" w:hAnsi="Arial" w:cs="Arial"/>
                <w:b/>
                <w:bCs/>
                <w:color w:val="000000"/>
                <w:sz w:val="20"/>
                <w:szCs w:val="20"/>
                <w:lang w:eastAsia="ko-KR"/>
              </w:rPr>
            </w:pPr>
          </w:p>
        </w:tc>
        <w:tc>
          <w:tcPr>
            <w:tcW w:w="1984" w:type="dxa"/>
            <w:vMerge/>
            <w:vAlign w:val="center"/>
          </w:tcPr>
          <w:p w14:paraId="5F704654" w14:textId="77777777" w:rsidR="005845A5" w:rsidRPr="00DD5D9E" w:rsidRDefault="005845A5" w:rsidP="00905B8B">
            <w:pPr>
              <w:spacing w:after="0" w:line="240" w:lineRule="auto"/>
              <w:rPr>
                <w:rFonts w:ascii="Arial" w:eastAsia="Times New Roman" w:hAnsi="Arial" w:cs="Arial"/>
                <w:b/>
                <w:bCs/>
                <w:color w:val="000000"/>
                <w:sz w:val="20"/>
                <w:szCs w:val="20"/>
                <w:lang w:eastAsia="ko-KR"/>
              </w:rPr>
            </w:pPr>
          </w:p>
        </w:tc>
        <w:tc>
          <w:tcPr>
            <w:tcW w:w="2410" w:type="dxa"/>
            <w:vMerge/>
            <w:vAlign w:val="center"/>
          </w:tcPr>
          <w:p w14:paraId="7146FF9F" w14:textId="77777777" w:rsidR="005845A5" w:rsidRPr="00DD5D9E" w:rsidRDefault="005845A5" w:rsidP="00905B8B">
            <w:pPr>
              <w:spacing w:after="0" w:line="240" w:lineRule="auto"/>
              <w:rPr>
                <w:rFonts w:ascii="Arial" w:eastAsia="Times New Roman" w:hAnsi="Arial" w:cs="Arial"/>
                <w:b/>
                <w:bCs/>
                <w:color w:val="000000"/>
                <w:sz w:val="20"/>
                <w:szCs w:val="20"/>
                <w:lang w:eastAsia="ko-KR"/>
              </w:rPr>
            </w:pPr>
          </w:p>
        </w:tc>
        <w:tc>
          <w:tcPr>
            <w:tcW w:w="2082" w:type="dxa"/>
          </w:tcPr>
          <w:p w14:paraId="4BC9614F" w14:textId="5BEE9793" w:rsidR="005845A5" w:rsidRPr="00DD5D9E" w:rsidRDefault="005845A5" w:rsidP="005845A5">
            <w:pPr>
              <w:spacing w:after="0" w:line="240" w:lineRule="auto"/>
              <w:jc w:val="center"/>
              <w:rPr>
                <w:rFonts w:ascii="Arial" w:eastAsia="Times New Roman" w:hAnsi="Arial" w:cs="Arial"/>
                <w:b/>
                <w:bCs/>
                <w:color w:val="000000"/>
                <w:sz w:val="20"/>
                <w:szCs w:val="20"/>
                <w:lang w:eastAsia="ko-KR"/>
              </w:rPr>
            </w:pPr>
            <w:r>
              <w:rPr>
                <w:rFonts w:ascii="Arial" w:eastAsia="Times New Roman" w:hAnsi="Arial" w:cs="Arial"/>
                <w:b/>
                <w:bCs/>
                <w:color w:val="000000"/>
                <w:sz w:val="20"/>
                <w:szCs w:val="20"/>
                <w:lang w:eastAsia="ko-KR"/>
              </w:rPr>
              <w:t>Y</w:t>
            </w:r>
            <w:r>
              <w:rPr>
                <w:b/>
                <w:bCs/>
                <w:color w:val="000000"/>
                <w:lang w:eastAsia="ko-KR"/>
              </w:rPr>
              <w:t>a/Tidak</w:t>
            </w:r>
          </w:p>
        </w:tc>
        <w:tc>
          <w:tcPr>
            <w:tcW w:w="2737" w:type="dxa"/>
            <w:vMerge/>
            <w:vAlign w:val="center"/>
          </w:tcPr>
          <w:p w14:paraId="07A6F8EE" w14:textId="77777777" w:rsidR="005845A5" w:rsidRPr="00DD5D9E" w:rsidRDefault="005845A5" w:rsidP="00905B8B">
            <w:pPr>
              <w:spacing w:after="0" w:line="240" w:lineRule="auto"/>
              <w:rPr>
                <w:rFonts w:ascii="Arial" w:eastAsia="Times New Roman" w:hAnsi="Arial" w:cs="Arial"/>
                <w:b/>
                <w:bCs/>
                <w:color w:val="000000"/>
                <w:sz w:val="20"/>
                <w:szCs w:val="20"/>
                <w:lang w:eastAsia="ko-KR"/>
              </w:rPr>
            </w:pPr>
          </w:p>
        </w:tc>
      </w:tr>
      <w:tr w:rsidR="005845A5" w:rsidRPr="00DD5D9E" w14:paraId="3F37A718" w14:textId="77777777" w:rsidTr="00811905">
        <w:trPr>
          <w:trHeight w:val="300"/>
          <w:jc w:val="center"/>
        </w:trPr>
        <w:tc>
          <w:tcPr>
            <w:tcW w:w="571" w:type="dxa"/>
            <w:shd w:val="clear" w:color="auto" w:fill="auto"/>
            <w:vAlign w:val="center"/>
            <w:hideMark/>
          </w:tcPr>
          <w:p w14:paraId="66D2F6B5" w14:textId="77777777" w:rsidR="005845A5" w:rsidRPr="00F23F3C" w:rsidRDefault="005845A5" w:rsidP="00905B8B">
            <w:pPr>
              <w:spacing w:after="0" w:line="240" w:lineRule="auto"/>
              <w:jc w:val="center"/>
              <w:rPr>
                <w:rFonts w:ascii="Arial" w:eastAsia="Times New Roman" w:hAnsi="Arial" w:cs="Arial"/>
                <w:bCs/>
                <w:color w:val="000000"/>
                <w:sz w:val="20"/>
                <w:szCs w:val="20"/>
                <w:lang w:eastAsia="ko-KR"/>
              </w:rPr>
            </w:pPr>
            <w:r w:rsidRPr="00F23F3C">
              <w:rPr>
                <w:rFonts w:ascii="Arial" w:eastAsia="Times New Roman" w:hAnsi="Arial" w:cs="Arial"/>
                <w:bCs/>
                <w:color w:val="000000"/>
                <w:sz w:val="20"/>
                <w:szCs w:val="20"/>
                <w:lang w:eastAsia="ko-KR"/>
              </w:rPr>
              <w:t>(1</w:t>
            </w:r>
            <w:r>
              <w:rPr>
                <w:rFonts w:ascii="Arial" w:eastAsia="Times New Roman" w:hAnsi="Arial" w:cs="Arial"/>
                <w:bCs/>
                <w:color w:val="000000"/>
                <w:sz w:val="20"/>
                <w:szCs w:val="20"/>
                <w:lang w:eastAsia="ko-KR"/>
              </w:rPr>
              <w:t>)</w:t>
            </w:r>
          </w:p>
        </w:tc>
        <w:tc>
          <w:tcPr>
            <w:tcW w:w="2826" w:type="dxa"/>
            <w:shd w:val="clear" w:color="auto" w:fill="auto"/>
            <w:vAlign w:val="center"/>
            <w:hideMark/>
          </w:tcPr>
          <w:p w14:paraId="464F6EF8" w14:textId="77777777" w:rsidR="005845A5" w:rsidRPr="00F23F3C" w:rsidRDefault="005845A5" w:rsidP="00905B8B">
            <w:pPr>
              <w:spacing w:after="0" w:line="240" w:lineRule="auto"/>
              <w:jc w:val="center"/>
              <w:rPr>
                <w:rFonts w:ascii="Arial" w:eastAsia="Times New Roman" w:hAnsi="Arial" w:cs="Arial"/>
                <w:bCs/>
                <w:color w:val="000000"/>
                <w:sz w:val="20"/>
                <w:szCs w:val="20"/>
                <w:lang w:eastAsia="ko-KR"/>
              </w:rPr>
            </w:pPr>
            <w:r>
              <w:rPr>
                <w:rFonts w:ascii="Arial" w:eastAsia="Times New Roman" w:hAnsi="Arial" w:cs="Arial"/>
                <w:bCs/>
                <w:color w:val="000000"/>
                <w:sz w:val="20"/>
                <w:szCs w:val="20"/>
                <w:lang w:eastAsia="ko-KR"/>
              </w:rPr>
              <w:t>(</w:t>
            </w:r>
            <w:r w:rsidRPr="00F23F3C">
              <w:rPr>
                <w:rFonts w:ascii="Arial" w:eastAsia="Times New Roman" w:hAnsi="Arial" w:cs="Arial"/>
                <w:bCs/>
                <w:color w:val="000000"/>
                <w:sz w:val="20"/>
                <w:szCs w:val="20"/>
                <w:lang w:eastAsia="ko-KR"/>
              </w:rPr>
              <w:t>2</w:t>
            </w:r>
            <w:r>
              <w:rPr>
                <w:rFonts w:ascii="Arial" w:eastAsia="Times New Roman" w:hAnsi="Arial" w:cs="Arial"/>
                <w:bCs/>
                <w:color w:val="000000"/>
                <w:sz w:val="20"/>
                <w:szCs w:val="20"/>
                <w:lang w:eastAsia="ko-KR"/>
              </w:rPr>
              <w:t>)</w:t>
            </w:r>
          </w:p>
        </w:tc>
        <w:tc>
          <w:tcPr>
            <w:tcW w:w="1418" w:type="dxa"/>
            <w:shd w:val="clear" w:color="auto" w:fill="auto"/>
            <w:vAlign w:val="center"/>
            <w:hideMark/>
          </w:tcPr>
          <w:p w14:paraId="70610B8A" w14:textId="77777777" w:rsidR="005845A5" w:rsidRPr="00F23F3C" w:rsidRDefault="005845A5" w:rsidP="00905B8B">
            <w:pPr>
              <w:spacing w:after="0" w:line="240" w:lineRule="auto"/>
              <w:jc w:val="center"/>
              <w:rPr>
                <w:rFonts w:ascii="Arial" w:eastAsia="Times New Roman" w:hAnsi="Arial" w:cs="Arial"/>
                <w:bCs/>
                <w:color w:val="000000"/>
                <w:sz w:val="20"/>
                <w:szCs w:val="20"/>
                <w:lang w:eastAsia="ko-KR"/>
              </w:rPr>
            </w:pPr>
            <w:r>
              <w:rPr>
                <w:rFonts w:ascii="Arial" w:eastAsia="Times New Roman" w:hAnsi="Arial" w:cs="Arial"/>
                <w:bCs/>
                <w:color w:val="000000"/>
                <w:sz w:val="20"/>
                <w:szCs w:val="20"/>
                <w:lang w:eastAsia="ko-KR"/>
              </w:rPr>
              <w:t>(</w:t>
            </w:r>
            <w:r w:rsidRPr="00F23F3C">
              <w:rPr>
                <w:rFonts w:ascii="Arial" w:eastAsia="Times New Roman" w:hAnsi="Arial" w:cs="Arial"/>
                <w:bCs/>
                <w:color w:val="000000"/>
                <w:sz w:val="20"/>
                <w:szCs w:val="20"/>
                <w:lang w:eastAsia="ko-KR"/>
              </w:rPr>
              <w:t>3</w:t>
            </w:r>
            <w:r>
              <w:rPr>
                <w:rFonts w:ascii="Arial" w:eastAsia="Times New Roman" w:hAnsi="Arial" w:cs="Arial"/>
                <w:bCs/>
                <w:color w:val="000000"/>
                <w:sz w:val="20"/>
                <w:szCs w:val="20"/>
                <w:lang w:eastAsia="ko-KR"/>
              </w:rPr>
              <w:t>)</w:t>
            </w:r>
          </w:p>
        </w:tc>
        <w:tc>
          <w:tcPr>
            <w:tcW w:w="1984" w:type="dxa"/>
            <w:shd w:val="clear" w:color="auto" w:fill="auto"/>
            <w:vAlign w:val="center"/>
            <w:hideMark/>
          </w:tcPr>
          <w:p w14:paraId="5604991A" w14:textId="77777777" w:rsidR="005845A5" w:rsidRPr="00F23F3C" w:rsidRDefault="005845A5" w:rsidP="00905B8B">
            <w:pPr>
              <w:spacing w:after="0" w:line="240" w:lineRule="auto"/>
              <w:jc w:val="center"/>
              <w:rPr>
                <w:rFonts w:ascii="Arial" w:eastAsia="Times New Roman" w:hAnsi="Arial" w:cs="Arial"/>
                <w:bCs/>
                <w:color w:val="000000"/>
                <w:sz w:val="20"/>
                <w:szCs w:val="20"/>
                <w:lang w:eastAsia="ko-KR"/>
              </w:rPr>
            </w:pPr>
            <w:r>
              <w:rPr>
                <w:rFonts w:ascii="Arial" w:eastAsia="Times New Roman" w:hAnsi="Arial" w:cs="Arial"/>
                <w:bCs/>
                <w:color w:val="000000"/>
                <w:sz w:val="20"/>
                <w:szCs w:val="20"/>
                <w:lang w:eastAsia="ko-KR"/>
              </w:rPr>
              <w:t>(</w:t>
            </w:r>
            <w:r w:rsidRPr="00F23F3C">
              <w:rPr>
                <w:rFonts w:ascii="Arial" w:eastAsia="Times New Roman" w:hAnsi="Arial" w:cs="Arial"/>
                <w:bCs/>
                <w:color w:val="000000"/>
                <w:sz w:val="20"/>
                <w:szCs w:val="20"/>
                <w:lang w:eastAsia="ko-KR"/>
              </w:rPr>
              <w:t>4</w:t>
            </w:r>
            <w:r>
              <w:rPr>
                <w:rFonts w:ascii="Arial" w:eastAsia="Times New Roman" w:hAnsi="Arial" w:cs="Arial"/>
                <w:bCs/>
                <w:color w:val="000000"/>
                <w:sz w:val="20"/>
                <w:szCs w:val="20"/>
                <w:lang w:eastAsia="ko-KR"/>
              </w:rPr>
              <w:t>)</w:t>
            </w:r>
          </w:p>
        </w:tc>
        <w:tc>
          <w:tcPr>
            <w:tcW w:w="2410" w:type="dxa"/>
            <w:shd w:val="clear" w:color="auto" w:fill="auto"/>
            <w:vAlign w:val="center"/>
            <w:hideMark/>
          </w:tcPr>
          <w:p w14:paraId="097270E9" w14:textId="77777777" w:rsidR="005845A5" w:rsidRPr="00F23F3C" w:rsidRDefault="005845A5" w:rsidP="00905B8B">
            <w:pPr>
              <w:spacing w:after="0" w:line="240" w:lineRule="auto"/>
              <w:jc w:val="center"/>
              <w:rPr>
                <w:rFonts w:ascii="Arial" w:eastAsia="Times New Roman" w:hAnsi="Arial" w:cs="Arial"/>
                <w:bCs/>
                <w:color w:val="000000"/>
                <w:sz w:val="20"/>
                <w:szCs w:val="20"/>
                <w:lang w:eastAsia="ko-KR"/>
              </w:rPr>
            </w:pPr>
            <w:r>
              <w:rPr>
                <w:rFonts w:ascii="Arial" w:eastAsia="Times New Roman" w:hAnsi="Arial" w:cs="Arial"/>
                <w:bCs/>
                <w:color w:val="000000"/>
                <w:sz w:val="20"/>
                <w:szCs w:val="20"/>
                <w:lang w:eastAsia="ko-KR"/>
              </w:rPr>
              <w:t>(</w:t>
            </w:r>
            <w:r w:rsidRPr="00F23F3C">
              <w:rPr>
                <w:rFonts w:ascii="Arial" w:eastAsia="Times New Roman" w:hAnsi="Arial" w:cs="Arial"/>
                <w:bCs/>
                <w:color w:val="000000"/>
                <w:sz w:val="20"/>
                <w:szCs w:val="20"/>
                <w:lang w:eastAsia="ko-KR"/>
              </w:rPr>
              <w:t>5</w:t>
            </w:r>
            <w:r>
              <w:rPr>
                <w:rFonts w:ascii="Arial" w:eastAsia="Times New Roman" w:hAnsi="Arial" w:cs="Arial"/>
                <w:bCs/>
                <w:color w:val="000000"/>
                <w:sz w:val="20"/>
                <w:szCs w:val="20"/>
                <w:lang w:eastAsia="ko-KR"/>
              </w:rPr>
              <w:t>)</w:t>
            </w:r>
          </w:p>
        </w:tc>
        <w:tc>
          <w:tcPr>
            <w:tcW w:w="2082" w:type="dxa"/>
          </w:tcPr>
          <w:p w14:paraId="3A830AE0" w14:textId="545805F5" w:rsidR="005845A5" w:rsidRDefault="005845A5" w:rsidP="00905B8B">
            <w:pPr>
              <w:spacing w:after="0" w:line="240" w:lineRule="auto"/>
              <w:jc w:val="center"/>
              <w:rPr>
                <w:rFonts w:ascii="Arial" w:eastAsia="Times New Roman" w:hAnsi="Arial" w:cs="Arial"/>
                <w:bCs/>
                <w:color w:val="000000"/>
                <w:sz w:val="20"/>
                <w:szCs w:val="20"/>
                <w:lang w:eastAsia="ko-KR"/>
              </w:rPr>
            </w:pPr>
            <w:r>
              <w:rPr>
                <w:rFonts w:ascii="Arial" w:eastAsia="Times New Roman" w:hAnsi="Arial" w:cs="Arial"/>
                <w:bCs/>
                <w:color w:val="000000"/>
                <w:sz w:val="20"/>
                <w:szCs w:val="20"/>
                <w:lang w:eastAsia="ko-KR"/>
              </w:rPr>
              <w:t>(</w:t>
            </w:r>
            <w:r>
              <w:rPr>
                <w:bCs/>
                <w:color w:val="000000"/>
                <w:lang w:eastAsia="ko-KR"/>
              </w:rPr>
              <w:t>6)</w:t>
            </w:r>
          </w:p>
        </w:tc>
        <w:tc>
          <w:tcPr>
            <w:tcW w:w="2737" w:type="dxa"/>
            <w:shd w:val="clear" w:color="auto" w:fill="auto"/>
            <w:noWrap/>
            <w:vAlign w:val="center"/>
            <w:hideMark/>
          </w:tcPr>
          <w:p w14:paraId="1B5C4E61" w14:textId="125EAE5C" w:rsidR="005845A5" w:rsidRPr="00F23F3C" w:rsidRDefault="005845A5" w:rsidP="00905B8B">
            <w:pPr>
              <w:spacing w:after="0" w:line="240" w:lineRule="auto"/>
              <w:jc w:val="center"/>
              <w:rPr>
                <w:rFonts w:ascii="Arial" w:eastAsia="Times New Roman" w:hAnsi="Arial" w:cs="Arial"/>
                <w:bCs/>
                <w:color w:val="000000"/>
                <w:sz w:val="20"/>
                <w:szCs w:val="20"/>
                <w:lang w:eastAsia="ko-KR"/>
              </w:rPr>
            </w:pPr>
            <w:r>
              <w:rPr>
                <w:rFonts w:ascii="Arial" w:eastAsia="Times New Roman" w:hAnsi="Arial" w:cs="Arial"/>
                <w:bCs/>
                <w:color w:val="000000"/>
                <w:sz w:val="20"/>
                <w:szCs w:val="20"/>
                <w:lang w:eastAsia="ko-KR"/>
              </w:rPr>
              <w:t>(</w:t>
            </w:r>
            <w:r w:rsidR="00944CA3">
              <w:rPr>
                <w:rFonts w:ascii="Arial" w:eastAsia="Times New Roman" w:hAnsi="Arial" w:cs="Arial"/>
                <w:bCs/>
                <w:color w:val="000000"/>
                <w:sz w:val="20"/>
                <w:szCs w:val="20"/>
                <w:lang w:eastAsia="ko-KR"/>
              </w:rPr>
              <w:t>7</w:t>
            </w:r>
            <w:r>
              <w:rPr>
                <w:rFonts w:ascii="Arial" w:eastAsia="Times New Roman" w:hAnsi="Arial" w:cs="Arial"/>
                <w:bCs/>
                <w:color w:val="000000"/>
                <w:sz w:val="20"/>
                <w:szCs w:val="20"/>
                <w:lang w:eastAsia="ko-KR"/>
              </w:rPr>
              <w:t>)</w:t>
            </w:r>
          </w:p>
        </w:tc>
      </w:tr>
      <w:tr w:rsidR="005845A5" w:rsidRPr="00DD5D9E" w14:paraId="38B365A8" w14:textId="77777777" w:rsidTr="00811905">
        <w:trPr>
          <w:trHeight w:val="288"/>
          <w:jc w:val="center"/>
        </w:trPr>
        <w:tc>
          <w:tcPr>
            <w:tcW w:w="571" w:type="dxa"/>
            <w:shd w:val="clear" w:color="auto" w:fill="auto"/>
            <w:vAlign w:val="center"/>
            <w:hideMark/>
          </w:tcPr>
          <w:p w14:paraId="551224FA"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826" w:type="dxa"/>
            <w:shd w:val="clear" w:color="auto" w:fill="auto"/>
            <w:vAlign w:val="center"/>
            <w:hideMark/>
          </w:tcPr>
          <w:p w14:paraId="34215BD2"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418" w:type="dxa"/>
            <w:shd w:val="clear" w:color="auto" w:fill="auto"/>
            <w:vAlign w:val="center"/>
            <w:hideMark/>
          </w:tcPr>
          <w:p w14:paraId="7ECC4853"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984" w:type="dxa"/>
            <w:shd w:val="clear" w:color="auto" w:fill="auto"/>
            <w:vAlign w:val="center"/>
            <w:hideMark/>
          </w:tcPr>
          <w:p w14:paraId="7DFF8B77" w14:textId="77777777" w:rsidR="005845A5" w:rsidRPr="00DD5D9E" w:rsidRDefault="005845A5" w:rsidP="00905B8B">
            <w:pPr>
              <w:spacing w:after="0" w:line="240" w:lineRule="auto"/>
              <w:rPr>
                <w:rFonts w:ascii="Arial" w:eastAsia="Times New Roman" w:hAnsi="Arial" w:cs="Arial"/>
                <w:b/>
                <w:bCs/>
                <w:color w:val="000000"/>
                <w:sz w:val="20"/>
                <w:szCs w:val="20"/>
                <w:lang w:eastAsia="ko-KR"/>
              </w:rPr>
            </w:pPr>
            <w:r w:rsidRPr="00DD5D9E">
              <w:rPr>
                <w:rFonts w:ascii="Arial" w:eastAsia="Times New Roman" w:hAnsi="Arial" w:cs="Arial"/>
                <w:b/>
                <w:bCs/>
                <w:color w:val="000000"/>
                <w:sz w:val="20"/>
                <w:szCs w:val="20"/>
                <w:lang w:eastAsia="ko-KR"/>
              </w:rPr>
              <w:t> </w:t>
            </w:r>
          </w:p>
        </w:tc>
        <w:tc>
          <w:tcPr>
            <w:tcW w:w="2410" w:type="dxa"/>
            <w:shd w:val="clear" w:color="auto" w:fill="auto"/>
            <w:vAlign w:val="center"/>
            <w:hideMark/>
          </w:tcPr>
          <w:p w14:paraId="4F96430C"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082" w:type="dxa"/>
          </w:tcPr>
          <w:p w14:paraId="032FFE99"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p>
        </w:tc>
        <w:tc>
          <w:tcPr>
            <w:tcW w:w="2737" w:type="dxa"/>
            <w:shd w:val="clear" w:color="auto" w:fill="auto"/>
            <w:noWrap/>
            <w:vAlign w:val="bottom"/>
            <w:hideMark/>
          </w:tcPr>
          <w:p w14:paraId="255E9629" w14:textId="50450725"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r>
      <w:tr w:rsidR="005845A5" w:rsidRPr="00DD5D9E" w14:paraId="141B08E3" w14:textId="77777777" w:rsidTr="00811905">
        <w:trPr>
          <w:trHeight w:val="288"/>
          <w:jc w:val="center"/>
        </w:trPr>
        <w:tc>
          <w:tcPr>
            <w:tcW w:w="571" w:type="dxa"/>
            <w:shd w:val="clear" w:color="auto" w:fill="auto"/>
            <w:vAlign w:val="center"/>
            <w:hideMark/>
          </w:tcPr>
          <w:p w14:paraId="554FB1CD"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826" w:type="dxa"/>
            <w:shd w:val="clear" w:color="auto" w:fill="auto"/>
            <w:vAlign w:val="center"/>
            <w:hideMark/>
          </w:tcPr>
          <w:p w14:paraId="6D64E228"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418" w:type="dxa"/>
            <w:shd w:val="clear" w:color="auto" w:fill="auto"/>
            <w:vAlign w:val="center"/>
            <w:hideMark/>
          </w:tcPr>
          <w:p w14:paraId="52450CD2"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984" w:type="dxa"/>
            <w:shd w:val="clear" w:color="auto" w:fill="auto"/>
            <w:vAlign w:val="center"/>
            <w:hideMark/>
          </w:tcPr>
          <w:p w14:paraId="3E09AA88" w14:textId="77777777" w:rsidR="005845A5" w:rsidRPr="00DD5D9E" w:rsidRDefault="005845A5" w:rsidP="00905B8B">
            <w:pPr>
              <w:spacing w:after="0" w:line="240" w:lineRule="auto"/>
              <w:rPr>
                <w:rFonts w:ascii="Arial" w:eastAsia="Times New Roman" w:hAnsi="Arial" w:cs="Arial"/>
                <w:b/>
                <w:bCs/>
                <w:color w:val="000000"/>
                <w:sz w:val="20"/>
                <w:szCs w:val="20"/>
                <w:lang w:eastAsia="ko-KR"/>
              </w:rPr>
            </w:pPr>
            <w:r w:rsidRPr="00DD5D9E">
              <w:rPr>
                <w:rFonts w:ascii="Arial" w:eastAsia="Times New Roman" w:hAnsi="Arial" w:cs="Arial"/>
                <w:b/>
                <w:bCs/>
                <w:color w:val="000000"/>
                <w:sz w:val="20"/>
                <w:szCs w:val="20"/>
                <w:lang w:eastAsia="ko-KR"/>
              </w:rPr>
              <w:t> </w:t>
            </w:r>
          </w:p>
        </w:tc>
        <w:tc>
          <w:tcPr>
            <w:tcW w:w="2410" w:type="dxa"/>
            <w:shd w:val="clear" w:color="auto" w:fill="auto"/>
            <w:vAlign w:val="center"/>
            <w:hideMark/>
          </w:tcPr>
          <w:p w14:paraId="13DFFFDF"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082" w:type="dxa"/>
          </w:tcPr>
          <w:p w14:paraId="2F1E5E87"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p>
        </w:tc>
        <w:tc>
          <w:tcPr>
            <w:tcW w:w="2737" w:type="dxa"/>
            <w:shd w:val="clear" w:color="auto" w:fill="auto"/>
            <w:noWrap/>
            <w:vAlign w:val="bottom"/>
            <w:hideMark/>
          </w:tcPr>
          <w:p w14:paraId="340738CE" w14:textId="6346D320"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r>
      <w:tr w:rsidR="005845A5" w:rsidRPr="00DD5D9E" w14:paraId="59F07AD7" w14:textId="77777777" w:rsidTr="00811905">
        <w:trPr>
          <w:trHeight w:val="288"/>
          <w:jc w:val="center"/>
        </w:trPr>
        <w:tc>
          <w:tcPr>
            <w:tcW w:w="571" w:type="dxa"/>
            <w:shd w:val="clear" w:color="auto" w:fill="auto"/>
            <w:vAlign w:val="center"/>
            <w:hideMark/>
          </w:tcPr>
          <w:p w14:paraId="6C309BF8"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826" w:type="dxa"/>
            <w:shd w:val="clear" w:color="auto" w:fill="auto"/>
            <w:vAlign w:val="center"/>
            <w:hideMark/>
          </w:tcPr>
          <w:p w14:paraId="1FDC5914"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418" w:type="dxa"/>
            <w:shd w:val="clear" w:color="auto" w:fill="auto"/>
            <w:vAlign w:val="center"/>
            <w:hideMark/>
          </w:tcPr>
          <w:p w14:paraId="635221F7"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984" w:type="dxa"/>
            <w:shd w:val="clear" w:color="auto" w:fill="auto"/>
            <w:vAlign w:val="center"/>
            <w:hideMark/>
          </w:tcPr>
          <w:p w14:paraId="60EDE86E" w14:textId="77777777" w:rsidR="005845A5" w:rsidRPr="00DD5D9E" w:rsidRDefault="005845A5" w:rsidP="00905B8B">
            <w:pPr>
              <w:spacing w:after="0" w:line="240" w:lineRule="auto"/>
              <w:rPr>
                <w:rFonts w:ascii="Arial" w:eastAsia="Times New Roman" w:hAnsi="Arial" w:cs="Arial"/>
                <w:b/>
                <w:bCs/>
                <w:color w:val="000000"/>
                <w:sz w:val="20"/>
                <w:szCs w:val="20"/>
                <w:lang w:eastAsia="ko-KR"/>
              </w:rPr>
            </w:pPr>
            <w:r w:rsidRPr="00DD5D9E">
              <w:rPr>
                <w:rFonts w:ascii="Arial" w:eastAsia="Times New Roman" w:hAnsi="Arial" w:cs="Arial"/>
                <w:b/>
                <w:bCs/>
                <w:color w:val="000000"/>
                <w:sz w:val="20"/>
                <w:szCs w:val="20"/>
                <w:lang w:eastAsia="ko-KR"/>
              </w:rPr>
              <w:t> </w:t>
            </w:r>
          </w:p>
        </w:tc>
        <w:tc>
          <w:tcPr>
            <w:tcW w:w="2410" w:type="dxa"/>
            <w:shd w:val="clear" w:color="auto" w:fill="auto"/>
            <w:vAlign w:val="center"/>
            <w:hideMark/>
          </w:tcPr>
          <w:p w14:paraId="21FAACCA"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082" w:type="dxa"/>
          </w:tcPr>
          <w:p w14:paraId="66979941"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p>
        </w:tc>
        <w:tc>
          <w:tcPr>
            <w:tcW w:w="2737" w:type="dxa"/>
            <w:shd w:val="clear" w:color="auto" w:fill="auto"/>
            <w:noWrap/>
            <w:vAlign w:val="bottom"/>
            <w:hideMark/>
          </w:tcPr>
          <w:p w14:paraId="1D3A2029" w14:textId="3B1D1ABD"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r>
      <w:tr w:rsidR="005845A5" w:rsidRPr="00DD5D9E" w14:paraId="33EA6E7D" w14:textId="77777777" w:rsidTr="00811905">
        <w:trPr>
          <w:trHeight w:val="288"/>
          <w:jc w:val="center"/>
        </w:trPr>
        <w:tc>
          <w:tcPr>
            <w:tcW w:w="571" w:type="dxa"/>
            <w:shd w:val="clear" w:color="auto" w:fill="auto"/>
            <w:vAlign w:val="center"/>
            <w:hideMark/>
          </w:tcPr>
          <w:p w14:paraId="79A581EA"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826" w:type="dxa"/>
            <w:shd w:val="clear" w:color="auto" w:fill="auto"/>
            <w:vAlign w:val="center"/>
            <w:hideMark/>
          </w:tcPr>
          <w:p w14:paraId="5D75D8DB"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418" w:type="dxa"/>
            <w:shd w:val="clear" w:color="auto" w:fill="auto"/>
            <w:vAlign w:val="center"/>
            <w:hideMark/>
          </w:tcPr>
          <w:p w14:paraId="0D0D244D"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984" w:type="dxa"/>
            <w:shd w:val="clear" w:color="auto" w:fill="auto"/>
            <w:vAlign w:val="center"/>
            <w:hideMark/>
          </w:tcPr>
          <w:p w14:paraId="4C36502D" w14:textId="77777777" w:rsidR="005845A5" w:rsidRPr="00DD5D9E" w:rsidRDefault="005845A5" w:rsidP="00905B8B">
            <w:pPr>
              <w:spacing w:after="0" w:line="240" w:lineRule="auto"/>
              <w:rPr>
                <w:rFonts w:ascii="Arial" w:eastAsia="Times New Roman" w:hAnsi="Arial" w:cs="Arial"/>
                <w:b/>
                <w:bCs/>
                <w:color w:val="000000"/>
                <w:sz w:val="20"/>
                <w:szCs w:val="20"/>
                <w:lang w:eastAsia="ko-KR"/>
              </w:rPr>
            </w:pPr>
            <w:r w:rsidRPr="00DD5D9E">
              <w:rPr>
                <w:rFonts w:ascii="Arial" w:eastAsia="Times New Roman" w:hAnsi="Arial" w:cs="Arial"/>
                <w:b/>
                <w:bCs/>
                <w:color w:val="000000"/>
                <w:sz w:val="20"/>
                <w:szCs w:val="20"/>
                <w:lang w:eastAsia="ko-KR"/>
              </w:rPr>
              <w:t> </w:t>
            </w:r>
          </w:p>
        </w:tc>
        <w:tc>
          <w:tcPr>
            <w:tcW w:w="2410" w:type="dxa"/>
            <w:shd w:val="clear" w:color="auto" w:fill="auto"/>
            <w:vAlign w:val="center"/>
            <w:hideMark/>
          </w:tcPr>
          <w:p w14:paraId="5AAE9CA5"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082" w:type="dxa"/>
          </w:tcPr>
          <w:p w14:paraId="6D238B06"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p>
        </w:tc>
        <w:tc>
          <w:tcPr>
            <w:tcW w:w="2737" w:type="dxa"/>
            <w:shd w:val="clear" w:color="auto" w:fill="auto"/>
            <w:noWrap/>
            <w:vAlign w:val="bottom"/>
            <w:hideMark/>
          </w:tcPr>
          <w:p w14:paraId="094EED18" w14:textId="60DF2F39"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r>
      <w:tr w:rsidR="005845A5" w:rsidRPr="00DD5D9E" w14:paraId="5908B2C9" w14:textId="77777777" w:rsidTr="00811905">
        <w:trPr>
          <w:trHeight w:val="288"/>
          <w:jc w:val="center"/>
        </w:trPr>
        <w:tc>
          <w:tcPr>
            <w:tcW w:w="571" w:type="dxa"/>
            <w:shd w:val="clear" w:color="auto" w:fill="auto"/>
            <w:vAlign w:val="center"/>
            <w:hideMark/>
          </w:tcPr>
          <w:p w14:paraId="439D70CD"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826" w:type="dxa"/>
            <w:shd w:val="clear" w:color="auto" w:fill="auto"/>
            <w:vAlign w:val="center"/>
            <w:hideMark/>
          </w:tcPr>
          <w:p w14:paraId="09FD3594"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418" w:type="dxa"/>
            <w:shd w:val="clear" w:color="auto" w:fill="auto"/>
            <w:vAlign w:val="center"/>
            <w:hideMark/>
          </w:tcPr>
          <w:p w14:paraId="51FD1EB8"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984" w:type="dxa"/>
            <w:shd w:val="clear" w:color="auto" w:fill="auto"/>
            <w:vAlign w:val="center"/>
            <w:hideMark/>
          </w:tcPr>
          <w:p w14:paraId="76905C45" w14:textId="77777777" w:rsidR="005845A5" w:rsidRPr="00DD5D9E" w:rsidRDefault="005845A5" w:rsidP="00905B8B">
            <w:pPr>
              <w:spacing w:after="0" w:line="240" w:lineRule="auto"/>
              <w:rPr>
                <w:rFonts w:ascii="Arial" w:eastAsia="Times New Roman" w:hAnsi="Arial" w:cs="Arial"/>
                <w:b/>
                <w:bCs/>
                <w:color w:val="000000"/>
                <w:sz w:val="20"/>
                <w:szCs w:val="20"/>
                <w:lang w:eastAsia="ko-KR"/>
              </w:rPr>
            </w:pPr>
            <w:r w:rsidRPr="00DD5D9E">
              <w:rPr>
                <w:rFonts w:ascii="Arial" w:eastAsia="Times New Roman" w:hAnsi="Arial" w:cs="Arial"/>
                <w:b/>
                <w:bCs/>
                <w:color w:val="000000"/>
                <w:sz w:val="20"/>
                <w:szCs w:val="20"/>
                <w:lang w:eastAsia="ko-KR"/>
              </w:rPr>
              <w:t> </w:t>
            </w:r>
          </w:p>
        </w:tc>
        <w:tc>
          <w:tcPr>
            <w:tcW w:w="2410" w:type="dxa"/>
            <w:shd w:val="clear" w:color="auto" w:fill="auto"/>
            <w:vAlign w:val="center"/>
            <w:hideMark/>
          </w:tcPr>
          <w:p w14:paraId="1B30C4B2"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082" w:type="dxa"/>
          </w:tcPr>
          <w:p w14:paraId="22E75185"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p>
        </w:tc>
        <w:tc>
          <w:tcPr>
            <w:tcW w:w="2737" w:type="dxa"/>
            <w:shd w:val="clear" w:color="auto" w:fill="auto"/>
            <w:noWrap/>
            <w:vAlign w:val="bottom"/>
            <w:hideMark/>
          </w:tcPr>
          <w:p w14:paraId="146DF2CF" w14:textId="079965E9"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r>
      <w:tr w:rsidR="005845A5" w:rsidRPr="00DD5D9E" w14:paraId="31D88DD6" w14:textId="77777777" w:rsidTr="00811905">
        <w:trPr>
          <w:trHeight w:val="288"/>
          <w:jc w:val="center"/>
        </w:trPr>
        <w:tc>
          <w:tcPr>
            <w:tcW w:w="571" w:type="dxa"/>
            <w:shd w:val="clear" w:color="auto" w:fill="auto"/>
            <w:vAlign w:val="center"/>
            <w:hideMark/>
          </w:tcPr>
          <w:p w14:paraId="3DBF9CB7"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826" w:type="dxa"/>
            <w:shd w:val="clear" w:color="auto" w:fill="auto"/>
            <w:vAlign w:val="center"/>
            <w:hideMark/>
          </w:tcPr>
          <w:p w14:paraId="7AEBEE32"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418" w:type="dxa"/>
            <w:shd w:val="clear" w:color="auto" w:fill="auto"/>
            <w:vAlign w:val="center"/>
            <w:hideMark/>
          </w:tcPr>
          <w:p w14:paraId="481DEC93"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984" w:type="dxa"/>
            <w:shd w:val="clear" w:color="auto" w:fill="auto"/>
            <w:vAlign w:val="center"/>
            <w:hideMark/>
          </w:tcPr>
          <w:p w14:paraId="3F099958" w14:textId="77777777" w:rsidR="005845A5" w:rsidRPr="00DD5D9E" w:rsidRDefault="005845A5" w:rsidP="00905B8B">
            <w:pPr>
              <w:spacing w:after="0" w:line="240" w:lineRule="auto"/>
              <w:rPr>
                <w:rFonts w:ascii="Arial" w:eastAsia="Times New Roman" w:hAnsi="Arial" w:cs="Arial"/>
                <w:b/>
                <w:bCs/>
                <w:color w:val="000000"/>
                <w:sz w:val="20"/>
                <w:szCs w:val="20"/>
                <w:lang w:eastAsia="ko-KR"/>
              </w:rPr>
            </w:pPr>
            <w:r w:rsidRPr="00DD5D9E">
              <w:rPr>
                <w:rFonts w:ascii="Arial" w:eastAsia="Times New Roman" w:hAnsi="Arial" w:cs="Arial"/>
                <w:b/>
                <w:bCs/>
                <w:color w:val="000000"/>
                <w:sz w:val="20"/>
                <w:szCs w:val="20"/>
                <w:lang w:eastAsia="ko-KR"/>
              </w:rPr>
              <w:t> </w:t>
            </w:r>
          </w:p>
        </w:tc>
        <w:tc>
          <w:tcPr>
            <w:tcW w:w="2410" w:type="dxa"/>
            <w:shd w:val="clear" w:color="auto" w:fill="auto"/>
            <w:vAlign w:val="center"/>
            <w:hideMark/>
          </w:tcPr>
          <w:p w14:paraId="6E4CABEB"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082" w:type="dxa"/>
          </w:tcPr>
          <w:p w14:paraId="6EC9CBB6"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p>
        </w:tc>
        <w:tc>
          <w:tcPr>
            <w:tcW w:w="2737" w:type="dxa"/>
            <w:shd w:val="clear" w:color="auto" w:fill="auto"/>
            <w:noWrap/>
            <w:vAlign w:val="bottom"/>
            <w:hideMark/>
          </w:tcPr>
          <w:p w14:paraId="51B1ECDC" w14:textId="1F2F25CC"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r>
      <w:tr w:rsidR="005845A5" w:rsidRPr="00DD5D9E" w14:paraId="665DC8D7" w14:textId="77777777" w:rsidTr="00811905">
        <w:trPr>
          <w:trHeight w:val="288"/>
          <w:jc w:val="center"/>
        </w:trPr>
        <w:tc>
          <w:tcPr>
            <w:tcW w:w="571" w:type="dxa"/>
            <w:shd w:val="clear" w:color="auto" w:fill="auto"/>
            <w:vAlign w:val="center"/>
            <w:hideMark/>
          </w:tcPr>
          <w:p w14:paraId="5BC62362"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826" w:type="dxa"/>
            <w:shd w:val="clear" w:color="auto" w:fill="auto"/>
            <w:vAlign w:val="center"/>
            <w:hideMark/>
          </w:tcPr>
          <w:p w14:paraId="5B483BDE"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418" w:type="dxa"/>
            <w:shd w:val="clear" w:color="auto" w:fill="auto"/>
            <w:vAlign w:val="center"/>
            <w:hideMark/>
          </w:tcPr>
          <w:p w14:paraId="7D2DA89C"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984" w:type="dxa"/>
            <w:shd w:val="clear" w:color="auto" w:fill="auto"/>
            <w:vAlign w:val="center"/>
            <w:hideMark/>
          </w:tcPr>
          <w:p w14:paraId="5BAA5744" w14:textId="77777777" w:rsidR="005845A5" w:rsidRPr="00DD5D9E" w:rsidRDefault="005845A5" w:rsidP="00905B8B">
            <w:pPr>
              <w:spacing w:after="0" w:line="240" w:lineRule="auto"/>
              <w:rPr>
                <w:rFonts w:ascii="Arial" w:eastAsia="Times New Roman" w:hAnsi="Arial" w:cs="Arial"/>
                <w:b/>
                <w:bCs/>
                <w:color w:val="000000"/>
                <w:sz w:val="20"/>
                <w:szCs w:val="20"/>
                <w:lang w:eastAsia="ko-KR"/>
              </w:rPr>
            </w:pPr>
            <w:r w:rsidRPr="00DD5D9E">
              <w:rPr>
                <w:rFonts w:ascii="Arial" w:eastAsia="Times New Roman" w:hAnsi="Arial" w:cs="Arial"/>
                <w:b/>
                <w:bCs/>
                <w:color w:val="000000"/>
                <w:sz w:val="20"/>
                <w:szCs w:val="20"/>
                <w:lang w:eastAsia="ko-KR"/>
              </w:rPr>
              <w:t> </w:t>
            </w:r>
          </w:p>
        </w:tc>
        <w:tc>
          <w:tcPr>
            <w:tcW w:w="2410" w:type="dxa"/>
            <w:shd w:val="clear" w:color="auto" w:fill="auto"/>
            <w:vAlign w:val="center"/>
            <w:hideMark/>
          </w:tcPr>
          <w:p w14:paraId="30E2A971"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082" w:type="dxa"/>
          </w:tcPr>
          <w:p w14:paraId="5F7C4BD0"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p>
        </w:tc>
        <w:tc>
          <w:tcPr>
            <w:tcW w:w="2737" w:type="dxa"/>
            <w:shd w:val="clear" w:color="auto" w:fill="auto"/>
            <w:noWrap/>
            <w:vAlign w:val="bottom"/>
            <w:hideMark/>
          </w:tcPr>
          <w:p w14:paraId="1C5AE707" w14:textId="4E9905B2"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r>
      <w:tr w:rsidR="005845A5" w:rsidRPr="00DD5D9E" w14:paraId="4B09DDD6" w14:textId="77777777" w:rsidTr="00811905">
        <w:trPr>
          <w:trHeight w:val="288"/>
          <w:jc w:val="center"/>
        </w:trPr>
        <w:tc>
          <w:tcPr>
            <w:tcW w:w="571" w:type="dxa"/>
            <w:shd w:val="clear" w:color="auto" w:fill="auto"/>
            <w:vAlign w:val="center"/>
            <w:hideMark/>
          </w:tcPr>
          <w:p w14:paraId="36EEBD04"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826" w:type="dxa"/>
            <w:shd w:val="clear" w:color="auto" w:fill="auto"/>
            <w:vAlign w:val="center"/>
            <w:hideMark/>
          </w:tcPr>
          <w:p w14:paraId="7FD62548"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418" w:type="dxa"/>
            <w:shd w:val="clear" w:color="auto" w:fill="auto"/>
            <w:vAlign w:val="center"/>
            <w:hideMark/>
          </w:tcPr>
          <w:p w14:paraId="55612B66"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984" w:type="dxa"/>
            <w:shd w:val="clear" w:color="auto" w:fill="auto"/>
            <w:vAlign w:val="center"/>
            <w:hideMark/>
          </w:tcPr>
          <w:p w14:paraId="0BCAC5CB" w14:textId="77777777" w:rsidR="005845A5" w:rsidRPr="00DD5D9E" w:rsidRDefault="005845A5" w:rsidP="00905B8B">
            <w:pPr>
              <w:spacing w:after="0" w:line="240" w:lineRule="auto"/>
              <w:rPr>
                <w:rFonts w:ascii="Arial" w:eastAsia="Times New Roman" w:hAnsi="Arial" w:cs="Arial"/>
                <w:b/>
                <w:bCs/>
                <w:color w:val="000000"/>
                <w:sz w:val="20"/>
                <w:szCs w:val="20"/>
                <w:lang w:eastAsia="ko-KR"/>
              </w:rPr>
            </w:pPr>
            <w:r w:rsidRPr="00DD5D9E">
              <w:rPr>
                <w:rFonts w:ascii="Arial" w:eastAsia="Times New Roman" w:hAnsi="Arial" w:cs="Arial"/>
                <w:b/>
                <w:bCs/>
                <w:color w:val="000000"/>
                <w:sz w:val="20"/>
                <w:szCs w:val="20"/>
                <w:lang w:eastAsia="ko-KR"/>
              </w:rPr>
              <w:t> </w:t>
            </w:r>
          </w:p>
        </w:tc>
        <w:tc>
          <w:tcPr>
            <w:tcW w:w="2410" w:type="dxa"/>
            <w:shd w:val="clear" w:color="auto" w:fill="auto"/>
            <w:vAlign w:val="center"/>
            <w:hideMark/>
          </w:tcPr>
          <w:p w14:paraId="7D12B923"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082" w:type="dxa"/>
          </w:tcPr>
          <w:p w14:paraId="3665F737"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p>
        </w:tc>
        <w:tc>
          <w:tcPr>
            <w:tcW w:w="2737" w:type="dxa"/>
            <w:shd w:val="clear" w:color="auto" w:fill="auto"/>
            <w:noWrap/>
            <w:vAlign w:val="bottom"/>
            <w:hideMark/>
          </w:tcPr>
          <w:p w14:paraId="48B7B790" w14:textId="3E7555B6"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r>
      <w:tr w:rsidR="005845A5" w:rsidRPr="00DD5D9E" w14:paraId="15CA9E44" w14:textId="77777777" w:rsidTr="00811905">
        <w:trPr>
          <w:trHeight w:val="288"/>
          <w:jc w:val="center"/>
        </w:trPr>
        <w:tc>
          <w:tcPr>
            <w:tcW w:w="571" w:type="dxa"/>
            <w:shd w:val="clear" w:color="auto" w:fill="auto"/>
            <w:vAlign w:val="center"/>
            <w:hideMark/>
          </w:tcPr>
          <w:p w14:paraId="5490425E"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826" w:type="dxa"/>
            <w:shd w:val="clear" w:color="auto" w:fill="auto"/>
            <w:vAlign w:val="center"/>
            <w:hideMark/>
          </w:tcPr>
          <w:p w14:paraId="3D4EF201"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418" w:type="dxa"/>
            <w:shd w:val="clear" w:color="auto" w:fill="auto"/>
            <w:vAlign w:val="center"/>
            <w:hideMark/>
          </w:tcPr>
          <w:p w14:paraId="18A6F2BF"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984" w:type="dxa"/>
            <w:shd w:val="clear" w:color="auto" w:fill="auto"/>
            <w:vAlign w:val="center"/>
            <w:hideMark/>
          </w:tcPr>
          <w:p w14:paraId="57BB4FD1" w14:textId="77777777" w:rsidR="005845A5" w:rsidRPr="00DD5D9E" w:rsidRDefault="005845A5" w:rsidP="00905B8B">
            <w:pPr>
              <w:spacing w:after="0" w:line="240" w:lineRule="auto"/>
              <w:rPr>
                <w:rFonts w:ascii="Arial" w:eastAsia="Times New Roman" w:hAnsi="Arial" w:cs="Arial"/>
                <w:b/>
                <w:bCs/>
                <w:color w:val="000000"/>
                <w:sz w:val="20"/>
                <w:szCs w:val="20"/>
                <w:lang w:eastAsia="ko-KR"/>
              </w:rPr>
            </w:pPr>
            <w:r w:rsidRPr="00DD5D9E">
              <w:rPr>
                <w:rFonts w:ascii="Arial" w:eastAsia="Times New Roman" w:hAnsi="Arial" w:cs="Arial"/>
                <w:b/>
                <w:bCs/>
                <w:color w:val="000000"/>
                <w:sz w:val="20"/>
                <w:szCs w:val="20"/>
                <w:lang w:eastAsia="ko-KR"/>
              </w:rPr>
              <w:t> </w:t>
            </w:r>
          </w:p>
        </w:tc>
        <w:tc>
          <w:tcPr>
            <w:tcW w:w="2410" w:type="dxa"/>
            <w:shd w:val="clear" w:color="auto" w:fill="auto"/>
            <w:vAlign w:val="center"/>
            <w:hideMark/>
          </w:tcPr>
          <w:p w14:paraId="47F1FB3D"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082" w:type="dxa"/>
          </w:tcPr>
          <w:p w14:paraId="5AA96873"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p>
        </w:tc>
        <w:tc>
          <w:tcPr>
            <w:tcW w:w="2737" w:type="dxa"/>
            <w:shd w:val="clear" w:color="auto" w:fill="auto"/>
            <w:noWrap/>
            <w:vAlign w:val="bottom"/>
            <w:hideMark/>
          </w:tcPr>
          <w:p w14:paraId="56124414" w14:textId="00C9D97E"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r>
      <w:tr w:rsidR="005845A5" w:rsidRPr="00DD5D9E" w14:paraId="2EDE3DFC" w14:textId="77777777" w:rsidTr="00811905">
        <w:trPr>
          <w:trHeight w:val="288"/>
          <w:jc w:val="center"/>
        </w:trPr>
        <w:tc>
          <w:tcPr>
            <w:tcW w:w="571" w:type="dxa"/>
            <w:shd w:val="clear" w:color="auto" w:fill="auto"/>
            <w:noWrap/>
            <w:vAlign w:val="bottom"/>
            <w:hideMark/>
          </w:tcPr>
          <w:p w14:paraId="192658DE"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c>
          <w:tcPr>
            <w:tcW w:w="2826" w:type="dxa"/>
            <w:shd w:val="clear" w:color="auto" w:fill="auto"/>
            <w:noWrap/>
            <w:vAlign w:val="bottom"/>
            <w:hideMark/>
          </w:tcPr>
          <w:p w14:paraId="6F2BFF08"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c>
          <w:tcPr>
            <w:tcW w:w="1418" w:type="dxa"/>
            <w:shd w:val="clear" w:color="auto" w:fill="auto"/>
            <w:noWrap/>
            <w:vAlign w:val="bottom"/>
            <w:hideMark/>
          </w:tcPr>
          <w:p w14:paraId="05E3D391"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c>
          <w:tcPr>
            <w:tcW w:w="1984" w:type="dxa"/>
            <w:shd w:val="clear" w:color="auto" w:fill="auto"/>
            <w:noWrap/>
            <w:vAlign w:val="bottom"/>
            <w:hideMark/>
          </w:tcPr>
          <w:p w14:paraId="10380652"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c>
          <w:tcPr>
            <w:tcW w:w="2410" w:type="dxa"/>
            <w:shd w:val="clear" w:color="auto" w:fill="auto"/>
            <w:noWrap/>
            <w:vAlign w:val="bottom"/>
            <w:hideMark/>
          </w:tcPr>
          <w:p w14:paraId="50572472"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c>
          <w:tcPr>
            <w:tcW w:w="2082" w:type="dxa"/>
          </w:tcPr>
          <w:p w14:paraId="47705736"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p>
        </w:tc>
        <w:tc>
          <w:tcPr>
            <w:tcW w:w="2737" w:type="dxa"/>
            <w:shd w:val="clear" w:color="auto" w:fill="auto"/>
            <w:noWrap/>
            <w:vAlign w:val="bottom"/>
            <w:hideMark/>
          </w:tcPr>
          <w:p w14:paraId="417133D5" w14:textId="3018EE07"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r>
      <w:tr w:rsidR="005845A5" w:rsidRPr="00DD5D9E" w14:paraId="0922BCE1" w14:textId="77777777" w:rsidTr="00811905">
        <w:trPr>
          <w:trHeight w:val="288"/>
          <w:jc w:val="center"/>
        </w:trPr>
        <w:tc>
          <w:tcPr>
            <w:tcW w:w="571" w:type="dxa"/>
            <w:shd w:val="clear" w:color="auto" w:fill="auto"/>
            <w:noWrap/>
            <w:vAlign w:val="bottom"/>
            <w:hideMark/>
          </w:tcPr>
          <w:p w14:paraId="1EFCAA97"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c>
          <w:tcPr>
            <w:tcW w:w="2826" w:type="dxa"/>
            <w:shd w:val="clear" w:color="auto" w:fill="auto"/>
            <w:noWrap/>
            <w:vAlign w:val="bottom"/>
            <w:hideMark/>
          </w:tcPr>
          <w:p w14:paraId="5E29259D"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c>
          <w:tcPr>
            <w:tcW w:w="1418" w:type="dxa"/>
            <w:shd w:val="clear" w:color="auto" w:fill="auto"/>
            <w:noWrap/>
            <w:vAlign w:val="bottom"/>
            <w:hideMark/>
          </w:tcPr>
          <w:p w14:paraId="6B94F22A"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c>
          <w:tcPr>
            <w:tcW w:w="1984" w:type="dxa"/>
            <w:shd w:val="clear" w:color="auto" w:fill="auto"/>
            <w:noWrap/>
            <w:vAlign w:val="bottom"/>
            <w:hideMark/>
          </w:tcPr>
          <w:p w14:paraId="4C1B384F"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c>
          <w:tcPr>
            <w:tcW w:w="2410" w:type="dxa"/>
            <w:shd w:val="clear" w:color="auto" w:fill="auto"/>
            <w:noWrap/>
            <w:vAlign w:val="bottom"/>
            <w:hideMark/>
          </w:tcPr>
          <w:p w14:paraId="4B4BFCB3"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c>
          <w:tcPr>
            <w:tcW w:w="2082" w:type="dxa"/>
          </w:tcPr>
          <w:p w14:paraId="7F64E55C"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p>
        </w:tc>
        <w:tc>
          <w:tcPr>
            <w:tcW w:w="2737" w:type="dxa"/>
            <w:shd w:val="clear" w:color="auto" w:fill="auto"/>
            <w:noWrap/>
            <w:vAlign w:val="bottom"/>
            <w:hideMark/>
          </w:tcPr>
          <w:p w14:paraId="3E136551" w14:textId="3BCE9633"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r>
      <w:tr w:rsidR="005845A5" w:rsidRPr="00DD5D9E" w14:paraId="4127B1A7" w14:textId="77777777" w:rsidTr="00811905">
        <w:trPr>
          <w:trHeight w:val="288"/>
          <w:jc w:val="center"/>
        </w:trPr>
        <w:tc>
          <w:tcPr>
            <w:tcW w:w="571" w:type="dxa"/>
            <w:shd w:val="clear" w:color="auto" w:fill="auto"/>
            <w:noWrap/>
            <w:vAlign w:val="bottom"/>
            <w:hideMark/>
          </w:tcPr>
          <w:p w14:paraId="14B4BF29"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c>
          <w:tcPr>
            <w:tcW w:w="2826" w:type="dxa"/>
            <w:shd w:val="clear" w:color="auto" w:fill="auto"/>
            <w:noWrap/>
            <w:vAlign w:val="bottom"/>
            <w:hideMark/>
          </w:tcPr>
          <w:p w14:paraId="75163CF1"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c>
          <w:tcPr>
            <w:tcW w:w="1418" w:type="dxa"/>
            <w:shd w:val="clear" w:color="auto" w:fill="auto"/>
            <w:noWrap/>
            <w:vAlign w:val="bottom"/>
            <w:hideMark/>
          </w:tcPr>
          <w:p w14:paraId="712CDA77"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c>
          <w:tcPr>
            <w:tcW w:w="1984" w:type="dxa"/>
            <w:shd w:val="clear" w:color="auto" w:fill="auto"/>
            <w:noWrap/>
            <w:vAlign w:val="bottom"/>
            <w:hideMark/>
          </w:tcPr>
          <w:p w14:paraId="60C5FD3E"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c>
          <w:tcPr>
            <w:tcW w:w="2410" w:type="dxa"/>
            <w:shd w:val="clear" w:color="auto" w:fill="auto"/>
            <w:noWrap/>
            <w:vAlign w:val="bottom"/>
            <w:hideMark/>
          </w:tcPr>
          <w:p w14:paraId="269110A9"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c>
          <w:tcPr>
            <w:tcW w:w="2082" w:type="dxa"/>
          </w:tcPr>
          <w:p w14:paraId="4C211C52"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p>
        </w:tc>
        <w:tc>
          <w:tcPr>
            <w:tcW w:w="2737" w:type="dxa"/>
            <w:shd w:val="clear" w:color="auto" w:fill="auto"/>
            <w:noWrap/>
            <w:vAlign w:val="bottom"/>
            <w:hideMark/>
          </w:tcPr>
          <w:p w14:paraId="7FBAED1F" w14:textId="5CBFFB86"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r>
    </w:tbl>
    <w:p w14:paraId="6E99AFD1" w14:textId="399352E7" w:rsidR="00811905" w:rsidRPr="001215C0" w:rsidRDefault="00694220" w:rsidP="001215C0">
      <w:pPr>
        <w:ind w:right="330"/>
        <w:rPr>
          <w:rFonts w:ascii="Arial" w:hAnsi="Arial" w:cs="Arial"/>
          <w:sz w:val="20"/>
          <w:szCs w:val="20"/>
        </w:rPr>
      </w:pPr>
      <w:r w:rsidRPr="001215C0">
        <w:rPr>
          <w:rFonts w:ascii="Arial" w:hAnsi="Arial" w:cs="Arial"/>
          <w:sz w:val="20"/>
          <w:szCs w:val="20"/>
        </w:rPr>
        <w:t>Disusun Oleh</w:t>
      </w:r>
      <w:r w:rsidR="00811905" w:rsidRPr="001215C0">
        <w:rPr>
          <w:rFonts w:ascii="Arial" w:hAnsi="Arial" w:cs="Arial"/>
          <w:sz w:val="20"/>
          <w:szCs w:val="20"/>
        </w:rPr>
        <w:t>,</w:t>
      </w:r>
    </w:p>
    <w:p w14:paraId="697D5408" w14:textId="0193561F" w:rsidR="00811905" w:rsidRPr="001215C0" w:rsidRDefault="00811905" w:rsidP="001215C0">
      <w:pPr>
        <w:ind w:right="110"/>
        <w:rPr>
          <w:rFonts w:ascii="Arial" w:hAnsi="Arial" w:cs="Arial"/>
          <w:sz w:val="20"/>
          <w:szCs w:val="20"/>
        </w:rPr>
      </w:pPr>
      <w:r w:rsidRPr="001215C0">
        <w:rPr>
          <w:rFonts w:ascii="Arial" w:hAnsi="Arial" w:cs="Arial"/>
          <w:sz w:val="20"/>
          <w:szCs w:val="20"/>
        </w:rPr>
        <w:t xml:space="preserve">Kepala </w:t>
      </w:r>
      <w:r w:rsidR="006456AF" w:rsidRPr="001215C0">
        <w:rPr>
          <w:rFonts w:ascii="Arial" w:hAnsi="Arial" w:cs="Arial"/>
          <w:sz w:val="20"/>
          <w:szCs w:val="20"/>
        </w:rPr>
        <w:t>Bidang yang menangani perencanaan dan program di BBWS/Dinas SDA Provinsi/Kabupaten</w:t>
      </w:r>
    </w:p>
    <w:p w14:paraId="3BE98C58" w14:textId="77777777" w:rsidR="00811905" w:rsidRPr="001215C0" w:rsidRDefault="00811905" w:rsidP="003F5747">
      <w:pPr>
        <w:rPr>
          <w:rFonts w:ascii="Arial" w:hAnsi="Arial" w:cs="Arial"/>
          <w:b/>
          <w:sz w:val="20"/>
          <w:szCs w:val="20"/>
        </w:rPr>
      </w:pPr>
    </w:p>
    <w:p w14:paraId="0EEB4CC3" w14:textId="35106EEC" w:rsidR="00811905" w:rsidRPr="00FC6734" w:rsidRDefault="006456AF" w:rsidP="00F252D6">
      <w:pPr>
        <w:jc w:val="both"/>
        <w:rPr>
          <w:rFonts w:ascii="Arial" w:eastAsia="Times New Roman" w:hAnsi="Arial" w:cs="Arial"/>
          <w:iCs/>
          <w:color w:val="000000"/>
          <w:sz w:val="20"/>
          <w:szCs w:val="20"/>
          <w:lang w:val="en-ID" w:eastAsia="en-ID"/>
        </w:rPr>
      </w:pPr>
      <w:r w:rsidRPr="001215C0">
        <w:rPr>
          <w:rFonts w:ascii="Arial" w:eastAsia="Times New Roman" w:hAnsi="Arial" w:cs="Arial"/>
          <w:iCs/>
          <w:color w:val="000000"/>
          <w:sz w:val="20"/>
          <w:szCs w:val="20"/>
          <w:u w:val="single"/>
          <w:lang w:val="en-ID" w:eastAsia="en-ID"/>
        </w:rPr>
        <w:t>Mengetahui</w:t>
      </w:r>
      <w:r w:rsidRPr="00FC6734">
        <w:rPr>
          <w:rFonts w:ascii="Arial" w:eastAsia="Times New Roman" w:hAnsi="Arial" w:cs="Arial"/>
          <w:iCs/>
          <w:color w:val="000000"/>
          <w:sz w:val="20"/>
          <w:szCs w:val="20"/>
          <w:lang w:val="en-ID" w:eastAsia="en-ID"/>
        </w:rPr>
        <w:t>,</w:t>
      </w:r>
    </w:p>
    <w:p w14:paraId="415E8C90" w14:textId="08D81427" w:rsidR="006456AF" w:rsidRPr="00FC6734" w:rsidRDefault="006456AF" w:rsidP="00F252D6">
      <w:pPr>
        <w:jc w:val="both"/>
        <w:rPr>
          <w:rFonts w:ascii="Arial" w:eastAsia="Times New Roman" w:hAnsi="Arial" w:cs="Arial"/>
          <w:iCs/>
          <w:color w:val="000000"/>
          <w:sz w:val="20"/>
          <w:szCs w:val="20"/>
          <w:lang w:val="en-ID" w:eastAsia="en-ID"/>
        </w:rPr>
      </w:pPr>
      <w:r w:rsidRPr="00FC6734">
        <w:rPr>
          <w:rFonts w:ascii="Arial" w:eastAsia="Times New Roman" w:hAnsi="Arial" w:cs="Arial"/>
          <w:iCs/>
          <w:color w:val="000000"/>
          <w:sz w:val="20"/>
          <w:szCs w:val="20"/>
          <w:lang w:val="en-ID" w:eastAsia="en-ID"/>
        </w:rPr>
        <w:t>Kepala BBWS/Kepala Dinas SDA Provinsi/Kabupaten</w:t>
      </w:r>
    </w:p>
    <w:p w14:paraId="792858D3" w14:textId="77777777" w:rsidR="00FC6734" w:rsidRDefault="00FC6734" w:rsidP="00F252D6">
      <w:pPr>
        <w:jc w:val="both"/>
        <w:rPr>
          <w:rFonts w:ascii="Arial" w:eastAsia="Times New Roman" w:hAnsi="Arial" w:cs="Arial"/>
          <w:iCs/>
          <w:color w:val="000000"/>
          <w:sz w:val="20"/>
          <w:szCs w:val="20"/>
          <w:lang w:val="en-ID" w:eastAsia="en-ID"/>
        </w:rPr>
      </w:pPr>
    </w:p>
    <w:p w14:paraId="086ABB85" w14:textId="77777777" w:rsidR="00FC6734" w:rsidRDefault="00FC6734" w:rsidP="00F252D6">
      <w:pPr>
        <w:jc w:val="both"/>
        <w:rPr>
          <w:rFonts w:ascii="Arial" w:eastAsia="Times New Roman" w:hAnsi="Arial" w:cs="Arial"/>
          <w:iCs/>
          <w:color w:val="000000"/>
          <w:sz w:val="20"/>
          <w:szCs w:val="20"/>
          <w:lang w:val="en-ID" w:eastAsia="en-ID"/>
        </w:rPr>
      </w:pPr>
    </w:p>
    <w:p w14:paraId="1A673802" w14:textId="4CAF9EC5" w:rsidR="003F5747" w:rsidRPr="002067CF" w:rsidRDefault="003F5747" w:rsidP="00F252D6">
      <w:p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lastRenderedPageBreak/>
        <w:t xml:space="preserve">Gunakan template </w:t>
      </w:r>
      <w:hyperlink r:id="rId11"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-0</w:t>
        </w:r>
        <w:r>
          <w:rPr>
            <w:rStyle w:val="Hyperlink"/>
            <w:rFonts w:ascii="Arial" w:eastAsia="Times New Roman" w:hAnsi="Arial" w:cs="Arial"/>
            <w:iCs/>
            <w:sz w:val="20"/>
            <w:szCs w:val="20"/>
            <w:lang w:val="en-ID" w:eastAsia="en-ID"/>
          </w:rPr>
          <w:t>2</w:t>
        </w:r>
        <w:r w:rsidRPr="002067CF">
          <w:rPr>
            <w:rStyle w:val="Hyperlink"/>
            <w:rFonts w:ascii="Arial" w:eastAsia="Times New Roman" w:hAnsi="Arial" w:cs="Arial"/>
            <w:iCs/>
            <w:sz w:val="20"/>
            <w:szCs w:val="20"/>
            <w:lang w:val="en-ID" w:eastAsia="en-ID"/>
          </w:rPr>
          <w:t xml:space="preserve"> </w:t>
        </w:r>
        <w:r>
          <w:rPr>
            <w:rStyle w:val="Hyperlink"/>
            <w:rFonts w:ascii="Arial" w:eastAsia="Times New Roman" w:hAnsi="Arial" w:cs="Arial"/>
            <w:iCs/>
            <w:sz w:val="20"/>
            <w:szCs w:val="20"/>
            <w:lang w:val="en-ID" w:eastAsia="en-ID"/>
          </w:rPr>
          <w:t>Kelengkapan Data</w:t>
        </w:r>
        <w:r w:rsidR="00BE519E">
          <w:rPr>
            <w:rStyle w:val="Hyperlink"/>
            <w:rFonts w:ascii="Arial" w:eastAsia="Times New Roman" w:hAnsi="Arial" w:cs="Arial"/>
            <w:iCs/>
            <w:sz w:val="20"/>
            <w:szCs w:val="20"/>
            <w:lang w:val="en-ID" w:eastAsia="en-ID"/>
          </w:rPr>
          <w:t xml:space="preserve"> Status Tanah </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04DC5941" w14:textId="77777777" w:rsidR="003F5747" w:rsidRPr="002067CF" w:rsidRDefault="003F5747" w:rsidP="00F252D6">
      <w:pPr>
        <w:pStyle w:val="ListParagraph"/>
        <w:numPr>
          <w:ilvl w:val="0"/>
          <w:numId w:val="7"/>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    </w:t>
      </w:r>
      <w:r w:rsidRPr="002067CF">
        <w:rPr>
          <w:rFonts w:ascii="Arial" w:eastAsia="Times New Roman" w:hAnsi="Arial" w:cs="Arial"/>
          <w:iCs/>
          <w:color w:val="000000"/>
          <w:sz w:val="20"/>
          <w:szCs w:val="20"/>
          <w:lang w:val="en-ID" w:eastAsia="en-ID"/>
        </w:rPr>
        <w:t xml:space="preserve">Diisi dengan nomor urut (dengan menggunakan bilangan 1,2,3…dst) berdasarkan jumlah DI (Daerah Irigasi) </w:t>
      </w:r>
    </w:p>
    <w:p w14:paraId="1458D2C1" w14:textId="77777777" w:rsidR="003F5747" w:rsidRPr="002067CF" w:rsidRDefault="003F5747" w:rsidP="00F252D6">
      <w:pPr>
        <w:pStyle w:val="ListParagraph"/>
        <w:numPr>
          <w:ilvl w:val="0"/>
          <w:numId w:val="7"/>
        </w:numPr>
        <w:ind w:left="567" w:hanging="567"/>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nama DI sesuai yang tercantum dalam Permen PU No. 14 Tahun 2015 tentang Kriteria dan Penetapan Status Daerah Irigasi </w:t>
      </w:r>
    </w:p>
    <w:p w14:paraId="2E99FC2C" w14:textId="77777777" w:rsidR="003F5747" w:rsidRPr="002067CF" w:rsidRDefault="003F5747" w:rsidP="00F252D6">
      <w:pPr>
        <w:pStyle w:val="ListParagraph"/>
        <w:numPr>
          <w:ilvl w:val="0"/>
          <w:numId w:val="7"/>
        </w:numPr>
        <w:ind w:left="567" w:hanging="567"/>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Diisi dengan nama paket kegiatan rehabilitasi/peningkatan irigasi yang dilaksanakan pada kolom (2)</w:t>
      </w:r>
    </w:p>
    <w:p w14:paraId="646BF774" w14:textId="77777777" w:rsidR="003F5747" w:rsidRPr="002067CF" w:rsidRDefault="003F5747" w:rsidP="00F252D6">
      <w:pPr>
        <w:pStyle w:val="ListParagraph"/>
        <w:numPr>
          <w:ilvl w:val="0"/>
          <w:numId w:val="7"/>
        </w:numPr>
        <w:ind w:left="567" w:hanging="567"/>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nama desa, kecamatan, kabupaten dan provinsi dimana DI bersangkutan berada </w:t>
      </w:r>
    </w:p>
    <w:p w14:paraId="1D010452" w14:textId="77777777" w:rsidR="003F5747" w:rsidRPr="002067CF" w:rsidRDefault="003F5747" w:rsidP="00F252D6">
      <w:pPr>
        <w:pStyle w:val="ListParagraph"/>
        <w:numPr>
          <w:ilvl w:val="0"/>
          <w:numId w:val="7"/>
        </w:numPr>
        <w:ind w:left="567" w:hanging="567"/>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luas area dimana kegiatan rehabilitasi/peningkatan irigasi dilakukan (tapak proyek) dengan angka </w:t>
      </w:r>
      <w:r>
        <w:rPr>
          <w:rFonts w:ascii="Arial" w:eastAsia="Times New Roman" w:hAnsi="Arial" w:cs="Arial"/>
          <w:iCs/>
          <w:color w:val="000000"/>
          <w:sz w:val="20"/>
          <w:szCs w:val="20"/>
          <w:lang w:val="en-ID" w:eastAsia="en-ID"/>
        </w:rPr>
        <w:t>dalam satuan Hektar</w:t>
      </w:r>
    </w:p>
    <w:p w14:paraId="4B0F75D6" w14:textId="2E9EDA43" w:rsidR="003F5747" w:rsidRPr="002067CF" w:rsidRDefault="003F5747" w:rsidP="00F252D6">
      <w:pPr>
        <w:pStyle w:val="ListParagraph"/>
        <w:numPr>
          <w:ilvl w:val="0"/>
          <w:numId w:val="7"/>
        </w:numPr>
        <w:ind w:left="567" w:hanging="567"/>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“Ya” bila </w:t>
      </w:r>
      <w:r>
        <w:rPr>
          <w:rFonts w:ascii="Arial" w:eastAsia="Times New Roman" w:hAnsi="Arial" w:cs="Arial"/>
          <w:iCs/>
          <w:color w:val="000000"/>
          <w:sz w:val="20"/>
          <w:szCs w:val="20"/>
          <w:lang w:val="en-ID" w:eastAsia="en-ID"/>
        </w:rPr>
        <w:t>status tanah dari paket pekerjaan yang diusulkan adalah “Tanah Milik Negara</w:t>
      </w:r>
      <w:r w:rsidR="005845A5">
        <w:rPr>
          <w:rFonts w:ascii="Arial" w:eastAsia="Times New Roman" w:hAnsi="Arial" w:cs="Arial"/>
          <w:iCs/>
          <w:color w:val="000000"/>
          <w:sz w:val="20"/>
          <w:szCs w:val="20"/>
          <w:lang w:val="en-ID" w:eastAsia="en-ID"/>
        </w:rPr>
        <w:t>/PUPR</w:t>
      </w:r>
      <w:r>
        <w:rPr>
          <w:rFonts w:ascii="Arial" w:eastAsia="Times New Roman" w:hAnsi="Arial" w:cs="Arial"/>
          <w:iCs/>
          <w:color w:val="000000"/>
          <w:sz w:val="20"/>
          <w:szCs w:val="20"/>
          <w:lang w:val="en-ID" w:eastAsia="en-ID"/>
        </w:rPr>
        <w:t>”. Diisi  “Tidak” jika bukan tanah milik negara</w:t>
      </w:r>
      <w:r w:rsidR="005845A5">
        <w:rPr>
          <w:rFonts w:ascii="Arial" w:eastAsia="Times New Roman" w:hAnsi="Arial" w:cs="Arial"/>
          <w:iCs/>
          <w:color w:val="000000"/>
          <w:sz w:val="20"/>
          <w:szCs w:val="20"/>
          <w:lang w:val="en-ID" w:eastAsia="en-ID"/>
        </w:rPr>
        <w:t>/PUPR</w:t>
      </w:r>
      <w:r>
        <w:rPr>
          <w:rFonts w:ascii="Arial" w:eastAsia="Times New Roman" w:hAnsi="Arial" w:cs="Arial"/>
          <w:iCs/>
          <w:color w:val="000000"/>
          <w:sz w:val="20"/>
          <w:szCs w:val="20"/>
          <w:lang w:val="en-ID" w:eastAsia="en-ID"/>
        </w:rPr>
        <w:t xml:space="preserve"> dan jelaskan status tanah yang dimaksud dalam Kolom (</w:t>
      </w:r>
      <w:r w:rsidR="00944CA3">
        <w:rPr>
          <w:rFonts w:ascii="Arial" w:eastAsia="Times New Roman" w:hAnsi="Arial" w:cs="Arial"/>
          <w:iCs/>
          <w:color w:val="000000"/>
          <w:sz w:val="20"/>
          <w:szCs w:val="20"/>
          <w:lang w:val="en-ID" w:eastAsia="en-ID"/>
        </w:rPr>
        <w:t>7</w:t>
      </w:r>
      <w:r>
        <w:rPr>
          <w:rFonts w:ascii="Arial" w:eastAsia="Times New Roman" w:hAnsi="Arial" w:cs="Arial"/>
          <w:iCs/>
          <w:color w:val="000000"/>
          <w:sz w:val="20"/>
          <w:szCs w:val="20"/>
          <w:lang w:val="en-ID" w:eastAsia="en-ID"/>
        </w:rPr>
        <w:t xml:space="preserve">).  </w:t>
      </w:r>
    </w:p>
    <w:p w14:paraId="326BB240" w14:textId="193B971C" w:rsidR="003F5747" w:rsidRPr="009B73D8" w:rsidRDefault="003F5747" w:rsidP="00F252D6">
      <w:pPr>
        <w:pStyle w:val="ListParagraph"/>
        <w:numPr>
          <w:ilvl w:val="0"/>
          <w:numId w:val="7"/>
        </w:numPr>
        <w:ind w:left="567" w:hanging="567"/>
        <w:jc w:val="both"/>
        <w:rPr>
          <w:rFonts w:ascii="Arial" w:eastAsia="Times New Roman" w:hAnsi="Arial" w:cs="Arial"/>
          <w:iCs/>
          <w:color w:val="000000"/>
          <w:sz w:val="20"/>
          <w:szCs w:val="20"/>
          <w:lang w:val="en-ID" w:eastAsia="en-ID"/>
        </w:rPr>
      </w:pPr>
      <w:r w:rsidRPr="009B73D8">
        <w:rPr>
          <w:rFonts w:ascii="Arial" w:eastAsia="Times New Roman" w:hAnsi="Arial" w:cs="Arial"/>
          <w:iCs/>
          <w:color w:val="000000"/>
          <w:sz w:val="20"/>
          <w:szCs w:val="20"/>
          <w:lang w:val="en-ID" w:eastAsia="en-ID"/>
        </w:rPr>
        <w:t>Bila ada jawaban "</w:t>
      </w:r>
      <w:r>
        <w:rPr>
          <w:rFonts w:ascii="Arial" w:eastAsia="Times New Roman" w:hAnsi="Arial" w:cs="Arial"/>
          <w:iCs/>
          <w:color w:val="000000"/>
          <w:sz w:val="20"/>
          <w:szCs w:val="20"/>
          <w:lang w:val="en-ID" w:eastAsia="en-ID"/>
        </w:rPr>
        <w:t>Tidak</w:t>
      </w:r>
      <w:r w:rsidRPr="009B73D8">
        <w:rPr>
          <w:rFonts w:ascii="Arial" w:eastAsia="Times New Roman" w:hAnsi="Arial" w:cs="Arial"/>
          <w:iCs/>
          <w:color w:val="000000"/>
          <w:sz w:val="20"/>
          <w:szCs w:val="20"/>
          <w:lang w:val="en-ID" w:eastAsia="en-ID"/>
        </w:rPr>
        <w:t>" pada kolom  (</w:t>
      </w:r>
      <w:r>
        <w:rPr>
          <w:rFonts w:ascii="Arial" w:eastAsia="Times New Roman" w:hAnsi="Arial" w:cs="Arial"/>
          <w:iCs/>
          <w:color w:val="000000"/>
          <w:sz w:val="20"/>
          <w:szCs w:val="20"/>
          <w:lang w:val="en-ID" w:eastAsia="en-ID"/>
        </w:rPr>
        <w:t>6</w:t>
      </w:r>
      <w:r w:rsidRPr="009B73D8">
        <w:rPr>
          <w:rFonts w:ascii="Arial" w:eastAsia="Times New Roman" w:hAnsi="Arial" w:cs="Arial"/>
          <w:iCs/>
          <w:color w:val="000000"/>
          <w:sz w:val="20"/>
          <w:szCs w:val="20"/>
          <w:lang w:val="en-ID" w:eastAsia="en-ID"/>
        </w:rPr>
        <w:t xml:space="preserve">), maka </w:t>
      </w:r>
      <w:r>
        <w:rPr>
          <w:rFonts w:ascii="Arial" w:eastAsia="Times New Roman" w:hAnsi="Arial" w:cs="Arial"/>
          <w:iCs/>
          <w:color w:val="000000"/>
          <w:sz w:val="20"/>
          <w:szCs w:val="20"/>
          <w:lang w:val="en-ID" w:eastAsia="en-ID"/>
        </w:rPr>
        <w:t xml:space="preserve">jelaskan mengenai kondisi dan permasalahan yang terjadi terkait </w:t>
      </w:r>
      <w:r w:rsidR="005845A5">
        <w:rPr>
          <w:rFonts w:ascii="Arial" w:eastAsia="Times New Roman" w:hAnsi="Arial" w:cs="Arial"/>
          <w:iCs/>
          <w:color w:val="000000"/>
          <w:sz w:val="20"/>
          <w:szCs w:val="20"/>
          <w:lang w:val="en-ID" w:eastAsia="en-ID"/>
        </w:rPr>
        <w:t xml:space="preserve">keterangan </w:t>
      </w:r>
      <w:r>
        <w:rPr>
          <w:rFonts w:ascii="Arial" w:eastAsia="Times New Roman" w:hAnsi="Arial" w:cs="Arial"/>
          <w:iCs/>
          <w:color w:val="000000"/>
          <w:sz w:val="20"/>
          <w:szCs w:val="20"/>
          <w:lang w:val="en-ID" w:eastAsia="en-ID"/>
        </w:rPr>
        <w:t xml:space="preserve">status tanah dari paket pekerjaan yang diusulkan. </w:t>
      </w:r>
    </w:p>
    <w:p w14:paraId="68A2214E" w14:textId="77777777" w:rsidR="003F5747" w:rsidRDefault="003F5747" w:rsidP="003F5747">
      <w:pPr>
        <w:rPr>
          <w:rFonts w:ascii="Arial" w:hAnsi="Arial" w:cs="Arial"/>
          <w:b/>
        </w:rPr>
      </w:pPr>
    </w:p>
    <w:p w14:paraId="51FD2DE7" w14:textId="67F2AB7C" w:rsidR="003D0AE3" w:rsidRPr="003F5747" w:rsidRDefault="003D0AE3" w:rsidP="00497D6A">
      <w:pPr>
        <w:tabs>
          <w:tab w:val="center" w:pos="4680"/>
        </w:tabs>
        <w:sectPr w:rsidR="003D0AE3" w:rsidRPr="003F5747" w:rsidSect="007D0433">
          <w:pgSz w:w="16838" w:h="11906" w:orient="landscape" w:code="9"/>
          <w:pgMar w:top="1440" w:right="1440" w:bottom="1440" w:left="1440" w:header="720" w:footer="720" w:gutter="0"/>
          <w:cols w:space="720"/>
          <w:docGrid w:linePitch="360"/>
        </w:sectPr>
      </w:pPr>
    </w:p>
    <w:p w14:paraId="204EB7E9" w14:textId="77777777" w:rsidR="009B73D8" w:rsidRDefault="009B73D8" w:rsidP="002F0072">
      <w:pPr>
        <w:rPr>
          <w:rFonts w:ascii="Arial" w:hAnsi="Arial" w:cs="Arial"/>
          <w:b/>
        </w:rPr>
        <w:sectPr w:rsidR="009B73D8" w:rsidSect="007D0433">
          <w:pgSz w:w="11906" w:h="16838" w:code="9"/>
          <w:pgMar w:top="1440" w:right="1440" w:bottom="1440" w:left="1440" w:header="720" w:footer="720" w:gutter="0"/>
          <w:cols w:space="720"/>
          <w:docGrid w:linePitch="360"/>
        </w:sectPr>
      </w:pPr>
    </w:p>
    <w:p w14:paraId="288E37A8" w14:textId="1BE2A85C" w:rsidR="006D276D" w:rsidRPr="004B11D0" w:rsidRDefault="006D276D" w:rsidP="004B11D0">
      <w:pPr>
        <w:pStyle w:val="ListParagraph"/>
        <w:numPr>
          <w:ilvl w:val="1"/>
          <w:numId w:val="42"/>
        </w:numPr>
        <w:rPr>
          <w:rFonts w:ascii="Arial" w:hAnsi="Arial" w:cs="Arial"/>
          <w:b/>
        </w:rPr>
      </w:pPr>
      <w:r w:rsidRPr="004B11D0">
        <w:rPr>
          <w:rFonts w:ascii="Arial" w:hAnsi="Arial" w:cs="Arial"/>
          <w:b/>
        </w:rPr>
        <w:t xml:space="preserve">Penyaringan </w:t>
      </w:r>
      <w:r w:rsidR="00644B8E" w:rsidRPr="004B11D0">
        <w:rPr>
          <w:rFonts w:ascii="Arial" w:hAnsi="Arial" w:cs="Arial"/>
          <w:b/>
        </w:rPr>
        <w:t xml:space="preserve">Keberadaan </w:t>
      </w:r>
      <w:r w:rsidRPr="004B11D0">
        <w:rPr>
          <w:rFonts w:ascii="Arial" w:hAnsi="Arial" w:cs="Arial"/>
          <w:b/>
        </w:rPr>
        <w:t>Masyarakat Adat</w:t>
      </w:r>
    </w:p>
    <w:p w14:paraId="288C97C6" w14:textId="34A74499" w:rsidR="0021346B" w:rsidRDefault="0021346B" w:rsidP="006D276D">
      <w:pPr>
        <w:pStyle w:val="ListParagraph"/>
        <w:spacing w:after="200" w:line="240" w:lineRule="auto"/>
        <w:ind w:left="360"/>
        <w:jc w:val="both"/>
        <w:rPr>
          <w:rFonts w:ascii="Arial" w:hAnsi="Arial" w:cs="Arial"/>
          <w:lang w:val="id-ID"/>
        </w:rPr>
      </w:pPr>
    </w:p>
    <w:p w14:paraId="0DFEA78A" w14:textId="264E696D" w:rsidR="0021346B" w:rsidRDefault="0021346B" w:rsidP="006018BC">
      <w:pPr>
        <w:pStyle w:val="ListParagraph"/>
        <w:numPr>
          <w:ilvl w:val="0"/>
          <w:numId w:val="45"/>
        </w:numPr>
        <w:tabs>
          <w:tab w:val="left" w:pos="709"/>
        </w:tabs>
        <w:spacing w:after="0" w:line="240" w:lineRule="auto"/>
        <w:contextualSpacing w:val="0"/>
        <w:jc w:val="both"/>
        <w:rPr>
          <w:rFonts w:ascii="Arial" w:hAnsi="Arial" w:cs="Arial"/>
        </w:rPr>
      </w:pPr>
      <w:r w:rsidRPr="00E8729B">
        <w:rPr>
          <w:rFonts w:ascii="Arial" w:hAnsi="Arial" w:cs="Arial"/>
          <w:b/>
        </w:rPr>
        <w:t>Risiko masyarakat adat.</w:t>
      </w:r>
      <w:r w:rsidRPr="00E8729B">
        <w:rPr>
          <w:rFonts w:ascii="Arial" w:hAnsi="Arial" w:cs="Arial"/>
        </w:rPr>
        <w:t xml:space="preserve"> </w:t>
      </w:r>
      <w:r>
        <w:rPr>
          <w:rFonts w:ascii="Arial" w:hAnsi="Arial" w:cs="Arial"/>
        </w:rPr>
        <w:t xml:space="preserve">Kegiatan rencana rehabilitasi saluran irigasi </w:t>
      </w:r>
      <w:r w:rsidRPr="00E8729B">
        <w:rPr>
          <w:rFonts w:ascii="Arial" w:hAnsi="Arial" w:cs="Arial"/>
        </w:rPr>
        <w:t xml:space="preserve">dapat </w:t>
      </w:r>
      <w:r>
        <w:rPr>
          <w:rFonts w:ascii="Arial" w:hAnsi="Arial" w:cs="Arial"/>
        </w:rPr>
        <w:t>menimbulkan dampak terhadap</w:t>
      </w:r>
      <w:r w:rsidRPr="00E8729B">
        <w:rPr>
          <w:rFonts w:ascii="Arial" w:hAnsi="Arial" w:cs="Arial"/>
        </w:rPr>
        <w:t xml:space="preserve"> </w:t>
      </w:r>
      <w:r>
        <w:rPr>
          <w:rFonts w:ascii="Arial" w:hAnsi="Arial" w:cs="Arial"/>
        </w:rPr>
        <w:t>keberadaan</w:t>
      </w:r>
      <w:r w:rsidRPr="00E8729B">
        <w:rPr>
          <w:rFonts w:ascii="Arial" w:hAnsi="Arial" w:cs="Arial"/>
        </w:rPr>
        <w:t xml:space="preserve"> masyarakat adat</w:t>
      </w:r>
      <w:r>
        <w:rPr>
          <w:rFonts w:ascii="Arial" w:hAnsi="Arial" w:cs="Arial"/>
        </w:rPr>
        <w:t>. Pelaksanaan p</w:t>
      </w:r>
      <w:r w:rsidRPr="00E8729B">
        <w:rPr>
          <w:rFonts w:ascii="Arial" w:hAnsi="Arial" w:cs="Arial"/>
        </w:rPr>
        <w:t xml:space="preserve">rogram dapat menyebabkan kerugian sementara karena </w:t>
      </w:r>
      <w:r>
        <w:rPr>
          <w:rFonts w:ascii="Arial" w:hAnsi="Arial" w:cs="Arial"/>
        </w:rPr>
        <w:t xml:space="preserve">masyarakat adat akan </w:t>
      </w:r>
      <w:r w:rsidRPr="00E8729B">
        <w:rPr>
          <w:rFonts w:ascii="Arial" w:hAnsi="Arial" w:cs="Arial"/>
        </w:rPr>
        <w:t>kehilangan akses terhadap aktivitas mata pencaharian.</w:t>
      </w:r>
      <w:r>
        <w:rPr>
          <w:rFonts w:ascii="Arial" w:hAnsi="Arial" w:cs="Arial"/>
        </w:rPr>
        <w:t xml:space="preserve"> Untuk itu s</w:t>
      </w:r>
      <w:r w:rsidRPr="00E8729B">
        <w:rPr>
          <w:rFonts w:ascii="Arial" w:hAnsi="Arial" w:cs="Arial"/>
        </w:rPr>
        <w:t xml:space="preserve">ubproyek dengan dampak </w:t>
      </w:r>
      <w:proofErr w:type="gramStart"/>
      <w:r>
        <w:rPr>
          <w:rFonts w:ascii="Arial" w:hAnsi="Arial" w:cs="Arial"/>
        </w:rPr>
        <w:t xml:space="preserve">besar </w:t>
      </w:r>
      <w:r w:rsidRPr="00E8729B">
        <w:rPr>
          <w:rFonts w:ascii="Arial" w:hAnsi="Arial" w:cs="Arial"/>
        </w:rPr>
        <w:t xml:space="preserve"> terhadap</w:t>
      </w:r>
      <w:proofErr w:type="gramEnd"/>
      <w:r w:rsidRPr="00E8729B">
        <w:rPr>
          <w:rFonts w:ascii="Arial" w:hAnsi="Arial" w:cs="Arial"/>
        </w:rPr>
        <w:t xml:space="preserve"> identitas, budaya, dan mata pencaharian masyarakat adat termasuk pemindahan fisik akan dikecualikan.</w:t>
      </w:r>
    </w:p>
    <w:p w14:paraId="292F4D8C" w14:textId="77777777" w:rsidR="00644B8E" w:rsidRDefault="00644B8E" w:rsidP="00644B8E">
      <w:pPr>
        <w:pStyle w:val="ListParagraph"/>
        <w:tabs>
          <w:tab w:val="left" w:pos="709"/>
        </w:tabs>
        <w:spacing w:after="0" w:line="240" w:lineRule="auto"/>
        <w:ind w:left="360"/>
        <w:contextualSpacing w:val="0"/>
        <w:jc w:val="both"/>
        <w:rPr>
          <w:rFonts w:ascii="Arial" w:hAnsi="Arial" w:cs="Arial"/>
        </w:rPr>
      </w:pPr>
    </w:p>
    <w:p w14:paraId="212A7B4A" w14:textId="1F27F600" w:rsidR="00644B8E" w:rsidRDefault="007B6763" w:rsidP="006018BC">
      <w:pPr>
        <w:pStyle w:val="ListParagraph"/>
        <w:numPr>
          <w:ilvl w:val="0"/>
          <w:numId w:val="45"/>
        </w:numPr>
        <w:tabs>
          <w:tab w:val="left" w:pos="709"/>
        </w:tabs>
        <w:spacing w:after="0" w:line="240" w:lineRule="auto"/>
        <w:contextualSpacing w:val="0"/>
        <w:jc w:val="both"/>
        <w:rPr>
          <w:rFonts w:ascii="Arial" w:hAnsi="Arial" w:cs="Arial"/>
        </w:rPr>
      </w:pPr>
      <w:r>
        <w:rPr>
          <w:rFonts w:ascii="Arial" w:hAnsi="Arial" w:cs="Arial"/>
          <w:b/>
          <w:lang w:val="en-SG"/>
        </w:rPr>
        <w:t>Proses</w:t>
      </w:r>
      <w:r w:rsidRPr="00644B8E">
        <w:rPr>
          <w:rFonts w:ascii="Arial" w:hAnsi="Arial" w:cs="Arial"/>
          <w:b/>
          <w:lang w:val="en-SG"/>
        </w:rPr>
        <w:t xml:space="preserve"> </w:t>
      </w:r>
      <w:r w:rsidR="00644B8E" w:rsidRPr="00644B8E">
        <w:rPr>
          <w:rFonts w:ascii="Arial" w:hAnsi="Arial" w:cs="Arial"/>
          <w:b/>
          <w:lang w:val="en-SG"/>
        </w:rPr>
        <w:t>Penyaringan Masyarakat Ada</w:t>
      </w:r>
      <w:r w:rsidR="00644B8E">
        <w:rPr>
          <w:rFonts w:ascii="Arial" w:hAnsi="Arial" w:cs="Arial"/>
          <w:b/>
          <w:lang w:val="en-SG"/>
        </w:rPr>
        <w:t>t</w:t>
      </w:r>
      <w:r w:rsidR="00644B8E" w:rsidRPr="00644B8E">
        <w:rPr>
          <w:rFonts w:ascii="Arial" w:hAnsi="Arial" w:cs="Arial"/>
          <w:b/>
          <w:lang w:val="en-SG"/>
        </w:rPr>
        <w:t>.</w:t>
      </w:r>
      <w:r w:rsidR="00644B8E">
        <w:rPr>
          <w:rFonts w:ascii="Arial" w:hAnsi="Arial" w:cs="Arial"/>
          <w:b/>
          <w:lang w:val="en-SG"/>
        </w:rPr>
        <w:t xml:space="preserve"> </w:t>
      </w:r>
      <w:r w:rsidR="00644B8E" w:rsidRPr="00644B8E">
        <w:rPr>
          <w:rFonts w:ascii="Arial" w:hAnsi="Arial" w:cs="Arial"/>
          <w:lang w:val="en-SG"/>
        </w:rPr>
        <w:t xml:space="preserve">Prinsip Penyaringan: </w:t>
      </w:r>
      <w:r w:rsidR="00644B8E" w:rsidRPr="00EC203D">
        <w:rPr>
          <w:rFonts w:ascii="Arial" w:hAnsi="Arial" w:cs="Arial"/>
          <w:lang w:val="id-ID"/>
        </w:rPr>
        <w:t xml:space="preserve">akan </w:t>
      </w:r>
      <w:r w:rsidR="00644B8E">
        <w:rPr>
          <w:rFonts w:ascii="Arial" w:hAnsi="Arial" w:cs="Arial"/>
        </w:rPr>
        <w:t xml:space="preserve">menghindari usulan program yang dapat menimbulkan </w:t>
      </w:r>
      <w:r w:rsidR="00644B8E" w:rsidRPr="00EC203D">
        <w:rPr>
          <w:rFonts w:ascii="Arial" w:hAnsi="Arial" w:cs="Arial"/>
          <w:lang w:val="id-ID"/>
        </w:rPr>
        <w:t xml:space="preserve">  dampak negatif potensial </w:t>
      </w:r>
      <w:r w:rsidR="00644B8E">
        <w:rPr>
          <w:rFonts w:ascii="Arial" w:hAnsi="Arial" w:cs="Arial"/>
        </w:rPr>
        <w:t xml:space="preserve">terhadap masyarakat adat dengan kategori A. Jika hasil skrining menunjukan kategori B, maka proyek yang diusulkan kemungkinan akan memiliki dampak terbatas pada masyarakat adat, maka Dokumen Rencana Masyarakat Adat atau </w:t>
      </w:r>
      <w:r w:rsidR="00644B8E" w:rsidRPr="004608E3">
        <w:rPr>
          <w:rFonts w:ascii="Arial" w:hAnsi="Arial" w:cs="Arial"/>
          <w:i/>
        </w:rPr>
        <w:t>Indegenous People Plan</w:t>
      </w:r>
      <w:r w:rsidR="00644B8E">
        <w:rPr>
          <w:rFonts w:ascii="Arial" w:hAnsi="Arial" w:cs="Arial"/>
        </w:rPr>
        <w:t xml:space="preserve"> (IPP) termasuk penilaian dampak sosial diperlukan. </w:t>
      </w:r>
      <w:r w:rsidR="00644B8E" w:rsidRPr="00644B8E">
        <w:rPr>
          <w:rFonts w:ascii="Arial" w:hAnsi="Arial" w:cs="Arial"/>
        </w:rPr>
        <w:t xml:space="preserve">Secara lengkap tahapan kegiatan prosedur penyaringan </w:t>
      </w:r>
      <w:r w:rsidR="00644B8E">
        <w:rPr>
          <w:rFonts w:ascii="Arial" w:hAnsi="Arial" w:cs="Arial"/>
        </w:rPr>
        <w:t>keberadaan masyarakat adat</w:t>
      </w:r>
      <w:r w:rsidR="00644B8E" w:rsidRPr="00644B8E">
        <w:rPr>
          <w:rFonts w:ascii="Arial" w:hAnsi="Arial" w:cs="Arial"/>
        </w:rPr>
        <w:t xml:space="preserve"> dapat dilihat pada Tabel </w:t>
      </w:r>
      <w:r w:rsidR="00644B8E">
        <w:rPr>
          <w:rFonts w:ascii="Arial" w:hAnsi="Arial" w:cs="Arial"/>
        </w:rPr>
        <w:t>3</w:t>
      </w:r>
      <w:r w:rsidR="00644B8E" w:rsidRPr="00644B8E">
        <w:rPr>
          <w:rFonts w:ascii="Arial" w:hAnsi="Arial" w:cs="Arial"/>
        </w:rPr>
        <w:t xml:space="preserve">.1 dan </w:t>
      </w:r>
      <w:r w:rsidR="0059655F">
        <w:rPr>
          <w:rFonts w:ascii="Arial" w:hAnsi="Arial" w:cs="Arial"/>
        </w:rPr>
        <w:t xml:space="preserve">Gambar </w:t>
      </w:r>
      <w:r w:rsidR="00644B8E">
        <w:rPr>
          <w:rFonts w:ascii="Arial" w:hAnsi="Arial" w:cs="Arial"/>
        </w:rPr>
        <w:t>3</w:t>
      </w:r>
      <w:r w:rsidR="00644B8E" w:rsidRPr="00644B8E">
        <w:rPr>
          <w:rFonts w:ascii="Arial" w:hAnsi="Arial" w:cs="Arial"/>
        </w:rPr>
        <w:t xml:space="preserve">.1. </w:t>
      </w:r>
      <w:r w:rsidR="0059655F" w:rsidRPr="00644B8E">
        <w:rPr>
          <w:rFonts w:ascii="Arial" w:hAnsi="Arial" w:cs="Arial"/>
        </w:rPr>
        <w:t xml:space="preserve">Flow Chart </w:t>
      </w:r>
      <w:r w:rsidR="00644B8E" w:rsidRPr="00644B8E">
        <w:rPr>
          <w:rFonts w:ascii="Arial" w:hAnsi="Arial" w:cs="Arial"/>
        </w:rPr>
        <w:t xml:space="preserve">Proses Penyaringan </w:t>
      </w:r>
      <w:r w:rsidR="0059655F">
        <w:rPr>
          <w:rFonts w:ascii="Arial" w:hAnsi="Arial" w:cs="Arial"/>
        </w:rPr>
        <w:t>Keberadaan Masyarakat Adat.</w:t>
      </w:r>
    </w:p>
    <w:p w14:paraId="682A42BD" w14:textId="77777777" w:rsidR="00644B8E" w:rsidRPr="00644B8E" w:rsidRDefault="00644B8E" w:rsidP="00644B8E">
      <w:pPr>
        <w:pStyle w:val="ListParagraph"/>
        <w:rPr>
          <w:rFonts w:ascii="Arial" w:hAnsi="Arial" w:cs="Arial"/>
        </w:rPr>
      </w:pPr>
    </w:p>
    <w:p w14:paraId="0C59B2BA" w14:textId="77777777" w:rsidR="00644B8E" w:rsidRPr="00644B8E" w:rsidRDefault="00644B8E" w:rsidP="00644B8E">
      <w:pPr>
        <w:pStyle w:val="ListParagraph"/>
        <w:tabs>
          <w:tab w:val="left" w:pos="709"/>
        </w:tabs>
        <w:spacing w:after="0" w:line="240" w:lineRule="auto"/>
        <w:ind w:left="360"/>
        <w:contextualSpacing w:val="0"/>
        <w:jc w:val="both"/>
        <w:rPr>
          <w:rFonts w:ascii="Arial" w:hAnsi="Arial" w:cs="Arial"/>
        </w:rPr>
      </w:pPr>
    </w:p>
    <w:p w14:paraId="21F6A402" w14:textId="5B151BED" w:rsidR="0021346B" w:rsidRPr="0059655F" w:rsidRDefault="00644B8E" w:rsidP="00644B8E">
      <w:pPr>
        <w:pStyle w:val="ListParagraph"/>
        <w:spacing w:after="200" w:line="240" w:lineRule="auto"/>
        <w:ind w:left="360"/>
        <w:jc w:val="center"/>
        <w:rPr>
          <w:rFonts w:ascii="Arial" w:hAnsi="Arial" w:cs="Arial"/>
          <w:b/>
          <w:lang w:val="en-SG"/>
        </w:rPr>
      </w:pPr>
      <w:r w:rsidRPr="0059655F">
        <w:rPr>
          <w:rFonts w:ascii="Arial" w:hAnsi="Arial" w:cs="Arial"/>
          <w:b/>
          <w:lang w:val="en-SG"/>
        </w:rPr>
        <w:t xml:space="preserve">Tabel </w:t>
      </w:r>
      <w:r w:rsidR="004B11D0">
        <w:rPr>
          <w:rFonts w:ascii="Arial" w:hAnsi="Arial" w:cs="Arial"/>
          <w:b/>
          <w:lang w:val="en-SG"/>
        </w:rPr>
        <w:t>3</w:t>
      </w:r>
      <w:r w:rsidRPr="0059655F">
        <w:rPr>
          <w:rFonts w:ascii="Arial" w:hAnsi="Arial" w:cs="Arial"/>
          <w:b/>
          <w:lang w:val="en-SG"/>
        </w:rPr>
        <w:t>.</w:t>
      </w:r>
      <w:r w:rsidR="00B216F3">
        <w:rPr>
          <w:rFonts w:ascii="Arial" w:hAnsi="Arial" w:cs="Arial"/>
          <w:b/>
          <w:lang w:val="en-SG"/>
        </w:rPr>
        <w:t>2</w:t>
      </w:r>
      <w:r w:rsidRPr="0059655F">
        <w:rPr>
          <w:rFonts w:ascii="Arial" w:hAnsi="Arial" w:cs="Arial"/>
          <w:b/>
          <w:lang w:val="en-SG"/>
        </w:rPr>
        <w:t xml:space="preserve">. </w:t>
      </w:r>
      <w:r w:rsidR="007B6763">
        <w:rPr>
          <w:rFonts w:ascii="Arial" w:hAnsi="Arial" w:cs="Arial"/>
          <w:b/>
          <w:lang w:val="en-SG"/>
        </w:rPr>
        <w:t xml:space="preserve">Proses </w:t>
      </w:r>
      <w:r w:rsidRPr="0059655F">
        <w:rPr>
          <w:rFonts w:ascii="Arial" w:hAnsi="Arial" w:cs="Arial"/>
          <w:b/>
          <w:lang w:val="en-SG"/>
        </w:rPr>
        <w:t>Penyaringan Keberadaan Masyarakat Adat</w:t>
      </w:r>
    </w:p>
    <w:tbl>
      <w:tblPr>
        <w:tblW w:w="9490" w:type="dxa"/>
        <w:jc w:val="center"/>
        <w:tblLook w:val="04A0" w:firstRow="1" w:lastRow="0" w:firstColumn="1" w:lastColumn="0" w:noHBand="0" w:noVBand="1"/>
      </w:tblPr>
      <w:tblGrid>
        <w:gridCol w:w="520"/>
        <w:gridCol w:w="4578"/>
        <w:gridCol w:w="1182"/>
        <w:gridCol w:w="1501"/>
        <w:gridCol w:w="1709"/>
      </w:tblGrid>
      <w:tr w:rsidR="00877133" w:rsidRPr="00D15795" w14:paraId="3F1F293F" w14:textId="77777777" w:rsidTr="007D0433">
        <w:trPr>
          <w:trHeight w:val="290"/>
          <w:tblHeader/>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14:paraId="4FD0DA22" w14:textId="77777777" w:rsidR="00877133" w:rsidRPr="00D15795" w:rsidRDefault="00877133" w:rsidP="002C1E04">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No</w:t>
            </w:r>
          </w:p>
        </w:tc>
        <w:tc>
          <w:tcPr>
            <w:tcW w:w="4578" w:type="dxa"/>
            <w:tcBorders>
              <w:top w:val="single" w:sz="4" w:space="0" w:color="auto"/>
              <w:left w:val="nil"/>
              <w:bottom w:val="single" w:sz="4" w:space="0" w:color="auto"/>
              <w:right w:val="single" w:sz="4" w:space="0" w:color="auto"/>
            </w:tcBorders>
            <w:shd w:val="clear" w:color="auto" w:fill="auto"/>
            <w:noWrap/>
            <w:hideMark/>
          </w:tcPr>
          <w:p w14:paraId="1A4D3B0C" w14:textId="77777777" w:rsidR="00877133" w:rsidRPr="00D15795" w:rsidRDefault="00877133" w:rsidP="002C1E04">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 xml:space="preserve">Uraian Kegiatan </w:t>
            </w:r>
          </w:p>
        </w:tc>
        <w:tc>
          <w:tcPr>
            <w:tcW w:w="1182" w:type="dxa"/>
            <w:tcBorders>
              <w:top w:val="single" w:sz="4" w:space="0" w:color="auto"/>
              <w:left w:val="nil"/>
              <w:bottom w:val="single" w:sz="4" w:space="0" w:color="auto"/>
              <w:right w:val="single" w:sz="4" w:space="0" w:color="auto"/>
            </w:tcBorders>
            <w:shd w:val="clear" w:color="auto" w:fill="auto"/>
            <w:noWrap/>
            <w:hideMark/>
          </w:tcPr>
          <w:p w14:paraId="1FDEF608" w14:textId="77777777" w:rsidR="00877133" w:rsidRPr="00D15795" w:rsidRDefault="00877133" w:rsidP="002C1E04">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Template</w:t>
            </w:r>
          </w:p>
        </w:tc>
        <w:tc>
          <w:tcPr>
            <w:tcW w:w="1501" w:type="dxa"/>
            <w:tcBorders>
              <w:top w:val="single" w:sz="4" w:space="0" w:color="auto"/>
              <w:left w:val="nil"/>
              <w:bottom w:val="single" w:sz="4" w:space="0" w:color="auto"/>
              <w:right w:val="single" w:sz="4" w:space="0" w:color="auto"/>
            </w:tcBorders>
            <w:shd w:val="clear" w:color="auto" w:fill="auto"/>
            <w:noWrap/>
            <w:hideMark/>
          </w:tcPr>
          <w:p w14:paraId="47914D00" w14:textId="77777777" w:rsidR="00877133" w:rsidRPr="00D15795" w:rsidRDefault="00877133" w:rsidP="002C1E04">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Kriteria</w:t>
            </w:r>
          </w:p>
        </w:tc>
        <w:tc>
          <w:tcPr>
            <w:tcW w:w="1709" w:type="dxa"/>
            <w:tcBorders>
              <w:top w:val="single" w:sz="4" w:space="0" w:color="auto"/>
              <w:left w:val="nil"/>
              <w:bottom w:val="single" w:sz="4" w:space="0" w:color="auto"/>
              <w:right w:val="single" w:sz="4" w:space="0" w:color="auto"/>
            </w:tcBorders>
            <w:shd w:val="clear" w:color="auto" w:fill="auto"/>
            <w:noWrap/>
            <w:hideMark/>
          </w:tcPr>
          <w:p w14:paraId="2C43C667" w14:textId="77777777" w:rsidR="00877133" w:rsidRPr="00D15795" w:rsidRDefault="00877133" w:rsidP="002C1E04">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Output</w:t>
            </w:r>
          </w:p>
        </w:tc>
      </w:tr>
      <w:tr w:rsidR="00877133" w:rsidRPr="00D15795" w14:paraId="7FF3C7D0" w14:textId="77777777" w:rsidTr="007D0433">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297E28D6" w14:textId="77777777" w:rsidR="00877133" w:rsidRPr="00D15795" w:rsidRDefault="00877133" w:rsidP="002C1E04">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1</w:t>
            </w:r>
          </w:p>
          <w:p w14:paraId="67F15023" w14:textId="77777777" w:rsidR="00877133" w:rsidRPr="00D15795" w:rsidRDefault="00877133" w:rsidP="002C1E04">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p w14:paraId="2F9C49F9" w14:textId="77777777" w:rsidR="00877133" w:rsidRPr="00D15795" w:rsidRDefault="00877133" w:rsidP="002C1E04">
            <w:pPr>
              <w:spacing w:after="0" w:line="240" w:lineRule="auto"/>
              <w:rPr>
                <w:rFonts w:ascii="Arial" w:eastAsia="Times New Roman" w:hAnsi="Arial" w:cs="Arial"/>
                <w:color w:val="000000"/>
                <w:lang w:val="en-ID" w:eastAsia="en-ID"/>
              </w:rPr>
            </w:pPr>
          </w:p>
          <w:p w14:paraId="19CEA795" w14:textId="77777777" w:rsidR="00877133" w:rsidRPr="00D15795" w:rsidRDefault="00877133" w:rsidP="002C1E04">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tc>
        <w:tc>
          <w:tcPr>
            <w:tcW w:w="4578" w:type="dxa"/>
            <w:tcBorders>
              <w:top w:val="nil"/>
              <w:left w:val="nil"/>
              <w:bottom w:val="single" w:sz="4" w:space="0" w:color="auto"/>
              <w:right w:val="single" w:sz="4" w:space="0" w:color="auto"/>
            </w:tcBorders>
            <w:shd w:val="clear" w:color="auto" w:fill="auto"/>
          </w:tcPr>
          <w:p w14:paraId="27FFB59B" w14:textId="5CCDC00D" w:rsidR="00877133" w:rsidRPr="00D15795" w:rsidRDefault="00877133" w:rsidP="002C1E04">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xml:space="preserve">Lakukan proses penyaringan </w:t>
            </w:r>
            <w:r>
              <w:rPr>
                <w:rFonts w:ascii="Arial" w:eastAsia="Times New Roman" w:hAnsi="Arial" w:cs="Arial"/>
                <w:color w:val="000000"/>
                <w:lang w:val="en-ID" w:eastAsia="en-ID"/>
              </w:rPr>
              <w:t>masyarakat adat</w:t>
            </w:r>
            <w:r w:rsidRPr="00D15795">
              <w:rPr>
                <w:rFonts w:ascii="Arial" w:eastAsia="Times New Roman" w:hAnsi="Arial" w:cs="Arial"/>
                <w:color w:val="000000"/>
                <w:lang w:val="en-ID" w:eastAsia="en-ID"/>
              </w:rPr>
              <w:t xml:space="preserve"> dengan  mengisi formulir SOS-0</w:t>
            </w:r>
            <w:r>
              <w:rPr>
                <w:rFonts w:ascii="Arial" w:eastAsia="Times New Roman" w:hAnsi="Arial" w:cs="Arial"/>
                <w:color w:val="000000"/>
                <w:lang w:val="en-ID" w:eastAsia="en-ID"/>
              </w:rPr>
              <w:t>3</w:t>
            </w:r>
            <w:r w:rsidRPr="00D15795">
              <w:rPr>
                <w:rFonts w:ascii="Arial" w:eastAsia="Times New Roman" w:hAnsi="Arial" w:cs="Arial"/>
                <w:color w:val="000000"/>
                <w:lang w:val="en-ID" w:eastAsia="en-ID"/>
              </w:rPr>
              <w:t xml:space="preserve"> untuk setiap paket atau beberapa paket pekerjaan dalam satu Daerah Irigasi untuk masing-masing Daerah Irigasi yang menjadi kewenangan di setiap daerah yang  masuk IPDMIP maupun pendanaan lainnya (APBD, APBN, DAK dll).</w:t>
            </w:r>
          </w:p>
        </w:tc>
        <w:tc>
          <w:tcPr>
            <w:tcW w:w="1182" w:type="dxa"/>
            <w:vMerge w:val="restart"/>
            <w:tcBorders>
              <w:top w:val="nil"/>
              <w:left w:val="nil"/>
              <w:right w:val="single" w:sz="4" w:space="0" w:color="auto"/>
            </w:tcBorders>
            <w:shd w:val="clear" w:color="auto" w:fill="auto"/>
            <w:noWrap/>
          </w:tcPr>
          <w:p w14:paraId="17E6B0CF" w14:textId="704CDD98" w:rsidR="00877133" w:rsidRPr="00D15795" w:rsidRDefault="00F7143E" w:rsidP="00F7143E">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 xml:space="preserve">Form </w:t>
            </w:r>
            <w:r w:rsidR="00877133" w:rsidRPr="00D15795">
              <w:rPr>
                <w:rFonts w:ascii="Arial" w:eastAsia="Times New Roman" w:hAnsi="Arial" w:cs="Arial"/>
                <w:color w:val="000000"/>
                <w:lang w:val="en-ID" w:eastAsia="en-ID"/>
              </w:rPr>
              <w:t>SOS-0</w:t>
            </w:r>
            <w:r w:rsidR="00877133">
              <w:rPr>
                <w:rFonts w:ascii="Arial" w:eastAsia="Times New Roman" w:hAnsi="Arial" w:cs="Arial"/>
                <w:color w:val="000000"/>
                <w:lang w:val="en-ID" w:eastAsia="en-ID"/>
              </w:rPr>
              <w:t>3</w:t>
            </w:r>
          </w:p>
          <w:p w14:paraId="0819C334" w14:textId="77777777" w:rsidR="00877133" w:rsidRPr="00D15795" w:rsidRDefault="00877133" w:rsidP="002C1E04">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p w14:paraId="5F6258BD" w14:textId="77777777" w:rsidR="00877133" w:rsidRPr="00D15795" w:rsidRDefault="00877133" w:rsidP="002C1E04">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tc>
        <w:tc>
          <w:tcPr>
            <w:tcW w:w="1501" w:type="dxa"/>
            <w:vMerge w:val="restart"/>
            <w:tcBorders>
              <w:top w:val="single" w:sz="4" w:space="0" w:color="auto"/>
              <w:left w:val="nil"/>
              <w:bottom w:val="single" w:sz="4" w:space="0" w:color="auto"/>
              <w:right w:val="single" w:sz="4" w:space="0" w:color="auto"/>
            </w:tcBorders>
            <w:shd w:val="clear" w:color="auto" w:fill="auto"/>
            <w:noWrap/>
          </w:tcPr>
          <w:p w14:paraId="5AF32300" w14:textId="77777777" w:rsidR="00877133" w:rsidRPr="00D15795" w:rsidRDefault="00877133" w:rsidP="002C1E04">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Kategori Non A menurut SPS ADB 2009</w:t>
            </w:r>
          </w:p>
          <w:p w14:paraId="3C9296C2" w14:textId="77777777" w:rsidR="00877133" w:rsidRPr="00D15795" w:rsidRDefault="00877133" w:rsidP="002C1E04">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tc>
        <w:tc>
          <w:tcPr>
            <w:tcW w:w="1709" w:type="dxa"/>
            <w:vMerge w:val="restart"/>
            <w:tcBorders>
              <w:top w:val="single" w:sz="4" w:space="0" w:color="auto"/>
              <w:left w:val="nil"/>
              <w:bottom w:val="single" w:sz="4" w:space="0" w:color="auto"/>
              <w:right w:val="single" w:sz="4" w:space="0" w:color="auto"/>
            </w:tcBorders>
            <w:shd w:val="clear" w:color="auto" w:fill="auto"/>
          </w:tcPr>
          <w:p w14:paraId="5EAE6F8F" w14:textId="77777777" w:rsidR="00877133" w:rsidRPr="00D15795" w:rsidRDefault="00877133" w:rsidP="002C1E04">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xml:space="preserve">Hasil Kategorisasi. Untuk paket pekerjaan dengan Kategori Non A </w:t>
            </w:r>
            <w:r w:rsidRPr="00D15795">
              <w:rPr>
                <w:rFonts w:ascii="Arial" w:hAnsi="Arial" w:cs="Arial"/>
              </w:rPr>
              <w:t>dimasukkan dalam laporan pencapaian program IPDMIP, dengan dana pinjaman ADB.</w:t>
            </w:r>
          </w:p>
          <w:p w14:paraId="64FAAE0B" w14:textId="77777777" w:rsidR="00877133" w:rsidRPr="00D15795" w:rsidRDefault="00877133" w:rsidP="002C1E04">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tc>
      </w:tr>
      <w:tr w:rsidR="00877133" w:rsidRPr="00D15795" w14:paraId="63858725" w14:textId="77777777" w:rsidTr="007D0433">
        <w:trPr>
          <w:trHeight w:val="666"/>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35282577" w14:textId="77777777" w:rsidR="00877133" w:rsidRPr="00D15795" w:rsidRDefault="00877133" w:rsidP="002C1E04">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2</w:t>
            </w:r>
          </w:p>
        </w:tc>
        <w:tc>
          <w:tcPr>
            <w:tcW w:w="4578" w:type="dxa"/>
            <w:tcBorders>
              <w:top w:val="nil"/>
              <w:left w:val="nil"/>
              <w:bottom w:val="single" w:sz="4" w:space="0" w:color="auto"/>
              <w:right w:val="single" w:sz="4" w:space="0" w:color="auto"/>
            </w:tcBorders>
            <w:shd w:val="clear" w:color="auto" w:fill="auto"/>
          </w:tcPr>
          <w:p w14:paraId="60322277" w14:textId="77777777" w:rsidR="00877133" w:rsidRPr="00D15795" w:rsidRDefault="00877133" w:rsidP="002C1E04">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xml:space="preserve">Tuliskan dengan jelas total area irigasi yang direhab (Ha) untuk setiap paket pekerjaan yang diusulkan di setiap Daerah Irigasi. </w:t>
            </w:r>
          </w:p>
        </w:tc>
        <w:tc>
          <w:tcPr>
            <w:tcW w:w="1182" w:type="dxa"/>
            <w:vMerge/>
            <w:tcBorders>
              <w:left w:val="nil"/>
              <w:bottom w:val="single" w:sz="4" w:space="0" w:color="auto"/>
              <w:right w:val="single" w:sz="4" w:space="0" w:color="auto"/>
            </w:tcBorders>
            <w:shd w:val="clear" w:color="auto" w:fill="auto"/>
            <w:noWrap/>
          </w:tcPr>
          <w:p w14:paraId="7E612012" w14:textId="77777777" w:rsidR="00877133" w:rsidRPr="00D15795" w:rsidRDefault="00877133" w:rsidP="002C1E04">
            <w:pPr>
              <w:spacing w:after="0" w:line="240" w:lineRule="auto"/>
              <w:rPr>
                <w:rFonts w:ascii="Arial" w:eastAsia="Times New Roman" w:hAnsi="Arial" w:cs="Arial"/>
                <w:color w:val="000000"/>
                <w:lang w:val="en-ID" w:eastAsia="en-ID"/>
              </w:rPr>
            </w:pPr>
          </w:p>
        </w:tc>
        <w:tc>
          <w:tcPr>
            <w:tcW w:w="1501" w:type="dxa"/>
            <w:vMerge/>
            <w:tcBorders>
              <w:top w:val="single" w:sz="4" w:space="0" w:color="auto"/>
              <w:left w:val="nil"/>
              <w:bottom w:val="single" w:sz="4" w:space="0" w:color="auto"/>
              <w:right w:val="single" w:sz="4" w:space="0" w:color="auto"/>
            </w:tcBorders>
            <w:shd w:val="clear" w:color="auto" w:fill="auto"/>
            <w:noWrap/>
          </w:tcPr>
          <w:p w14:paraId="6F184181" w14:textId="77777777" w:rsidR="00877133" w:rsidRPr="00D15795" w:rsidRDefault="00877133" w:rsidP="002C1E04">
            <w:pPr>
              <w:spacing w:after="0" w:line="240" w:lineRule="auto"/>
              <w:rPr>
                <w:rFonts w:ascii="Arial" w:eastAsia="Times New Roman" w:hAnsi="Arial" w:cs="Arial"/>
                <w:color w:val="000000"/>
                <w:lang w:val="en-ID" w:eastAsia="en-ID"/>
              </w:rPr>
            </w:pPr>
          </w:p>
        </w:tc>
        <w:tc>
          <w:tcPr>
            <w:tcW w:w="1709" w:type="dxa"/>
            <w:vMerge/>
            <w:tcBorders>
              <w:top w:val="single" w:sz="4" w:space="0" w:color="auto"/>
              <w:left w:val="nil"/>
              <w:bottom w:val="single" w:sz="4" w:space="0" w:color="auto"/>
              <w:right w:val="single" w:sz="4" w:space="0" w:color="auto"/>
            </w:tcBorders>
            <w:shd w:val="clear" w:color="auto" w:fill="auto"/>
            <w:noWrap/>
          </w:tcPr>
          <w:p w14:paraId="1095F285" w14:textId="77777777" w:rsidR="00877133" w:rsidRPr="00D15795" w:rsidRDefault="00877133" w:rsidP="002C1E04">
            <w:pPr>
              <w:spacing w:after="0" w:line="240" w:lineRule="auto"/>
              <w:rPr>
                <w:rFonts w:ascii="Arial" w:eastAsia="Times New Roman" w:hAnsi="Arial" w:cs="Arial"/>
                <w:color w:val="000000"/>
                <w:lang w:val="en-ID" w:eastAsia="en-ID"/>
              </w:rPr>
            </w:pPr>
          </w:p>
        </w:tc>
      </w:tr>
      <w:tr w:rsidR="00877133" w:rsidRPr="00D15795" w14:paraId="7AE3157D" w14:textId="77777777" w:rsidTr="007D0433">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14:paraId="149E8470" w14:textId="77777777" w:rsidR="00877133" w:rsidRPr="00D15795" w:rsidRDefault="00877133" w:rsidP="002C1E04">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3</w:t>
            </w:r>
          </w:p>
        </w:tc>
        <w:tc>
          <w:tcPr>
            <w:tcW w:w="4578" w:type="dxa"/>
            <w:tcBorders>
              <w:top w:val="nil"/>
              <w:left w:val="nil"/>
              <w:bottom w:val="single" w:sz="4" w:space="0" w:color="auto"/>
              <w:right w:val="single" w:sz="4" w:space="0" w:color="auto"/>
            </w:tcBorders>
            <w:shd w:val="clear" w:color="auto" w:fill="auto"/>
            <w:hideMark/>
          </w:tcPr>
          <w:p w14:paraId="204B890B" w14:textId="39FEFD03" w:rsidR="00877133" w:rsidRPr="00F61736" w:rsidRDefault="00ED5AE8" w:rsidP="002C1E04">
            <w:pPr>
              <w:spacing w:after="0" w:line="240" w:lineRule="auto"/>
              <w:rPr>
                <w:rFonts w:ascii="Arial" w:hAnsi="Arial" w:cs="Arial"/>
              </w:rPr>
            </w:pPr>
            <w:r>
              <w:rPr>
                <w:rFonts w:ascii="Arial" w:eastAsia="Times New Roman" w:hAnsi="Arial" w:cs="Arial"/>
                <w:color w:val="000000"/>
                <w:lang w:val="en-ID" w:eastAsia="en-ID"/>
              </w:rPr>
              <w:t xml:space="preserve">Periksa </w:t>
            </w:r>
            <w:r w:rsidR="00877133" w:rsidRPr="00D15795">
              <w:rPr>
                <w:rFonts w:ascii="Arial" w:eastAsia="Times New Roman" w:hAnsi="Arial" w:cs="Arial"/>
                <w:color w:val="000000"/>
                <w:lang w:val="en-ID" w:eastAsia="en-ID"/>
              </w:rPr>
              <w:t xml:space="preserve">apakah </w:t>
            </w:r>
            <w:r>
              <w:rPr>
                <w:rFonts w:ascii="Arial" w:eastAsia="Times New Roman" w:hAnsi="Arial" w:cs="Arial"/>
                <w:color w:val="000000"/>
                <w:lang w:val="en-ID" w:eastAsia="en-ID"/>
              </w:rPr>
              <w:t xml:space="preserve">di wilayah dimana </w:t>
            </w:r>
            <w:r w:rsidR="00877133">
              <w:rPr>
                <w:rFonts w:ascii="Arial" w:eastAsia="Times New Roman" w:hAnsi="Arial" w:cs="Arial"/>
                <w:color w:val="000000"/>
                <w:lang w:val="en-ID" w:eastAsia="en-ID"/>
              </w:rPr>
              <w:t>paket pekerjaan</w:t>
            </w:r>
            <w:r w:rsidR="00877133" w:rsidRPr="00D15795">
              <w:rPr>
                <w:rFonts w:ascii="Arial" w:eastAsia="Times New Roman" w:hAnsi="Arial" w:cs="Arial"/>
                <w:color w:val="000000"/>
                <w:lang w:val="en-ID" w:eastAsia="en-ID"/>
              </w:rPr>
              <w:t xml:space="preserve"> yang diusulkan </w:t>
            </w:r>
            <w:r>
              <w:rPr>
                <w:rFonts w:ascii="Arial" w:eastAsia="Times New Roman" w:hAnsi="Arial" w:cs="Arial"/>
                <w:color w:val="000000"/>
                <w:lang w:val="en-ID" w:eastAsia="en-ID"/>
              </w:rPr>
              <w:t>dalam IPDMIP terdapat masyarakat adat</w:t>
            </w:r>
            <w:r w:rsidR="00877133">
              <w:rPr>
                <w:rFonts w:ascii="Arial" w:eastAsia="Times New Roman" w:hAnsi="Arial" w:cs="Arial"/>
                <w:b/>
                <w:color w:val="000000"/>
                <w:lang w:val="en-ID" w:eastAsia="en-ID"/>
              </w:rPr>
              <w:t xml:space="preserve">. </w:t>
            </w:r>
            <w:r w:rsidR="009C2384">
              <w:rPr>
                <w:rFonts w:ascii="Arial" w:hAnsi="Arial" w:cs="Arial"/>
              </w:rPr>
              <w:t>Cek definisi masyarakat adat menurut AMAN dan UU No. 32/2009</w:t>
            </w:r>
            <w:r w:rsidR="001F52EE">
              <w:rPr>
                <w:rStyle w:val="FootnoteReference"/>
                <w:rFonts w:ascii="Arial" w:hAnsi="Arial"/>
              </w:rPr>
              <w:footnoteReference w:id="5"/>
            </w:r>
            <w:r w:rsidR="00F61736">
              <w:rPr>
                <w:rFonts w:ascii="Arial" w:hAnsi="Arial" w:cs="Arial"/>
              </w:rPr>
              <w:t xml:space="preserve"> serta </w:t>
            </w:r>
            <w:r w:rsidR="009C2384">
              <w:rPr>
                <w:rFonts w:ascii="Arial" w:hAnsi="Arial" w:cs="Arial"/>
              </w:rPr>
              <w:t>cek peta</w:t>
            </w:r>
            <w:r w:rsidR="001F52EE" w:rsidRPr="00215306">
              <w:rPr>
                <w:rFonts w:ascii="Arial" w:hAnsi="Arial" w:cs="Arial"/>
              </w:rPr>
              <w:t xml:space="preserve"> masyarakat adat mengacu ke Kementerian Sosial, Bank Dunia, dan AMAN (Aliansi Masyarakat Adat Nasional)</w:t>
            </w:r>
            <w:r w:rsidR="009C2384">
              <w:rPr>
                <w:rFonts w:ascii="Arial" w:hAnsi="Arial" w:cs="Arial"/>
              </w:rPr>
              <w:t xml:space="preserve">. Lalu cek jumlah masyarakat adat di lokasi dimana paket pekerjaan akan </w:t>
            </w:r>
            <w:r w:rsidR="009C2384">
              <w:rPr>
                <w:rFonts w:ascii="Arial" w:hAnsi="Arial" w:cs="Arial"/>
              </w:rPr>
              <w:lastRenderedPageBreak/>
              <w:t>dilaksanakan menurut peta masyarakat adat</w:t>
            </w:r>
            <w:r w:rsidR="00F61736">
              <w:rPr>
                <w:rStyle w:val="FootnoteReference"/>
                <w:rFonts w:ascii="Arial" w:hAnsi="Arial"/>
              </w:rPr>
              <w:footnoteReference w:id="6"/>
            </w:r>
            <w:r w:rsidR="001F52EE" w:rsidRPr="00215306">
              <w:rPr>
                <w:rFonts w:ascii="Arial" w:hAnsi="Arial" w:cs="Arial"/>
              </w:rPr>
              <w:t xml:space="preserve"> </w:t>
            </w:r>
          </w:p>
        </w:tc>
        <w:tc>
          <w:tcPr>
            <w:tcW w:w="1182" w:type="dxa"/>
            <w:vMerge w:val="restart"/>
            <w:tcBorders>
              <w:top w:val="single" w:sz="4" w:space="0" w:color="auto"/>
              <w:left w:val="nil"/>
              <w:bottom w:val="single" w:sz="4" w:space="0" w:color="auto"/>
              <w:right w:val="single" w:sz="4" w:space="0" w:color="auto"/>
            </w:tcBorders>
            <w:shd w:val="clear" w:color="auto" w:fill="auto"/>
            <w:noWrap/>
            <w:hideMark/>
          </w:tcPr>
          <w:p w14:paraId="0CD521FF" w14:textId="10EAC23A" w:rsidR="00877133" w:rsidRPr="00D15795" w:rsidRDefault="00877133" w:rsidP="002C1E04">
            <w:pPr>
              <w:spacing w:after="0" w:line="240" w:lineRule="auto"/>
              <w:jc w:val="center"/>
              <w:rPr>
                <w:rFonts w:ascii="Arial" w:eastAsia="Times New Roman" w:hAnsi="Arial" w:cs="Arial"/>
                <w:color w:val="000000"/>
                <w:lang w:val="en-ID" w:eastAsia="en-ID"/>
              </w:rPr>
            </w:pPr>
          </w:p>
        </w:tc>
        <w:tc>
          <w:tcPr>
            <w:tcW w:w="1501" w:type="dxa"/>
            <w:vMerge/>
            <w:tcBorders>
              <w:top w:val="single" w:sz="4" w:space="0" w:color="auto"/>
              <w:left w:val="nil"/>
              <w:bottom w:val="single" w:sz="4" w:space="0" w:color="auto"/>
              <w:right w:val="single" w:sz="4" w:space="0" w:color="auto"/>
            </w:tcBorders>
            <w:shd w:val="clear" w:color="auto" w:fill="auto"/>
            <w:hideMark/>
          </w:tcPr>
          <w:p w14:paraId="6785F38C" w14:textId="77777777" w:rsidR="00877133" w:rsidRPr="00D15795" w:rsidRDefault="00877133" w:rsidP="002C1E04">
            <w:pPr>
              <w:spacing w:after="0" w:line="240" w:lineRule="auto"/>
              <w:rPr>
                <w:rFonts w:ascii="Arial" w:eastAsia="Times New Roman" w:hAnsi="Arial" w:cs="Arial"/>
                <w:color w:val="000000"/>
                <w:lang w:val="en-ID" w:eastAsia="en-ID"/>
              </w:rPr>
            </w:pPr>
          </w:p>
        </w:tc>
        <w:tc>
          <w:tcPr>
            <w:tcW w:w="1709" w:type="dxa"/>
            <w:vMerge/>
            <w:tcBorders>
              <w:top w:val="single" w:sz="4" w:space="0" w:color="auto"/>
              <w:left w:val="nil"/>
              <w:bottom w:val="single" w:sz="4" w:space="0" w:color="auto"/>
              <w:right w:val="single" w:sz="4" w:space="0" w:color="auto"/>
            </w:tcBorders>
            <w:shd w:val="clear" w:color="auto" w:fill="auto"/>
            <w:hideMark/>
          </w:tcPr>
          <w:p w14:paraId="18DD3FBE" w14:textId="77777777" w:rsidR="00877133" w:rsidRPr="00D15795" w:rsidRDefault="00877133" w:rsidP="002C1E04">
            <w:pPr>
              <w:spacing w:after="0" w:line="240" w:lineRule="auto"/>
              <w:rPr>
                <w:rFonts w:ascii="Arial" w:eastAsia="Times New Roman" w:hAnsi="Arial" w:cs="Arial"/>
                <w:color w:val="000000"/>
                <w:lang w:val="en-ID" w:eastAsia="en-ID"/>
              </w:rPr>
            </w:pPr>
          </w:p>
        </w:tc>
      </w:tr>
      <w:tr w:rsidR="00877133" w:rsidRPr="00D15795" w14:paraId="2B6AE0E1" w14:textId="77777777" w:rsidTr="007D0433">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74BC68D3" w14:textId="77777777" w:rsidR="00877133" w:rsidRPr="00D15795" w:rsidRDefault="00877133" w:rsidP="002C1E04">
            <w:pPr>
              <w:spacing w:after="0" w:line="240" w:lineRule="auto"/>
              <w:jc w:val="center"/>
              <w:rPr>
                <w:rFonts w:ascii="Arial" w:eastAsia="Times New Roman" w:hAnsi="Arial" w:cs="Arial"/>
                <w:color w:val="000000"/>
                <w:lang w:val="en-ID" w:eastAsia="en-ID"/>
              </w:rPr>
            </w:pPr>
            <w:r w:rsidRPr="00D15795">
              <w:rPr>
                <w:rFonts w:ascii="Arial" w:eastAsia="Times New Roman" w:hAnsi="Arial" w:cs="Arial"/>
                <w:color w:val="000000"/>
                <w:lang w:val="en-ID" w:eastAsia="en-ID"/>
              </w:rPr>
              <w:t>4</w:t>
            </w:r>
          </w:p>
        </w:tc>
        <w:tc>
          <w:tcPr>
            <w:tcW w:w="4578" w:type="dxa"/>
            <w:tcBorders>
              <w:top w:val="single" w:sz="4" w:space="0" w:color="auto"/>
              <w:left w:val="nil"/>
              <w:bottom w:val="single" w:sz="4" w:space="0" w:color="auto"/>
              <w:right w:val="single" w:sz="4" w:space="0" w:color="auto"/>
            </w:tcBorders>
            <w:shd w:val="clear" w:color="auto" w:fill="auto"/>
          </w:tcPr>
          <w:p w14:paraId="7B0E4FC6" w14:textId="5DEDAF9B" w:rsidR="009C2384" w:rsidRPr="0013109D" w:rsidRDefault="00877133" w:rsidP="002C1E04">
            <w:pPr>
              <w:spacing w:after="0" w:line="240" w:lineRule="auto"/>
              <w:rPr>
                <w:rFonts w:ascii="Arial" w:eastAsia="Times New Roman" w:hAnsi="Arial" w:cs="Arial"/>
                <w:color w:val="000000"/>
              </w:rPr>
            </w:pPr>
            <w:r w:rsidRPr="00D15795">
              <w:rPr>
                <w:rFonts w:ascii="Arial" w:eastAsia="Times New Roman" w:hAnsi="Arial" w:cs="Arial"/>
                <w:color w:val="000000"/>
                <w:lang w:val="en-ID" w:eastAsia="en-ID"/>
              </w:rPr>
              <w:t xml:space="preserve">Jika </w:t>
            </w:r>
            <w:r w:rsidR="009C2384">
              <w:rPr>
                <w:rFonts w:ascii="Arial" w:eastAsia="Times New Roman" w:hAnsi="Arial" w:cs="Arial"/>
                <w:b/>
                <w:color w:val="000000"/>
                <w:lang w:val="en-ID" w:eastAsia="en-ID"/>
              </w:rPr>
              <w:t>terdapat masyarakat adat</w:t>
            </w:r>
            <w:r w:rsidRPr="00F06916">
              <w:rPr>
                <w:rFonts w:ascii="Arial" w:eastAsia="Times New Roman" w:hAnsi="Arial" w:cs="Arial"/>
                <w:b/>
                <w:color w:val="000000"/>
                <w:lang w:val="en-ID" w:eastAsia="en-ID"/>
              </w:rPr>
              <w:t>,</w:t>
            </w:r>
            <w:r w:rsidRPr="00D15795">
              <w:rPr>
                <w:rFonts w:ascii="Arial" w:eastAsia="Times New Roman" w:hAnsi="Arial" w:cs="Arial"/>
                <w:color w:val="000000"/>
                <w:lang w:val="en-ID" w:eastAsia="en-ID"/>
              </w:rPr>
              <w:t xml:space="preserve"> periksa </w:t>
            </w:r>
            <w:r>
              <w:rPr>
                <w:rFonts w:ascii="Arial" w:eastAsia="Times New Roman" w:hAnsi="Arial" w:cs="Arial"/>
                <w:color w:val="000000"/>
                <w:lang w:val="en-ID" w:eastAsia="en-ID"/>
              </w:rPr>
              <w:t xml:space="preserve">paket pekerjaan </w:t>
            </w:r>
            <w:r w:rsidRPr="00D15795">
              <w:rPr>
                <w:rFonts w:ascii="Arial" w:eastAsia="Times New Roman" w:hAnsi="Arial" w:cs="Arial"/>
                <w:color w:val="000000"/>
                <w:lang w:val="en-ID" w:eastAsia="en-ID"/>
              </w:rPr>
              <w:t>apakah</w:t>
            </w:r>
            <w:r>
              <w:rPr>
                <w:rFonts w:ascii="Arial" w:eastAsia="Times New Roman" w:hAnsi="Arial" w:cs="Arial"/>
                <w:color w:val="000000"/>
                <w:lang w:val="en-ID" w:eastAsia="en-ID"/>
              </w:rPr>
              <w:t xml:space="preserve"> terkategori A atau </w:t>
            </w:r>
            <w:r w:rsidR="00A51C1A">
              <w:rPr>
                <w:rFonts w:ascii="Arial" w:eastAsia="Times New Roman" w:hAnsi="Arial" w:cs="Arial"/>
                <w:color w:val="000000"/>
                <w:lang w:val="en-ID" w:eastAsia="en-ID"/>
              </w:rPr>
              <w:t xml:space="preserve">Non  </w:t>
            </w:r>
            <w:r>
              <w:rPr>
                <w:rFonts w:ascii="Arial" w:eastAsia="Times New Roman" w:hAnsi="Arial" w:cs="Arial"/>
                <w:color w:val="000000"/>
                <w:lang w:val="en-ID" w:eastAsia="en-ID"/>
              </w:rPr>
              <w:t xml:space="preserve">Kategori A </w:t>
            </w:r>
            <w:r w:rsidRPr="008D78B5">
              <w:rPr>
                <w:rFonts w:ascii="Arial" w:eastAsia="Times New Roman" w:hAnsi="Arial" w:cs="Arial"/>
                <w:color w:val="000000"/>
                <w:lang w:val="en-ID" w:eastAsia="en-ID"/>
              </w:rPr>
              <w:t xml:space="preserve"> </w:t>
            </w:r>
            <w:r>
              <w:rPr>
                <w:rFonts w:ascii="Arial" w:eastAsia="Times New Roman" w:hAnsi="Arial" w:cs="Arial"/>
                <w:color w:val="000000"/>
                <w:lang w:val="en-ID" w:eastAsia="en-ID"/>
              </w:rPr>
              <w:t xml:space="preserve">dengan mengkaji </w:t>
            </w:r>
            <w:r w:rsidR="009C2384">
              <w:rPr>
                <w:rFonts w:ascii="Arial" w:eastAsia="Times New Roman" w:hAnsi="Arial" w:cs="Arial"/>
                <w:color w:val="000000"/>
                <w:lang w:eastAsia="ko-KR"/>
              </w:rPr>
              <w:t>d</w:t>
            </w:r>
            <w:r w:rsidR="009C2384" w:rsidRPr="009C2384">
              <w:rPr>
                <w:rFonts w:ascii="Arial" w:eastAsia="Times New Roman" w:hAnsi="Arial" w:cs="Arial"/>
                <w:color w:val="000000"/>
                <w:lang w:eastAsia="ko-KR"/>
              </w:rPr>
              <w:t xml:space="preserve">ampak pada masyarakat adat </w:t>
            </w:r>
            <w:r w:rsidR="0013109D">
              <w:rPr>
                <w:rFonts w:ascii="Arial" w:eastAsia="Times New Roman" w:hAnsi="Arial" w:cs="Arial"/>
                <w:color w:val="000000"/>
                <w:lang w:eastAsia="ko-KR"/>
              </w:rPr>
              <w:t xml:space="preserve">yang </w:t>
            </w:r>
            <w:r w:rsidR="009C2384" w:rsidRPr="009C2384">
              <w:rPr>
                <w:rFonts w:ascii="Arial" w:eastAsia="Times New Roman" w:hAnsi="Arial" w:cs="Arial"/>
                <w:color w:val="000000"/>
                <w:lang w:eastAsia="ko-KR"/>
              </w:rPr>
              <w:t>ditentukan dengan menilai besarnya dampak dalam hal hak-hak adat terhadap penggunaan</w:t>
            </w:r>
            <w:r w:rsidR="0013109D">
              <w:rPr>
                <w:rFonts w:ascii="Arial" w:eastAsia="Times New Roman" w:hAnsi="Arial" w:cs="Arial"/>
                <w:color w:val="000000"/>
                <w:lang w:eastAsia="ko-KR"/>
              </w:rPr>
              <w:t xml:space="preserve"> </w:t>
            </w:r>
            <w:r w:rsidR="009C2384">
              <w:rPr>
                <w:rFonts w:ascii="Arial" w:hAnsi="Arial" w:cs="Arial"/>
                <w:color w:val="000000"/>
              </w:rPr>
              <w:t>dan akses ke tanah dan sumber daya alam; status sosial ekonomi;</w:t>
            </w:r>
            <w:r w:rsidR="0013109D">
              <w:rPr>
                <w:rFonts w:ascii="Arial" w:hAnsi="Arial" w:cs="Arial"/>
                <w:color w:val="000000"/>
              </w:rPr>
              <w:t xml:space="preserve"> </w:t>
            </w:r>
            <w:r w:rsidR="009C2384">
              <w:rPr>
                <w:rFonts w:ascii="Arial" w:hAnsi="Arial" w:cs="Arial"/>
                <w:color w:val="000000"/>
              </w:rPr>
              <w:t>integritas budaya dan komunal; status kesehatan, pendidikan, mata pencaharian, dan jaminan sosial; dan pengakuan terhadap pengetahuan lokal; dan tingkat kerentanan komunitas masyarakat adat  terkena dampak</w:t>
            </w:r>
            <w:r w:rsidR="00F23F3C">
              <w:rPr>
                <w:rFonts w:ascii="Arial" w:hAnsi="Arial" w:cs="Arial"/>
                <w:color w:val="000000"/>
              </w:rPr>
              <w:t xml:space="preserve"> (Kategori Keberadaan Masyarakat Adat dapat dilihat pada </w:t>
            </w:r>
            <w:r w:rsidR="00F23F3C" w:rsidRPr="00F23F3C">
              <w:rPr>
                <w:rFonts w:ascii="Arial" w:hAnsi="Arial" w:cs="Arial"/>
                <w:b/>
                <w:color w:val="000000"/>
              </w:rPr>
              <w:t xml:space="preserve">Lampiran </w:t>
            </w:r>
            <w:r w:rsidR="00A5054B">
              <w:rPr>
                <w:rFonts w:ascii="Arial" w:hAnsi="Arial" w:cs="Arial"/>
                <w:b/>
                <w:color w:val="000000"/>
              </w:rPr>
              <w:t>1</w:t>
            </w:r>
            <w:r w:rsidR="00F23F3C">
              <w:rPr>
                <w:rFonts w:ascii="Arial" w:hAnsi="Arial" w:cs="Arial"/>
                <w:color w:val="000000"/>
              </w:rPr>
              <w:t>).</w:t>
            </w:r>
          </w:p>
        </w:tc>
        <w:tc>
          <w:tcPr>
            <w:tcW w:w="1182" w:type="dxa"/>
            <w:vMerge/>
            <w:tcBorders>
              <w:top w:val="single" w:sz="4" w:space="0" w:color="auto"/>
              <w:left w:val="nil"/>
              <w:bottom w:val="single" w:sz="4" w:space="0" w:color="auto"/>
              <w:right w:val="single" w:sz="4" w:space="0" w:color="auto"/>
            </w:tcBorders>
            <w:shd w:val="clear" w:color="auto" w:fill="auto"/>
            <w:noWrap/>
          </w:tcPr>
          <w:p w14:paraId="6F175923" w14:textId="77777777" w:rsidR="00877133" w:rsidRPr="00D15795" w:rsidRDefault="00877133" w:rsidP="002C1E04">
            <w:pPr>
              <w:spacing w:after="0" w:line="240" w:lineRule="auto"/>
              <w:rPr>
                <w:rFonts w:ascii="Arial" w:eastAsia="Times New Roman" w:hAnsi="Arial" w:cs="Arial"/>
                <w:color w:val="000000"/>
                <w:lang w:val="en-ID" w:eastAsia="en-ID"/>
              </w:rPr>
            </w:pPr>
          </w:p>
        </w:tc>
        <w:tc>
          <w:tcPr>
            <w:tcW w:w="1501" w:type="dxa"/>
            <w:vMerge/>
            <w:tcBorders>
              <w:top w:val="single" w:sz="4" w:space="0" w:color="auto"/>
              <w:left w:val="nil"/>
              <w:bottom w:val="single" w:sz="4" w:space="0" w:color="auto"/>
              <w:right w:val="single" w:sz="4" w:space="0" w:color="auto"/>
            </w:tcBorders>
            <w:shd w:val="clear" w:color="auto" w:fill="auto"/>
          </w:tcPr>
          <w:p w14:paraId="6DC37771" w14:textId="77777777" w:rsidR="00877133" w:rsidRPr="00D15795" w:rsidRDefault="00877133" w:rsidP="002C1E04">
            <w:pPr>
              <w:spacing w:after="0" w:line="240" w:lineRule="auto"/>
              <w:rPr>
                <w:rFonts w:ascii="Arial" w:eastAsia="Times New Roman" w:hAnsi="Arial" w:cs="Arial"/>
                <w:color w:val="000000"/>
                <w:lang w:val="en-ID" w:eastAsia="en-ID"/>
              </w:rPr>
            </w:pPr>
          </w:p>
        </w:tc>
        <w:tc>
          <w:tcPr>
            <w:tcW w:w="1709" w:type="dxa"/>
            <w:vMerge/>
            <w:tcBorders>
              <w:top w:val="single" w:sz="4" w:space="0" w:color="auto"/>
              <w:left w:val="nil"/>
              <w:bottom w:val="single" w:sz="4" w:space="0" w:color="auto"/>
              <w:right w:val="single" w:sz="4" w:space="0" w:color="auto"/>
            </w:tcBorders>
            <w:shd w:val="clear" w:color="auto" w:fill="auto"/>
          </w:tcPr>
          <w:p w14:paraId="7ECA2142" w14:textId="77777777" w:rsidR="00877133" w:rsidRPr="00D15795" w:rsidRDefault="00877133" w:rsidP="002C1E04">
            <w:pPr>
              <w:spacing w:after="0" w:line="240" w:lineRule="auto"/>
              <w:rPr>
                <w:rFonts w:ascii="Arial" w:eastAsia="Times New Roman" w:hAnsi="Arial" w:cs="Arial"/>
                <w:color w:val="000000"/>
                <w:lang w:val="en-ID" w:eastAsia="en-ID"/>
              </w:rPr>
            </w:pPr>
          </w:p>
        </w:tc>
      </w:tr>
      <w:tr w:rsidR="0013109D" w:rsidRPr="00D15795" w14:paraId="725640A2" w14:textId="77777777" w:rsidTr="007D0433">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57714812" w14:textId="77777777" w:rsidR="0013109D" w:rsidRPr="00D15795" w:rsidRDefault="0013109D" w:rsidP="002C1E04">
            <w:pPr>
              <w:spacing w:after="0" w:line="240" w:lineRule="auto"/>
              <w:jc w:val="center"/>
              <w:rPr>
                <w:rFonts w:ascii="Arial" w:eastAsia="Times New Roman" w:hAnsi="Arial" w:cs="Arial"/>
                <w:color w:val="000000"/>
                <w:lang w:val="en-ID" w:eastAsia="en-ID"/>
              </w:rPr>
            </w:pPr>
          </w:p>
        </w:tc>
        <w:tc>
          <w:tcPr>
            <w:tcW w:w="4578" w:type="dxa"/>
            <w:tcBorders>
              <w:top w:val="single" w:sz="4" w:space="0" w:color="auto"/>
              <w:left w:val="nil"/>
              <w:bottom w:val="single" w:sz="4" w:space="0" w:color="auto"/>
              <w:right w:val="single" w:sz="4" w:space="0" w:color="auto"/>
            </w:tcBorders>
            <w:shd w:val="clear" w:color="auto" w:fill="auto"/>
          </w:tcPr>
          <w:p w14:paraId="2FE6CA42" w14:textId="4E101FC0" w:rsidR="0013109D" w:rsidRPr="00D15795" w:rsidRDefault="0013109D" w:rsidP="002C1E04">
            <w:pPr>
              <w:spacing w:after="0" w:line="240" w:lineRule="auto"/>
              <w:rPr>
                <w:rFonts w:ascii="Arial" w:eastAsia="Times New Roman" w:hAnsi="Arial" w:cs="Arial"/>
                <w:color w:val="000000"/>
                <w:lang w:val="en-ID" w:eastAsia="en-ID"/>
              </w:rPr>
            </w:pPr>
            <w:r>
              <w:rPr>
                <w:rFonts w:ascii="Arial" w:hAnsi="Arial" w:cs="Arial"/>
                <w:u w:color="FF0000"/>
              </w:rPr>
              <w:t xml:space="preserve">Jika paket pekerjaan yang diusulkan terkategori A, maka proyek yang diusulkan </w:t>
            </w:r>
            <w:r w:rsidRPr="0068742A">
              <w:rPr>
                <w:rFonts w:ascii="Arial" w:hAnsi="Arial" w:cs="Arial"/>
                <w:b/>
                <w:u w:color="FF0000"/>
              </w:rPr>
              <w:t>tidak dapat</w:t>
            </w:r>
            <w:r>
              <w:rPr>
                <w:rFonts w:ascii="Arial" w:hAnsi="Arial" w:cs="Arial"/>
                <w:u w:color="FF0000"/>
              </w:rPr>
              <w:t xml:space="preserve"> diusulkan masuk dalam Pogram IPDMIP. Jika terkategori </w:t>
            </w:r>
            <w:r w:rsidR="00752505">
              <w:rPr>
                <w:rFonts w:ascii="Arial" w:hAnsi="Arial" w:cs="Arial"/>
                <w:u w:color="FF0000"/>
              </w:rPr>
              <w:t>Non A</w:t>
            </w:r>
            <w:r>
              <w:rPr>
                <w:rFonts w:ascii="Arial" w:hAnsi="Arial" w:cs="Arial"/>
                <w:u w:color="FF0000"/>
              </w:rPr>
              <w:t xml:space="preserve">, maka dapat lanjut ke tahapan pencapaian DLI, hanya perlu dilengkapi dengan Dokumen </w:t>
            </w:r>
            <w:r>
              <w:rPr>
                <w:rFonts w:ascii="Arial" w:hAnsi="Arial" w:cs="Arial"/>
              </w:rPr>
              <w:t xml:space="preserve">Rencana Masyarakat Adat atau </w:t>
            </w:r>
            <w:r w:rsidRPr="004608E3">
              <w:rPr>
                <w:rFonts w:ascii="Arial" w:hAnsi="Arial" w:cs="Arial"/>
                <w:i/>
              </w:rPr>
              <w:t>Indegenous People Plan</w:t>
            </w:r>
            <w:r>
              <w:rPr>
                <w:rFonts w:ascii="Arial" w:hAnsi="Arial" w:cs="Arial"/>
              </w:rPr>
              <w:t xml:space="preserve"> (IPP) dan penilaian dampak sosial yang </w:t>
            </w:r>
            <w:proofErr w:type="gramStart"/>
            <w:r>
              <w:rPr>
                <w:rFonts w:ascii="Arial" w:hAnsi="Arial" w:cs="Arial"/>
              </w:rPr>
              <w:t xml:space="preserve">secara  </w:t>
            </w:r>
            <w:r w:rsidRPr="00D0407F">
              <w:rPr>
                <w:rFonts w:ascii="Arial" w:hAnsi="Arial" w:cs="Arial"/>
              </w:rPr>
              <w:t>lengkap</w:t>
            </w:r>
            <w:proofErr w:type="gramEnd"/>
            <w:r w:rsidRPr="00D0407F">
              <w:rPr>
                <w:rFonts w:ascii="Arial" w:hAnsi="Arial" w:cs="Arial"/>
              </w:rPr>
              <w:t xml:space="preserve"> prosedur penyusunanannya dapat dilihat pada </w:t>
            </w:r>
            <w:r w:rsidRPr="00D0407F">
              <w:rPr>
                <w:rFonts w:ascii="Arial" w:hAnsi="Arial" w:cs="Arial"/>
                <w:b/>
              </w:rPr>
              <w:t xml:space="preserve">Lampiran </w:t>
            </w:r>
            <w:r w:rsidR="00A5054B">
              <w:rPr>
                <w:rFonts w:ascii="Arial" w:hAnsi="Arial" w:cs="Arial"/>
                <w:b/>
              </w:rPr>
              <w:t>2</w:t>
            </w:r>
            <w:r w:rsidRPr="00D0407F">
              <w:rPr>
                <w:rFonts w:ascii="Arial" w:hAnsi="Arial" w:cs="Arial"/>
                <w:b/>
              </w:rPr>
              <w:t>.</w:t>
            </w:r>
          </w:p>
        </w:tc>
        <w:tc>
          <w:tcPr>
            <w:tcW w:w="1182" w:type="dxa"/>
            <w:tcBorders>
              <w:top w:val="single" w:sz="4" w:space="0" w:color="auto"/>
              <w:left w:val="nil"/>
              <w:bottom w:val="single" w:sz="4" w:space="0" w:color="auto"/>
              <w:right w:val="single" w:sz="4" w:space="0" w:color="auto"/>
            </w:tcBorders>
            <w:shd w:val="clear" w:color="auto" w:fill="auto"/>
            <w:noWrap/>
          </w:tcPr>
          <w:p w14:paraId="43EA1926" w14:textId="77777777" w:rsidR="0013109D" w:rsidRPr="00D15795" w:rsidRDefault="0013109D" w:rsidP="002C1E04">
            <w:pPr>
              <w:spacing w:after="0" w:line="240" w:lineRule="auto"/>
              <w:rPr>
                <w:rFonts w:ascii="Arial" w:eastAsia="Times New Roman" w:hAnsi="Arial" w:cs="Arial"/>
                <w:color w:val="000000"/>
                <w:lang w:val="en-ID" w:eastAsia="en-ID"/>
              </w:rPr>
            </w:pPr>
          </w:p>
        </w:tc>
        <w:tc>
          <w:tcPr>
            <w:tcW w:w="1501" w:type="dxa"/>
            <w:tcBorders>
              <w:top w:val="single" w:sz="4" w:space="0" w:color="auto"/>
              <w:left w:val="nil"/>
              <w:bottom w:val="single" w:sz="4" w:space="0" w:color="auto"/>
              <w:right w:val="single" w:sz="4" w:space="0" w:color="auto"/>
            </w:tcBorders>
            <w:shd w:val="clear" w:color="auto" w:fill="auto"/>
          </w:tcPr>
          <w:p w14:paraId="06D3921D" w14:textId="77777777" w:rsidR="0013109D" w:rsidRPr="00D15795" w:rsidRDefault="0013109D" w:rsidP="002C1E04">
            <w:pPr>
              <w:spacing w:after="0" w:line="240" w:lineRule="auto"/>
              <w:rPr>
                <w:rFonts w:ascii="Arial" w:eastAsia="Times New Roman" w:hAnsi="Arial" w:cs="Arial"/>
                <w:color w:val="000000"/>
                <w:lang w:val="en-ID" w:eastAsia="en-ID"/>
              </w:rPr>
            </w:pPr>
          </w:p>
        </w:tc>
        <w:tc>
          <w:tcPr>
            <w:tcW w:w="1709" w:type="dxa"/>
            <w:tcBorders>
              <w:top w:val="single" w:sz="4" w:space="0" w:color="auto"/>
              <w:left w:val="nil"/>
              <w:bottom w:val="single" w:sz="4" w:space="0" w:color="auto"/>
              <w:right w:val="single" w:sz="4" w:space="0" w:color="auto"/>
            </w:tcBorders>
            <w:shd w:val="clear" w:color="auto" w:fill="auto"/>
          </w:tcPr>
          <w:p w14:paraId="7D9904B3" w14:textId="77777777" w:rsidR="0013109D" w:rsidRPr="00D15795" w:rsidRDefault="0013109D" w:rsidP="002C1E04">
            <w:pPr>
              <w:spacing w:after="0" w:line="240" w:lineRule="auto"/>
              <w:rPr>
                <w:rFonts w:ascii="Arial" w:eastAsia="Times New Roman" w:hAnsi="Arial" w:cs="Arial"/>
                <w:color w:val="000000"/>
                <w:lang w:val="en-ID" w:eastAsia="en-ID"/>
              </w:rPr>
            </w:pPr>
          </w:p>
        </w:tc>
      </w:tr>
    </w:tbl>
    <w:p w14:paraId="167E6B6C" w14:textId="0AEBCBE7" w:rsidR="00877133" w:rsidRPr="00A5054B" w:rsidRDefault="00877133" w:rsidP="006D276D">
      <w:pPr>
        <w:pStyle w:val="ListParagraph"/>
        <w:spacing w:after="200" w:line="240" w:lineRule="auto"/>
        <w:ind w:left="360"/>
        <w:jc w:val="both"/>
        <w:rPr>
          <w:rFonts w:ascii="Arial" w:hAnsi="Arial" w:cs="Arial"/>
        </w:rPr>
      </w:pPr>
    </w:p>
    <w:p w14:paraId="12FA2334" w14:textId="212543E8" w:rsidR="00877133" w:rsidRDefault="00877133" w:rsidP="006D276D">
      <w:pPr>
        <w:pStyle w:val="ListParagraph"/>
        <w:spacing w:after="200" w:line="240" w:lineRule="auto"/>
        <w:ind w:left="360"/>
        <w:jc w:val="both"/>
        <w:rPr>
          <w:rFonts w:ascii="Arial" w:hAnsi="Arial" w:cs="Arial"/>
          <w:lang w:val="id-ID"/>
        </w:rPr>
      </w:pPr>
    </w:p>
    <w:p w14:paraId="0A700C15" w14:textId="77777777" w:rsidR="00215306" w:rsidRPr="00215306" w:rsidRDefault="00215306" w:rsidP="00215306">
      <w:pPr>
        <w:pStyle w:val="ListParagraph"/>
        <w:rPr>
          <w:rFonts w:ascii="Arial" w:hAnsi="Arial" w:cs="Arial"/>
          <w:lang w:val="id-ID"/>
        </w:rPr>
      </w:pPr>
    </w:p>
    <w:p w14:paraId="4596EC61" w14:textId="77777777" w:rsidR="00215306" w:rsidRPr="00215306" w:rsidRDefault="00215306" w:rsidP="00215306">
      <w:pPr>
        <w:pStyle w:val="ListParagraph"/>
        <w:rPr>
          <w:rFonts w:ascii="Arial" w:hAnsi="Arial" w:cs="Arial"/>
          <w:lang w:val="id-ID"/>
        </w:rPr>
      </w:pPr>
    </w:p>
    <w:p w14:paraId="134258B7" w14:textId="1FCF14BD" w:rsidR="004608E3" w:rsidRPr="00712174" w:rsidRDefault="004608E3" w:rsidP="0013109D">
      <w:pPr>
        <w:pStyle w:val="ListParagraph"/>
        <w:spacing w:after="200" w:line="240" w:lineRule="auto"/>
        <w:ind w:left="360"/>
        <w:jc w:val="both"/>
        <w:rPr>
          <w:rFonts w:ascii="Arial" w:hAnsi="Arial" w:cs="Arial"/>
          <w:lang w:val="id-ID"/>
        </w:rPr>
      </w:pPr>
      <w:r>
        <w:rPr>
          <w:rFonts w:ascii="Arial" w:hAnsi="Arial" w:cs="Arial"/>
          <w:u w:color="FF0000"/>
        </w:rPr>
        <w:t xml:space="preserve"> </w:t>
      </w:r>
      <w:r w:rsidRPr="004A3B01">
        <w:rPr>
          <w:rFonts w:ascii="Arial" w:hAnsi="Arial" w:cs="Arial"/>
          <w:b/>
        </w:rPr>
        <w:t xml:space="preserve"> </w:t>
      </w:r>
    </w:p>
    <w:p w14:paraId="3CFC11AE" w14:textId="77777777" w:rsidR="00712174" w:rsidRPr="00712174" w:rsidRDefault="00712174" w:rsidP="00712174">
      <w:pPr>
        <w:pStyle w:val="ListParagraph"/>
        <w:rPr>
          <w:rFonts w:ascii="Arial" w:hAnsi="Arial" w:cs="Arial"/>
          <w:lang w:val="id-ID"/>
        </w:rPr>
      </w:pPr>
    </w:p>
    <w:p w14:paraId="217FC02C" w14:textId="4DCE1354" w:rsidR="00712174" w:rsidRDefault="00712174" w:rsidP="00712174">
      <w:pPr>
        <w:pStyle w:val="ListParagraph"/>
        <w:spacing w:after="200" w:line="240" w:lineRule="auto"/>
        <w:ind w:left="360"/>
        <w:jc w:val="both"/>
        <w:rPr>
          <w:rFonts w:ascii="Arial" w:hAnsi="Arial" w:cs="Arial"/>
          <w:lang w:val="id-ID"/>
        </w:rPr>
      </w:pPr>
    </w:p>
    <w:p w14:paraId="75C86C7B" w14:textId="24F6AB43" w:rsidR="00712174" w:rsidRDefault="00712174" w:rsidP="00712174">
      <w:pPr>
        <w:pStyle w:val="ListParagraph"/>
        <w:spacing w:after="200" w:line="240" w:lineRule="auto"/>
        <w:ind w:left="360"/>
        <w:jc w:val="both"/>
        <w:rPr>
          <w:rFonts w:ascii="Arial" w:hAnsi="Arial" w:cs="Arial"/>
          <w:lang w:val="id-ID"/>
        </w:rPr>
      </w:pPr>
    </w:p>
    <w:p w14:paraId="2614F77E" w14:textId="77777777" w:rsidR="00712174" w:rsidRPr="0070259C" w:rsidRDefault="00712174" w:rsidP="00712174">
      <w:pPr>
        <w:pStyle w:val="ListParagraph"/>
        <w:spacing w:after="200" w:line="240" w:lineRule="auto"/>
        <w:ind w:left="360"/>
        <w:jc w:val="both"/>
        <w:rPr>
          <w:rFonts w:ascii="Arial" w:hAnsi="Arial" w:cs="Arial"/>
          <w:lang w:val="id-ID"/>
        </w:rPr>
      </w:pPr>
    </w:p>
    <w:p w14:paraId="77A5B2A5" w14:textId="0D676190" w:rsidR="0070259C" w:rsidRDefault="0070259C" w:rsidP="0070259C">
      <w:pPr>
        <w:pStyle w:val="ListParagraph"/>
        <w:rPr>
          <w:rFonts w:ascii="Arial" w:hAnsi="Arial" w:cs="Arial"/>
          <w:lang w:val="id-ID"/>
        </w:rPr>
      </w:pPr>
    </w:p>
    <w:p w14:paraId="151921DC" w14:textId="77777777" w:rsidR="003F5747" w:rsidRDefault="003F5747" w:rsidP="0070259C">
      <w:pPr>
        <w:pStyle w:val="ListParagraph"/>
        <w:rPr>
          <w:rFonts w:ascii="Arial" w:hAnsi="Arial" w:cs="Arial"/>
          <w:lang w:val="id-ID"/>
        </w:rPr>
        <w:sectPr w:rsidR="003F5747" w:rsidSect="007D0433">
          <w:type w:val="continuous"/>
          <w:pgSz w:w="11906" w:h="16838" w:code="9"/>
          <w:pgMar w:top="1440" w:right="1440" w:bottom="1440" w:left="1440" w:header="720" w:footer="720" w:gutter="0"/>
          <w:cols w:space="720"/>
          <w:docGrid w:linePitch="360"/>
        </w:sectPr>
      </w:pPr>
    </w:p>
    <w:p w14:paraId="52167B0C" w14:textId="53DD44F3" w:rsidR="00712174" w:rsidRDefault="00FC6734" w:rsidP="001215C0">
      <w:pPr>
        <w:pStyle w:val="ListParagraph"/>
        <w:jc w:val="center"/>
        <w:rPr>
          <w:rFonts w:ascii="Arial" w:hAnsi="Arial" w:cs="Arial"/>
          <w:lang w:val="id-ID"/>
        </w:rPr>
      </w:pPr>
      <w:r w:rsidRPr="00FC6734">
        <w:rPr>
          <w:rFonts w:ascii="Arial" w:hAnsi="Arial" w:cs="Arial"/>
          <w:noProof/>
          <w:lang w:val="id-ID"/>
        </w:rPr>
        <w:lastRenderedPageBreak/>
        <w:drawing>
          <wp:inline distT="0" distB="0" distL="0" distR="0" wp14:anchorId="3715FD4C" wp14:editId="5BD910B4">
            <wp:extent cx="7291754" cy="4237194"/>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324009" cy="4255937"/>
                    </a:xfrm>
                    <a:prstGeom prst="rect">
                      <a:avLst/>
                    </a:prstGeom>
                  </pic:spPr>
                </pic:pic>
              </a:graphicData>
            </a:graphic>
          </wp:inline>
        </w:drawing>
      </w:r>
    </w:p>
    <w:p w14:paraId="3E1E1C31" w14:textId="7D4E85F7" w:rsidR="003F5747" w:rsidRDefault="003F5747" w:rsidP="003F5747">
      <w:pPr>
        <w:jc w:val="center"/>
        <w:rPr>
          <w:rFonts w:ascii="Arial" w:hAnsi="Arial" w:cs="Arial"/>
          <w:b/>
        </w:rPr>
      </w:pPr>
      <w:r w:rsidRPr="00497D6A">
        <w:rPr>
          <w:rFonts w:ascii="Arial" w:hAnsi="Arial" w:cs="Arial"/>
          <w:b/>
        </w:rPr>
        <w:t xml:space="preserve">Gambar </w:t>
      </w:r>
      <w:r>
        <w:rPr>
          <w:rFonts w:ascii="Arial" w:hAnsi="Arial" w:cs="Arial"/>
          <w:b/>
        </w:rPr>
        <w:t>3</w:t>
      </w:r>
      <w:r w:rsidRPr="00497D6A">
        <w:rPr>
          <w:rFonts w:ascii="Arial" w:hAnsi="Arial" w:cs="Arial"/>
          <w:b/>
        </w:rPr>
        <w:t>.</w:t>
      </w:r>
      <w:r w:rsidR="00012CEB">
        <w:rPr>
          <w:rFonts w:ascii="Arial" w:hAnsi="Arial" w:cs="Arial"/>
          <w:b/>
        </w:rPr>
        <w:t>2</w:t>
      </w:r>
      <w:r w:rsidRPr="00497D6A">
        <w:rPr>
          <w:rFonts w:ascii="Arial" w:hAnsi="Arial" w:cs="Arial"/>
          <w:b/>
        </w:rPr>
        <w:t>.</w:t>
      </w:r>
      <w:r>
        <w:rPr>
          <w:rFonts w:ascii="Arial" w:hAnsi="Arial" w:cs="Arial"/>
          <w:b/>
        </w:rPr>
        <w:t xml:space="preserve"> Flow Chart Proses Penyaraingan Keberadaan Masyarakat Adat</w:t>
      </w:r>
    </w:p>
    <w:p w14:paraId="52622D28" w14:textId="77777777" w:rsidR="003F5747" w:rsidRDefault="003F5747" w:rsidP="0070259C">
      <w:pPr>
        <w:pStyle w:val="ListParagraph"/>
        <w:rPr>
          <w:rFonts w:ascii="Arial" w:hAnsi="Arial" w:cs="Arial"/>
        </w:rPr>
        <w:sectPr w:rsidR="003F5747" w:rsidSect="003F5747">
          <w:pgSz w:w="16838" w:h="11906" w:orient="landscape" w:code="9"/>
          <w:pgMar w:top="1440" w:right="1440" w:bottom="1440" w:left="1440" w:header="720" w:footer="720" w:gutter="0"/>
          <w:cols w:space="720"/>
          <w:docGrid w:linePitch="360"/>
        </w:sectPr>
      </w:pPr>
    </w:p>
    <w:p w14:paraId="003E62DE" w14:textId="77777777" w:rsidR="003F5747" w:rsidRPr="005626F8" w:rsidRDefault="003F5747" w:rsidP="003F5747">
      <w:pPr>
        <w:jc w:val="center"/>
      </w:pPr>
      <w:r w:rsidRPr="005626F8">
        <w:rPr>
          <w:rFonts w:ascii="Arial" w:eastAsia="Times New Roman" w:hAnsi="Arial" w:cs="Arial"/>
          <w:b/>
          <w:bCs/>
          <w:color w:val="000000"/>
          <w:lang w:eastAsia="ko-KR"/>
        </w:rPr>
        <w:lastRenderedPageBreak/>
        <w:t xml:space="preserve">Formulir SOS-03. Penyaringan </w:t>
      </w:r>
      <w:r>
        <w:rPr>
          <w:rFonts w:ascii="Arial" w:eastAsia="Times New Roman" w:hAnsi="Arial" w:cs="Arial"/>
          <w:b/>
          <w:bCs/>
          <w:color w:val="000000"/>
          <w:lang w:eastAsia="ko-KR"/>
        </w:rPr>
        <w:t xml:space="preserve">Keberadaan </w:t>
      </w:r>
      <w:r w:rsidRPr="005626F8">
        <w:rPr>
          <w:rFonts w:ascii="Arial" w:eastAsia="Times New Roman" w:hAnsi="Arial" w:cs="Arial"/>
          <w:b/>
          <w:bCs/>
          <w:color w:val="000000"/>
          <w:lang w:eastAsia="ko-KR"/>
        </w:rPr>
        <w:t xml:space="preserve">Masyarakat </w:t>
      </w:r>
      <w:proofErr w:type="gramStart"/>
      <w:r w:rsidRPr="005626F8">
        <w:rPr>
          <w:rFonts w:ascii="Arial" w:eastAsia="Times New Roman" w:hAnsi="Arial" w:cs="Arial"/>
          <w:b/>
          <w:bCs/>
          <w:color w:val="000000"/>
          <w:lang w:eastAsia="ko-KR"/>
        </w:rPr>
        <w:t>Adat  Program</w:t>
      </w:r>
      <w:proofErr w:type="gramEnd"/>
      <w:r w:rsidRPr="005626F8">
        <w:rPr>
          <w:rFonts w:ascii="Arial" w:eastAsia="Times New Roman" w:hAnsi="Arial" w:cs="Arial"/>
          <w:b/>
          <w:bCs/>
          <w:color w:val="000000"/>
          <w:lang w:eastAsia="ko-KR"/>
        </w:rPr>
        <w:t xml:space="preserve"> IPDMIP Tahun …………..</w:t>
      </w:r>
    </w:p>
    <w:tbl>
      <w:tblPr>
        <w:tblW w:w="14459" w:type="dxa"/>
        <w:jc w:val="center"/>
        <w:tblLook w:val="04A0" w:firstRow="1" w:lastRow="0" w:firstColumn="1" w:lastColumn="0" w:noHBand="0" w:noVBand="1"/>
      </w:tblPr>
      <w:tblGrid>
        <w:gridCol w:w="142"/>
        <w:gridCol w:w="567"/>
        <w:gridCol w:w="750"/>
        <w:gridCol w:w="384"/>
        <w:gridCol w:w="697"/>
        <w:gridCol w:w="863"/>
        <w:gridCol w:w="1278"/>
        <w:gridCol w:w="1306"/>
        <w:gridCol w:w="1385"/>
        <w:gridCol w:w="1654"/>
        <w:gridCol w:w="1415"/>
        <w:gridCol w:w="1132"/>
        <w:gridCol w:w="1415"/>
        <w:gridCol w:w="1471"/>
      </w:tblGrid>
      <w:tr w:rsidR="003F5747" w:rsidRPr="00E13BE6" w14:paraId="29B61523" w14:textId="77777777" w:rsidTr="0076674F">
        <w:trPr>
          <w:gridBefore w:val="1"/>
          <w:gridAfter w:val="11"/>
          <w:wBefore w:w="142" w:type="dxa"/>
          <w:wAfter w:w="13000" w:type="dxa"/>
          <w:trHeight w:val="300"/>
          <w:jc w:val="center"/>
        </w:trPr>
        <w:tc>
          <w:tcPr>
            <w:tcW w:w="1317" w:type="dxa"/>
            <w:gridSpan w:val="2"/>
            <w:tcBorders>
              <w:top w:val="nil"/>
              <w:left w:val="nil"/>
              <w:bottom w:val="nil"/>
              <w:right w:val="nil"/>
            </w:tcBorders>
            <w:shd w:val="clear" w:color="auto" w:fill="auto"/>
            <w:noWrap/>
            <w:vAlign w:val="bottom"/>
            <w:hideMark/>
          </w:tcPr>
          <w:p w14:paraId="74638A1B" w14:textId="77777777" w:rsidR="003F5747" w:rsidRPr="00E13BE6" w:rsidRDefault="003F5747" w:rsidP="00905B8B">
            <w:pPr>
              <w:rPr>
                <w:rFonts w:ascii="Times New Roman" w:eastAsia="Times New Roman" w:hAnsi="Times New Roman" w:cs="Times New Roman"/>
                <w:sz w:val="18"/>
                <w:szCs w:val="18"/>
                <w:lang w:eastAsia="ko-KR"/>
              </w:rPr>
            </w:pPr>
          </w:p>
        </w:tc>
      </w:tr>
      <w:tr w:rsidR="003F5747" w:rsidRPr="00CA06EA" w14:paraId="042DA803" w14:textId="77777777" w:rsidTr="0076674F">
        <w:trPr>
          <w:trHeight w:val="300"/>
          <w:jc w:val="center"/>
        </w:trPr>
        <w:tc>
          <w:tcPr>
            <w:tcW w:w="709" w:type="dxa"/>
            <w:gridSpan w:val="2"/>
            <w:vMerge w:val="restart"/>
            <w:tcBorders>
              <w:top w:val="single" w:sz="4" w:space="0" w:color="auto"/>
              <w:left w:val="single" w:sz="4" w:space="0" w:color="auto"/>
              <w:right w:val="single" w:sz="4" w:space="0" w:color="000000"/>
            </w:tcBorders>
            <w:shd w:val="clear" w:color="auto" w:fill="auto"/>
            <w:noWrap/>
            <w:vAlign w:val="center"/>
            <w:hideMark/>
          </w:tcPr>
          <w:p w14:paraId="4955B429" w14:textId="77777777" w:rsidR="003F5747" w:rsidRPr="00CA06EA" w:rsidRDefault="003F5747" w:rsidP="00905B8B">
            <w:pPr>
              <w:spacing w:after="0" w:line="240" w:lineRule="auto"/>
              <w:jc w:val="center"/>
              <w:rPr>
                <w:rFonts w:ascii="Calibri" w:eastAsia="Times New Roman" w:hAnsi="Calibri" w:cs="Times New Roman"/>
                <w:color w:val="000000"/>
                <w:sz w:val="18"/>
                <w:szCs w:val="18"/>
                <w:lang w:eastAsia="ko-KR"/>
              </w:rPr>
            </w:pPr>
          </w:p>
          <w:p w14:paraId="77ED5791" w14:textId="77777777" w:rsidR="003F5747" w:rsidRPr="00CA06EA" w:rsidRDefault="003F5747" w:rsidP="00905B8B">
            <w:pPr>
              <w:spacing w:after="0" w:line="240" w:lineRule="auto"/>
              <w:jc w:val="center"/>
              <w:rPr>
                <w:rFonts w:ascii="Calibri" w:eastAsia="Times New Roman" w:hAnsi="Calibri" w:cs="Times New Roman"/>
                <w:color w:val="000000"/>
                <w:sz w:val="18"/>
                <w:szCs w:val="18"/>
                <w:lang w:eastAsia="ko-KR"/>
              </w:rPr>
            </w:pPr>
            <w:r w:rsidRPr="00CA06EA">
              <w:rPr>
                <w:rFonts w:ascii="Arial" w:eastAsia="Times New Roman" w:hAnsi="Arial" w:cs="Arial"/>
                <w:b/>
                <w:bCs/>
                <w:color w:val="000000"/>
                <w:sz w:val="18"/>
                <w:szCs w:val="18"/>
                <w:lang w:eastAsia="ko-KR"/>
              </w:rPr>
              <w:t>No.</w:t>
            </w:r>
          </w:p>
        </w:tc>
        <w:tc>
          <w:tcPr>
            <w:tcW w:w="1134" w:type="dxa"/>
            <w:gridSpan w:val="2"/>
            <w:vMerge w:val="restart"/>
            <w:tcBorders>
              <w:top w:val="single" w:sz="4" w:space="0" w:color="auto"/>
              <w:left w:val="single" w:sz="4" w:space="0" w:color="auto"/>
              <w:right w:val="single" w:sz="4" w:space="0" w:color="000000"/>
            </w:tcBorders>
            <w:shd w:val="clear" w:color="auto" w:fill="auto"/>
            <w:vAlign w:val="center"/>
          </w:tcPr>
          <w:p w14:paraId="67454B3C" w14:textId="77777777" w:rsidR="003F5747" w:rsidRPr="00CA06EA" w:rsidRDefault="003F5747" w:rsidP="00905B8B">
            <w:pPr>
              <w:spacing w:after="0" w:line="240" w:lineRule="auto"/>
              <w:jc w:val="center"/>
              <w:rPr>
                <w:rFonts w:ascii="Calibri" w:eastAsia="Times New Roman" w:hAnsi="Calibri" w:cs="Times New Roman"/>
                <w:color w:val="000000"/>
                <w:sz w:val="18"/>
                <w:szCs w:val="18"/>
                <w:lang w:eastAsia="ko-KR"/>
              </w:rPr>
            </w:pPr>
            <w:r w:rsidRPr="00CA06EA">
              <w:rPr>
                <w:rFonts w:ascii="Arial" w:eastAsia="Times New Roman" w:hAnsi="Arial" w:cs="Arial"/>
                <w:b/>
                <w:bCs/>
                <w:color w:val="000000"/>
                <w:sz w:val="18"/>
                <w:szCs w:val="18"/>
                <w:lang w:eastAsia="ko-KR"/>
              </w:rPr>
              <w:t>Daerah Irigasi (DI)</w:t>
            </w:r>
          </w:p>
        </w:tc>
        <w:tc>
          <w:tcPr>
            <w:tcW w:w="697" w:type="dxa"/>
            <w:vMerge w:val="restart"/>
            <w:tcBorders>
              <w:top w:val="single" w:sz="4" w:space="0" w:color="auto"/>
              <w:left w:val="single" w:sz="4" w:space="0" w:color="auto"/>
              <w:right w:val="single" w:sz="4" w:space="0" w:color="000000"/>
            </w:tcBorders>
            <w:shd w:val="clear" w:color="auto" w:fill="auto"/>
            <w:vAlign w:val="center"/>
          </w:tcPr>
          <w:p w14:paraId="68643CD9" w14:textId="77777777" w:rsidR="003F5747" w:rsidRPr="00CA06EA" w:rsidRDefault="003F5747" w:rsidP="00905B8B">
            <w:pPr>
              <w:spacing w:after="0" w:line="240" w:lineRule="auto"/>
              <w:jc w:val="center"/>
              <w:rPr>
                <w:rFonts w:ascii="Calibri" w:eastAsia="Times New Roman" w:hAnsi="Calibri" w:cs="Times New Roman"/>
                <w:color w:val="000000"/>
                <w:sz w:val="18"/>
                <w:szCs w:val="18"/>
                <w:lang w:eastAsia="ko-KR"/>
              </w:rPr>
            </w:pPr>
            <w:r w:rsidRPr="00CA06EA">
              <w:rPr>
                <w:rFonts w:ascii="Arial" w:eastAsia="Times New Roman" w:hAnsi="Arial" w:cs="Arial"/>
                <w:b/>
                <w:bCs/>
                <w:color w:val="000000"/>
                <w:sz w:val="18"/>
                <w:szCs w:val="18"/>
                <w:lang w:eastAsia="ko-KR"/>
              </w:rPr>
              <w:t>Paket</w:t>
            </w:r>
          </w:p>
        </w:tc>
        <w:tc>
          <w:tcPr>
            <w:tcW w:w="863" w:type="dxa"/>
            <w:vMerge w:val="restart"/>
            <w:tcBorders>
              <w:top w:val="single" w:sz="4" w:space="0" w:color="auto"/>
              <w:left w:val="single" w:sz="4" w:space="0" w:color="auto"/>
              <w:right w:val="single" w:sz="4" w:space="0" w:color="000000"/>
            </w:tcBorders>
            <w:shd w:val="clear" w:color="auto" w:fill="auto"/>
            <w:vAlign w:val="center"/>
          </w:tcPr>
          <w:p w14:paraId="687F3AEE" w14:textId="77777777" w:rsidR="003F5747" w:rsidRPr="00CA06EA" w:rsidRDefault="003F5747" w:rsidP="00905B8B">
            <w:pPr>
              <w:spacing w:after="0" w:line="240" w:lineRule="auto"/>
              <w:jc w:val="center"/>
              <w:rPr>
                <w:rFonts w:ascii="Calibri" w:eastAsia="Times New Roman" w:hAnsi="Calibri" w:cs="Times New Roman"/>
                <w:color w:val="000000"/>
                <w:sz w:val="18"/>
                <w:szCs w:val="18"/>
                <w:lang w:eastAsia="ko-KR"/>
              </w:rPr>
            </w:pPr>
            <w:r w:rsidRPr="00CA06EA">
              <w:rPr>
                <w:rFonts w:ascii="Arial" w:eastAsia="Times New Roman" w:hAnsi="Arial" w:cs="Arial"/>
                <w:b/>
                <w:bCs/>
                <w:color w:val="000000"/>
                <w:sz w:val="18"/>
                <w:szCs w:val="18"/>
                <w:lang w:eastAsia="ko-KR"/>
              </w:rPr>
              <w:t>Lokasi</w:t>
            </w:r>
          </w:p>
        </w:tc>
        <w:tc>
          <w:tcPr>
            <w:tcW w:w="1278" w:type="dxa"/>
            <w:vMerge w:val="restart"/>
            <w:tcBorders>
              <w:top w:val="single" w:sz="4" w:space="0" w:color="auto"/>
              <w:left w:val="single" w:sz="4" w:space="0" w:color="auto"/>
              <w:right w:val="single" w:sz="4" w:space="0" w:color="000000"/>
            </w:tcBorders>
            <w:shd w:val="clear" w:color="auto" w:fill="auto"/>
            <w:vAlign w:val="center"/>
          </w:tcPr>
          <w:p w14:paraId="74049E17" w14:textId="77777777" w:rsidR="003F5747" w:rsidRPr="00CA06EA" w:rsidRDefault="003F5747" w:rsidP="00905B8B">
            <w:pPr>
              <w:spacing w:after="0" w:line="240" w:lineRule="auto"/>
              <w:jc w:val="center"/>
              <w:rPr>
                <w:rFonts w:ascii="Calibri" w:eastAsia="Times New Roman" w:hAnsi="Calibri" w:cs="Times New Roman"/>
                <w:color w:val="000000"/>
                <w:sz w:val="18"/>
                <w:szCs w:val="18"/>
                <w:lang w:eastAsia="ko-KR"/>
              </w:rPr>
            </w:pPr>
            <w:r w:rsidRPr="00CA06EA">
              <w:rPr>
                <w:rFonts w:ascii="Arial" w:eastAsia="Times New Roman" w:hAnsi="Arial" w:cs="Arial"/>
                <w:b/>
                <w:bCs/>
                <w:color w:val="000000"/>
                <w:sz w:val="18"/>
                <w:szCs w:val="18"/>
                <w:lang w:eastAsia="ko-KR"/>
              </w:rPr>
              <w:t>Terdapat Masyarakat Adat</w:t>
            </w:r>
          </w:p>
        </w:tc>
        <w:tc>
          <w:tcPr>
            <w:tcW w:w="1306" w:type="dxa"/>
            <w:vMerge w:val="restart"/>
            <w:tcBorders>
              <w:top w:val="single" w:sz="4" w:space="0" w:color="auto"/>
              <w:left w:val="single" w:sz="4" w:space="0" w:color="auto"/>
              <w:right w:val="single" w:sz="4" w:space="0" w:color="000000"/>
            </w:tcBorders>
            <w:shd w:val="clear" w:color="auto" w:fill="auto"/>
            <w:vAlign w:val="center"/>
          </w:tcPr>
          <w:p w14:paraId="7031CC31" w14:textId="77777777" w:rsidR="003F5747" w:rsidRPr="00CA06EA" w:rsidRDefault="003F5747" w:rsidP="00905B8B">
            <w:pPr>
              <w:spacing w:after="0" w:line="240" w:lineRule="auto"/>
              <w:jc w:val="center"/>
              <w:rPr>
                <w:rFonts w:ascii="Calibri" w:eastAsia="Times New Roman" w:hAnsi="Calibri" w:cs="Times New Roman"/>
                <w:color w:val="000000"/>
                <w:sz w:val="18"/>
                <w:szCs w:val="18"/>
                <w:lang w:eastAsia="ko-KR"/>
              </w:rPr>
            </w:pPr>
            <w:r w:rsidRPr="00CA06EA">
              <w:rPr>
                <w:rFonts w:ascii="Arial" w:eastAsia="Times New Roman" w:hAnsi="Arial" w:cs="Arial"/>
                <w:b/>
                <w:bCs/>
                <w:color w:val="000000"/>
                <w:sz w:val="18"/>
                <w:szCs w:val="18"/>
                <w:lang w:eastAsia="ko-KR"/>
              </w:rPr>
              <w:t>Jumlah Masyarakat Adat yang direlokasi</w:t>
            </w:r>
          </w:p>
        </w:tc>
        <w:tc>
          <w:tcPr>
            <w:tcW w:w="8472" w:type="dxa"/>
            <w:gridSpan w:val="6"/>
            <w:tcBorders>
              <w:top w:val="single" w:sz="4" w:space="0" w:color="auto"/>
              <w:left w:val="nil"/>
              <w:bottom w:val="single" w:sz="4" w:space="0" w:color="auto"/>
              <w:right w:val="single" w:sz="4" w:space="0" w:color="auto"/>
            </w:tcBorders>
            <w:shd w:val="clear" w:color="auto" w:fill="auto"/>
            <w:vAlign w:val="center"/>
            <w:hideMark/>
          </w:tcPr>
          <w:p w14:paraId="41736D1C"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r w:rsidRPr="00CA06EA">
              <w:rPr>
                <w:rFonts w:ascii="Arial" w:eastAsia="Times New Roman" w:hAnsi="Arial" w:cs="Arial"/>
                <w:b/>
                <w:bCs/>
                <w:color w:val="000000"/>
                <w:sz w:val="18"/>
                <w:szCs w:val="18"/>
                <w:lang w:eastAsia="ko-KR"/>
              </w:rPr>
              <w:t>Dampak Terhadap Masyarakat Adat Bersifat Serius Terhadap Faktor Berikut:</w:t>
            </w:r>
          </w:p>
        </w:tc>
      </w:tr>
      <w:tr w:rsidR="003F5747" w:rsidRPr="00E13BE6" w14:paraId="077CE51B" w14:textId="77777777" w:rsidTr="0076674F">
        <w:trPr>
          <w:trHeight w:val="1546"/>
          <w:jc w:val="center"/>
        </w:trPr>
        <w:tc>
          <w:tcPr>
            <w:tcW w:w="709" w:type="dxa"/>
            <w:gridSpan w:val="2"/>
            <w:vMerge/>
            <w:tcBorders>
              <w:left w:val="single" w:sz="4" w:space="0" w:color="auto"/>
              <w:bottom w:val="nil"/>
              <w:right w:val="single" w:sz="4" w:space="0" w:color="auto"/>
            </w:tcBorders>
            <w:shd w:val="clear" w:color="auto" w:fill="auto"/>
            <w:vAlign w:val="center"/>
            <w:hideMark/>
          </w:tcPr>
          <w:p w14:paraId="66933096"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p>
        </w:tc>
        <w:tc>
          <w:tcPr>
            <w:tcW w:w="1134" w:type="dxa"/>
            <w:gridSpan w:val="2"/>
            <w:vMerge/>
            <w:tcBorders>
              <w:left w:val="single" w:sz="4" w:space="0" w:color="auto"/>
              <w:right w:val="single" w:sz="4" w:space="0" w:color="auto"/>
            </w:tcBorders>
            <w:shd w:val="clear" w:color="auto" w:fill="auto"/>
            <w:vAlign w:val="center"/>
            <w:hideMark/>
          </w:tcPr>
          <w:p w14:paraId="37BBDEDB"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p>
        </w:tc>
        <w:tc>
          <w:tcPr>
            <w:tcW w:w="697" w:type="dxa"/>
            <w:vMerge/>
            <w:tcBorders>
              <w:left w:val="single" w:sz="4" w:space="0" w:color="auto"/>
              <w:right w:val="single" w:sz="4" w:space="0" w:color="auto"/>
            </w:tcBorders>
            <w:shd w:val="clear" w:color="auto" w:fill="auto"/>
            <w:vAlign w:val="center"/>
            <w:hideMark/>
          </w:tcPr>
          <w:p w14:paraId="3D6154C5"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p>
        </w:tc>
        <w:tc>
          <w:tcPr>
            <w:tcW w:w="863" w:type="dxa"/>
            <w:vMerge/>
            <w:tcBorders>
              <w:left w:val="single" w:sz="4" w:space="0" w:color="auto"/>
              <w:right w:val="single" w:sz="4" w:space="0" w:color="auto"/>
            </w:tcBorders>
            <w:shd w:val="clear" w:color="auto" w:fill="auto"/>
            <w:vAlign w:val="center"/>
            <w:hideMark/>
          </w:tcPr>
          <w:p w14:paraId="59FDE1E8"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p>
        </w:tc>
        <w:tc>
          <w:tcPr>
            <w:tcW w:w="1278" w:type="dxa"/>
            <w:vMerge/>
            <w:tcBorders>
              <w:left w:val="single" w:sz="4" w:space="0" w:color="auto"/>
              <w:bottom w:val="single" w:sz="4" w:space="0" w:color="auto"/>
              <w:right w:val="single" w:sz="4" w:space="0" w:color="auto"/>
            </w:tcBorders>
            <w:shd w:val="clear" w:color="auto" w:fill="auto"/>
            <w:vAlign w:val="center"/>
            <w:hideMark/>
          </w:tcPr>
          <w:p w14:paraId="7BD06109"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p>
        </w:tc>
        <w:tc>
          <w:tcPr>
            <w:tcW w:w="1306" w:type="dxa"/>
            <w:vMerge/>
            <w:tcBorders>
              <w:left w:val="single" w:sz="4" w:space="0" w:color="auto"/>
              <w:bottom w:val="single" w:sz="4" w:space="0" w:color="auto"/>
              <w:right w:val="single" w:sz="4" w:space="0" w:color="000000"/>
            </w:tcBorders>
            <w:shd w:val="clear" w:color="auto" w:fill="auto"/>
            <w:vAlign w:val="center"/>
            <w:hideMark/>
          </w:tcPr>
          <w:p w14:paraId="04279BB9"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p>
        </w:tc>
        <w:tc>
          <w:tcPr>
            <w:tcW w:w="1385" w:type="dxa"/>
            <w:tcBorders>
              <w:top w:val="nil"/>
              <w:left w:val="single" w:sz="4" w:space="0" w:color="000000"/>
              <w:bottom w:val="single" w:sz="4" w:space="0" w:color="auto"/>
              <w:right w:val="single" w:sz="4" w:space="0" w:color="auto"/>
            </w:tcBorders>
            <w:shd w:val="clear" w:color="auto" w:fill="auto"/>
            <w:vAlign w:val="center"/>
            <w:hideMark/>
          </w:tcPr>
          <w:p w14:paraId="7E8DA8A6"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r w:rsidRPr="00CA06EA">
              <w:rPr>
                <w:rFonts w:ascii="Arial" w:eastAsia="Times New Roman" w:hAnsi="Arial" w:cs="Arial"/>
                <w:b/>
                <w:bCs/>
                <w:color w:val="000000"/>
                <w:sz w:val="18"/>
                <w:szCs w:val="18"/>
                <w:lang w:eastAsia="ko-KR"/>
              </w:rPr>
              <w:t xml:space="preserve">Dampak Terhadap Tanah Hak Adat </w:t>
            </w:r>
            <w:proofErr w:type="gramStart"/>
            <w:r w:rsidRPr="00CA06EA">
              <w:rPr>
                <w:rFonts w:ascii="Arial" w:eastAsia="Times New Roman" w:hAnsi="Arial" w:cs="Arial"/>
                <w:b/>
                <w:bCs/>
                <w:color w:val="000000"/>
                <w:sz w:val="18"/>
                <w:szCs w:val="18"/>
                <w:lang w:eastAsia="ko-KR"/>
              </w:rPr>
              <w:t>dan  Sumber</w:t>
            </w:r>
            <w:proofErr w:type="gramEnd"/>
            <w:r w:rsidRPr="00CA06EA">
              <w:rPr>
                <w:rFonts w:ascii="Arial" w:eastAsia="Times New Roman" w:hAnsi="Arial" w:cs="Arial"/>
                <w:b/>
                <w:bCs/>
                <w:color w:val="000000"/>
                <w:sz w:val="18"/>
                <w:szCs w:val="18"/>
                <w:lang w:eastAsia="ko-KR"/>
              </w:rPr>
              <w:t xml:space="preserve"> Daya Alam </w:t>
            </w:r>
          </w:p>
        </w:tc>
        <w:tc>
          <w:tcPr>
            <w:tcW w:w="1654" w:type="dxa"/>
            <w:tcBorders>
              <w:top w:val="nil"/>
              <w:left w:val="single" w:sz="4" w:space="0" w:color="auto"/>
              <w:bottom w:val="single" w:sz="4" w:space="0" w:color="auto"/>
              <w:right w:val="single" w:sz="4" w:space="0" w:color="auto"/>
            </w:tcBorders>
            <w:shd w:val="clear" w:color="auto" w:fill="auto"/>
            <w:vAlign w:val="center"/>
            <w:hideMark/>
          </w:tcPr>
          <w:p w14:paraId="1B8BDB19" w14:textId="20960743"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r w:rsidRPr="00CA06EA">
              <w:rPr>
                <w:rFonts w:ascii="Arial" w:eastAsia="Times New Roman" w:hAnsi="Arial" w:cs="Arial"/>
                <w:b/>
                <w:bCs/>
                <w:color w:val="000000"/>
                <w:sz w:val="18"/>
                <w:szCs w:val="18"/>
                <w:lang w:eastAsia="ko-KR"/>
              </w:rPr>
              <w:t>Dampak Terhadap Mata Penc</w:t>
            </w:r>
            <w:r w:rsidR="00603B79">
              <w:rPr>
                <w:rFonts w:ascii="Arial" w:eastAsia="Times New Roman" w:hAnsi="Arial" w:cs="Arial"/>
                <w:b/>
                <w:bCs/>
                <w:color w:val="000000"/>
                <w:sz w:val="18"/>
                <w:szCs w:val="18"/>
                <w:lang w:eastAsia="ko-KR"/>
              </w:rPr>
              <w:t>a</w:t>
            </w:r>
            <w:r w:rsidRPr="00CA06EA">
              <w:rPr>
                <w:rFonts w:ascii="Arial" w:eastAsia="Times New Roman" w:hAnsi="Arial" w:cs="Arial"/>
                <w:b/>
                <w:bCs/>
                <w:color w:val="000000"/>
                <w:sz w:val="18"/>
                <w:szCs w:val="18"/>
                <w:lang w:eastAsia="ko-KR"/>
              </w:rPr>
              <w:t xml:space="preserve">harian dan Integritas Budaya </w:t>
            </w:r>
          </w:p>
        </w:tc>
        <w:tc>
          <w:tcPr>
            <w:tcW w:w="1415" w:type="dxa"/>
            <w:tcBorders>
              <w:top w:val="nil"/>
              <w:left w:val="single" w:sz="4" w:space="0" w:color="auto"/>
              <w:bottom w:val="single" w:sz="4" w:space="0" w:color="auto"/>
              <w:right w:val="single" w:sz="4" w:space="0" w:color="auto"/>
            </w:tcBorders>
            <w:shd w:val="clear" w:color="auto" w:fill="auto"/>
            <w:vAlign w:val="center"/>
            <w:hideMark/>
          </w:tcPr>
          <w:p w14:paraId="5F610C0C"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r w:rsidRPr="00CA06EA">
              <w:rPr>
                <w:rFonts w:ascii="Arial" w:eastAsia="Times New Roman" w:hAnsi="Arial" w:cs="Arial"/>
                <w:b/>
                <w:bCs/>
                <w:color w:val="000000"/>
                <w:sz w:val="18"/>
                <w:szCs w:val="18"/>
                <w:lang w:eastAsia="ko-KR"/>
              </w:rPr>
              <w:t xml:space="preserve">Dampak Terhadap Budaya dan </w:t>
            </w:r>
            <w:proofErr w:type="gramStart"/>
            <w:r w:rsidRPr="00CA06EA">
              <w:rPr>
                <w:rFonts w:ascii="Arial" w:eastAsia="Times New Roman" w:hAnsi="Arial" w:cs="Arial"/>
                <w:b/>
                <w:bCs/>
                <w:color w:val="000000"/>
                <w:sz w:val="18"/>
                <w:szCs w:val="18"/>
                <w:lang w:eastAsia="ko-KR"/>
              </w:rPr>
              <w:t>Integritas  Komunal</w:t>
            </w:r>
            <w:proofErr w:type="gramEnd"/>
            <w:r w:rsidRPr="00CA06EA">
              <w:rPr>
                <w:rFonts w:ascii="Arial" w:eastAsia="Times New Roman" w:hAnsi="Arial" w:cs="Arial"/>
                <w:b/>
                <w:bCs/>
                <w:color w:val="000000"/>
                <w:sz w:val="18"/>
                <w:szCs w:val="18"/>
                <w:lang w:eastAsia="ko-KR"/>
              </w:rPr>
              <w:t xml:space="preserve"> </w:t>
            </w: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29180A84"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r w:rsidRPr="00CA06EA">
              <w:rPr>
                <w:rFonts w:ascii="Arial" w:eastAsia="Times New Roman" w:hAnsi="Arial" w:cs="Arial"/>
                <w:b/>
                <w:bCs/>
                <w:color w:val="000000"/>
                <w:sz w:val="18"/>
                <w:szCs w:val="18"/>
                <w:lang w:eastAsia="ko-KR"/>
              </w:rPr>
              <w:t xml:space="preserve">Dampak Terhadap Kesehatan </w:t>
            </w:r>
          </w:p>
        </w:tc>
        <w:tc>
          <w:tcPr>
            <w:tcW w:w="1415" w:type="dxa"/>
            <w:tcBorders>
              <w:top w:val="nil"/>
              <w:left w:val="single" w:sz="4" w:space="0" w:color="auto"/>
              <w:bottom w:val="single" w:sz="4" w:space="0" w:color="auto"/>
              <w:right w:val="single" w:sz="4" w:space="0" w:color="auto"/>
            </w:tcBorders>
            <w:shd w:val="clear" w:color="auto" w:fill="auto"/>
            <w:vAlign w:val="center"/>
            <w:hideMark/>
          </w:tcPr>
          <w:p w14:paraId="1A5841D9"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r w:rsidRPr="00CA06EA">
              <w:rPr>
                <w:rFonts w:ascii="Arial" w:eastAsia="Times New Roman" w:hAnsi="Arial" w:cs="Arial"/>
                <w:b/>
                <w:bCs/>
                <w:color w:val="000000"/>
                <w:sz w:val="18"/>
                <w:szCs w:val="18"/>
                <w:lang w:eastAsia="ko-KR"/>
              </w:rPr>
              <w:t xml:space="preserve">Dampak Terhadap Pengetahuan Masyarakat Adat dan Lembaga Adat </w:t>
            </w:r>
          </w:p>
        </w:tc>
        <w:tc>
          <w:tcPr>
            <w:tcW w:w="1471" w:type="dxa"/>
            <w:vMerge w:val="restart"/>
            <w:tcBorders>
              <w:top w:val="nil"/>
              <w:left w:val="single" w:sz="4" w:space="0" w:color="auto"/>
              <w:bottom w:val="single" w:sz="4" w:space="0" w:color="auto"/>
              <w:right w:val="single" w:sz="4" w:space="0" w:color="auto"/>
            </w:tcBorders>
            <w:shd w:val="clear" w:color="auto" w:fill="auto"/>
            <w:vAlign w:val="center"/>
            <w:hideMark/>
          </w:tcPr>
          <w:p w14:paraId="46E2D7C8"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r w:rsidRPr="00CA06EA">
              <w:rPr>
                <w:rFonts w:ascii="Arial" w:eastAsia="Times New Roman" w:hAnsi="Arial" w:cs="Arial"/>
                <w:b/>
                <w:bCs/>
                <w:color w:val="000000"/>
                <w:sz w:val="18"/>
                <w:szCs w:val="18"/>
                <w:lang w:eastAsia="ko-KR"/>
              </w:rPr>
              <w:t xml:space="preserve">Nama </w:t>
            </w:r>
            <w:r>
              <w:rPr>
                <w:rFonts w:ascii="Arial" w:eastAsia="Times New Roman" w:hAnsi="Arial" w:cs="Arial"/>
                <w:b/>
                <w:bCs/>
                <w:color w:val="000000"/>
                <w:sz w:val="18"/>
                <w:szCs w:val="18"/>
                <w:lang w:eastAsia="ko-KR"/>
              </w:rPr>
              <w:t>Kelembagaan</w:t>
            </w:r>
            <w:r w:rsidRPr="00CA06EA">
              <w:rPr>
                <w:rFonts w:ascii="Arial" w:eastAsia="Times New Roman" w:hAnsi="Arial" w:cs="Arial"/>
                <w:b/>
                <w:bCs/>
                <w:color w:val="000000"/>
                <w:sz w:val="18"/>
                <w:szCs w:val="18"/>
                <w:lang w:eastAsia="ko-KR"/>
              </w:rPr>
              <w:t xml:space="preserve"> Adat</w:t>
            </w:r>
          </w:p>
        </w:tc>
      </w:tr>
      <w:tr w:rsidR="003F5747" w:rsidRPr="00E13BE6" w14:paraId="24C54D71" w14:textId="77777777" w:rsidTr="0076674F">
        <w:trPr>
          <w:trHeight w:val="288"/>
          <w:jc w:val="center"/>
        </w:trPr>
        <w:tc>
          <w:tcPr>
            <w:tcW w:w="709" w:type="dxa"/>
            <w:gridSpan w:val="2"/>
            <w:vMerge/>
            <w:tcBorders>
              <w:left w:val="single" w:sz="4" w:space="0" w:color="auto"/>
              <w:bottom w:val="single" w:sz="4" w:space="0" w:color="auto"/>
              <w:right w:val="single" w:sz="4" w:space="0" w:color="auto"/>
            </w:tcBorders>
            <w:vAlign w:val="center"/>
            <w:hideMark/>
          </w:tcPr>
          <w:p w14:paraId="5D6E014B" w14:textId="77777777" w:rsidR="003F5747" w:rsidRPr="00CA06EA" w:rsidRDefault="003F5747" w:rsidP="00905B8B">
            <w:pPr>
              <w:spacing w:after="0" w:line="240" w:lineRule="auto"/>
              <w:rPr>
                <w:rFonts w:ascii="Arial" w:eastAsia="Times New Roman" w:hAnsi="Arial" w:cs="Arial"/>
                <w:b/>
                <w:bCs/>
                <w:color w:val="000000"/>
                <w:sz w:val="18"/>
                <w:szCs w:val="18"/>
                <w:lang w:eastAsia="ko-KR"/>
              </w:rPr>
            </w:pPr>
          </w:p>
        </w:tc>
        <w:tc>
          <w:tcPr>
            <w:tcW w:w="1134" w:type="dxa"/>
            <w:gridSpan w:val="2"/>
            <w:vMerge/>
            <w:tcBorders>
              <w:left w:val="single" w:sz="4" w:space="0" w:color="auto"/>
              <w:bottom w:val="single" w:sz="4" w:space="0" w:color="auto"/>
              <w:right w:val="single" w:sz="4" w:space="0" w:color="auto"/>
            </w:tcBorders>
            <w:vAlign w:val="center"/>
            <w:hideMark/>
          </w:tcPr>
          <w:p w14:paraId="603474D5" w14:textId="77777777" w:rsidR="003F5747" w:rsidRPr="00CA06EA" w:rsidRDefault="003F5747" w:rsidP="00905B8B">
            <w:pPr>
              <w:spacing w:after="0" w:line="240" w:lineRule="auto"/>
              <w:rPr>
                <w:rFonts w:ascii="Arial" w:eastAsia="Times New Roman" w:hAnsi="Arial" w:cs="Arial"/>
                <w:b/>
                <w:bCs/>
                <w:color w:val="000000"/>
                <w:sz w:val="18"/>
                <w:szCs w:val="18"/>
                <w:lang w:eastAsia="ko-KR"/>
              </w:rPr>
            </w:pPr>
          </w:p>
        </w:tc>
        <w:tc>
          <w:tcPr>
            <w:tcW w:w="697" w:type="dxa"/>
            <w:vMerge/>
            <w:tcBorders>
              <w:left w:val="single" w:sz="4" w:space="0" w:color="auto"/>
              <w:bottom w:val="single" w:sz="4" w:space="0" w:color="auto"/>
              <w:right w:val="single" w:sz="4" w:space="0" w:color="auto"/>
            </w:tcBorders>
            <w:vAlign w:val="center"/>
            <w:hideMark/>
          </w:tcPr>
          <w:p w14:paraId="5773005F" w14:textId="77777777" w:rsidR="003F5747" w:rsidRPr="00CA06EA" w:rsidRDefault="003F5747" w:rsidP="00905B8B">
            <w:pPr>
              <w:spacing w:after="0" w:line="240" w:lineRule="auto"/>
              <w:rPr>
                <w:rFonts w:ascii="Arial" w:eastAsia="Times New Roman" w:hAnsi="Arial" w:cs="Arial"/>
                <w:b/>
                <w:bCs/>
                <w:color w:val="000000"/>
                <w:sz w:val="18"/>
                <w:szCs w:val="18"/>
                <w:lang w:eastAsia="ko-KR"/>
              </w:rPr>
            </w:pPr>
          </w:p>
        </w:tc>
        <w:tc>
          <w:tcPr>
            <w:tcW w:w="863" w:type="dxa"/>
            <w:vMerge/>
            <w:tcBorders>
              <w:left w:val="single" w:sz="4" w:space="0" w:color="auto"/>
              <w:bottom w:val="single" w:sz="4" w:space="0" w:color="auto"/>
              <w:right w:val="single" w:sz="4" w:space="0" w:color="000000"/>
            </w:tcBorders>
            <w:vAlign w:val="center"/>
            <w:hideMark/>
          </w:tcPr>
          <w:p w14:paraId="71E2130D" w14:textId="77777777" w:rsidR="003F5747" w:rsidRPr="00CA06EA" w:rsidRDefault="003F5747" w:rsidP="00905B8B">
            <w:pPr>
              <w:spacing w:after="0" w:line="240" w:lineRule="auto"/>
              <w:rPr>
                <w:rFonts w:ascii="Arial" w:eastAsia="Times New Roman" w:hAnsi="Arial" w:cs="Arial"/>
                <w:b/>
                <w:bCs/>
                <w:color w:val="000000"/>
                <w:sz w:val="18"/>
                <w:szCs w:val="18"/>
                <w:lang w:eastAsia="ko-KR"/>
              </w:rPr>
            </w:pPr>
          </w:p>
        </w:tc>
        <w:tc>
          <w:tcPr>
            <w:tcW w:w="1278" w:type="dxa"/>
            <w:tcBorders>
              <w:top w:val="nil"/>
              <w:left w:val="single" w:sz="4" w:space="0" w:color="000000"/>
              <w:bottom w:val="single" w:sz="4" w:space="0" w:color="auto"/>
              <w:right w:val="single" w:sz="4" w:space="0" w:color="auto"/>
            </w:tcBorders>
            <w:shd w:val="clear" w:color="auto" w:fill="auto"/>
            <w:vAlign w:val="center"/>
            <w:hideMark/>
          </w:tcPr>
          <w:p w14:paraId="0901D210"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r w:rsidRPr="00CA06EA">
              <w:rPr>
                <w:rFonts w:ascii="Arial" w:eastAsia="Times New Roman" w:hAnsi="Arial" w:cs="Arial"/>
                <w:b/>
                <w:bCs/>
                <w:color w:val="000000"/>
                <w:sz w:val="18"/>
                <w:szCs w:val="18"/>
                <w:lang w:eastAsia="ko-KR"/>
              </w:rPr>
              <w:t>(Ya/Tidak)</w:t>
            </w:r>
          </w:p>
        </w:tc>
        <w:tc>
          <w:tcPr>
            <w:tcW w:w="1306" w:type="dxa"/>
            <w:tcBorders>
              <w:top w:val="nil"/>
              <w:left w:val="nil"/>
              <w:bottom w:val="single" w:sz="4" w:space="0" w:color="auto"/>
              <w:right w:val="single" w:sz="4" w:space="0" w:color="auto"/>
            </w:tcBorders>
            <w:shd w:val="clear" w:color="auto" w:fill="auto"/>
            <w:vAlign w:val="center"/>
            <w:hideMark/>
          </w:tcPr>
          <w:p w14:paraId="25E45880"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r w:rsidRPr="00CA06EA">
              <w:rPr>
                <w:rFonts w:ascii="Arial" w:eastAsia="Times New Roman" w:hAnsi="Arial" w:cs="Arial"/>
                <w:b/>
                <w:bCs/>
                <w:color w:val="000000"/>
                <w:sz w:val="18"/>
                <w:szCs w:val="18"/>
                <w:lang w:eastAsia="ko-KR"/>
              </w:rPr>
              <w:t>(KK/</w:t>
            </w:r>
            <w:r>
              <w:rPr>
                <w:rFonts w:ascii="Arial" w:eastAsia="Times New Roman" w:hAnsi="Arial" w:cs="Arial"/>
                <w:b/>
                <w:bCs/>
                <w:color w:val="000000"/>
                <w:sz w:val="18"/>
                <w:szCs w:val="18"/>
                <w:lang w:eastAsia="ko-KR"/>
              </w:rPr>
              <w:t>Jiwa</w:t>
            </w:r>
            <w:r w:rsidRPr="00CA06EA">
              <w:rPr>
                <w:rFonts w:ascii="Arial" w:eastAsia="Times New Roman" w:hAnsi="Arial" w:cs="Arial"/>
                <w:b/>
                <w:bCs/>
                <w:color w:val="000000"/>
                <w:sz w:val="18"/>
                <w:szCs w:val="18"/>
                <w:lang w:eastAsia="ko-KR"/>
              </w:rPr>
              <w:t>)</w:t>
            </w:r>
          </w:p>
        </w:tc>
        <w:tc>
          <w:tcPr>
            <w:tcW w:w="1385" w:type="dxa"/>
            <w:tcBorders>
              <w:top w:val="nil"/>
              <w:left w:val="nil"/>
              <w:bottom w:val="single" w:sz="4" w:space="0" w:color="auto"/>
              <w:right w:val="single" w:sz="4" w:space="0" w:color="auto"/>
            </w:tcBorders>
            <w:shd w:val="clear" w:color="auto" w:fill="auto"/>
            <w:vAlign w:val="center"/>
            <w:hideMark/>
          </w:tcPr>
          <w:p w14:paraId="4423F22D"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r w:rsidRPr="00CA06EA">
              <w:rPr>
                <w:rFonts w:ascii="Arial" w:eastAsia="Times New Roman" w:hAnsi="Arial" w:cs="Arial"/>
                <w:b/>
                <w:bCs/>
                <w:color w:val="000000"/>
                <w:sz w:val="18"/>
                <w:szCs w:val="18"/>
                <w:lang w:eastAsia="ko-KR"/>
              </w:rPr>
              <w:t>Ya/Tidak</w:t>
            </w:r>
          </w:p>
        </w:tc>
        <w:tc>
          <w:tcPr>
            <w:tcW w:w="1654" w:type="dxa"/>
            <w:tcBorders>
              <w:top w:val="nil"/>
              <w:left w:val="nil"/>
              <w:bottom w:val="single" w:sz="4" w:space="0" w:color="auto"/>
              <w:right w:val="single" w:sz="4" w:space="0" w:color="auto"/>
            </w:tcBorders>
            <w:shd w:val="clear" w:color="auto" w:fill="auto"/>
            <w:vAlign w:val="center"/>
            <w:hideMark/>
          </w:tcPr>
          <w:p w14:paraId="320E93B9"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r w:rsidRPr="00CA06EA">
              <w:rPr>
                <w:rFonts w:ascii="Arial" w:eastAsia="Times New Roman" w:hAnsi="Arial" w:cs="Arial"/>
                <w:b/>
                <w:bCs/>
                <w:color w:val="000000"/>
                <w:sz w:val="18"/>
                <w:szCs w:val="18"/>
                <w:lang w:eastAsia="ko-KR"/>
              </w:rPr>
              <w:t>Ya/Tidak</w:t>
            </w:r>
          </w:p>
        </w:tc>
        <w:tc>
          <w:tcPr>
            <w:tcW w:w="1415" w:type="dxa"/>
            <w:tcBorders>
              <w:top w:val="nil"/>
              <w:left w:val="nil"/>
              <w:bottom w:val="single" w:sz="4" w:space="0" w:color="auto"/>
              <w:right w:val="single" w:sz="4" w:space="0" w:color="auto"/>
            </w:tcBorders>
            <w:shd w:val="clear" w:color="auto" w:fill="auto"/>
            <w:vAlign w:val="center"/>
            <w:hideMark/>
          </w:tcPr>
          <w:p w14:paraId="7445DED8"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r w:rsidRPr="00CA06EA">
              <w:rPr>
                <w:rFonts w:ascii="Arial" w:eastAsia="Times New Roman" w:hAnsi="Arial" w:cs="Arial"/>
                <w:b/>
                <w:bCs/>
                <w:color w:val="000000"/>
                <w:sz w:val="18"/>
                <w:szCs w:val="18"/>
                <w:lang w:eastAsia="ko-KR"/>
              </w:rPr>
              <w:t>Ya/Tidak</w:t>
            </w:r>
          </w:p>
        </w:tc>
        <w:tc>
          <w:tcPr>
            <w:tcW w:w="1132" w:type="dxa"/>
            <w:tcBorders>
              <w:top w:val="nil"/>
              <w:left w:val="nil"/>
              <w:bottom w:val="single" w:sz="4" w:space="0" w:color="auto"/>
              <w:right w:val="single" w:sz="4" w:space="0" w:color="auto"/>
            </w:tcBorders>
            <w:shd w:val="clear" w:color="auto" w:fill="auto"/>
            <w:vAlign w:val="center"/>
            <w:hideMark/>
          </w:tcPr>
          <w:p w14:paraId="3782FEFA"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r w:rsidRPr="00CA06EA">
              <w:rPr>
                <w:rFonts w:ascii="Arial" w:eastAsia="Times New Roman" w:hAnsi="Arial" w:cs="Arial"/>
                <w:b/>
                <w:bCs/>
                <w:color w:val="000000"/>
                <w:sz w:val="18"/>
                <w:szCs w:val="18"/>
                <w:lang w:eastAsia="ko-KR"/>
              </w:rPr>
              <w:t>Ya/Tidak</w:t>
            </w:r>
          </w:p>
        </w:tc>
        <w:tc>
          <w:tcPr>
            <w:tcW w:w="1415" w:type="dxa"/>
            <w:tcBorders>
              <w:top w:val="nil"/>
              <w:left w:val="nil"/>
              <w:bottom w:val="single" w:sz="4" w:space="0" w:color="auto"/>
              <w:right w:val="single" w:sz="4" w:space="0" w:color="auto"/>
            </w:tcBorders>
            <w:shd w:val="clear" w:color="auto" w:fill="auto"/>
            <w:vAlign w:val="center"/>
            <w:hideMark/>
          </w:tcPr>
          <w:p w14:paraId="377C9610"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r w:rsidRPr="00CA06EA">
              <w:rPr>
                <w:rFonts w:ascii="Arial" w:eastAsia="Times New Roman" w:hAnsi="Arial" w:cs="Arial"/>
                <w:b/>
                <w:bCs/>
                <w:color w:val="000000"/>
                <w:sz w:val="18"/>
                <w:szCs w:val="18"/>
                <w:lang w:eastAsia="ko-KR"/>
              </w:rPr>
              <w:t>Ya/Tidak</w:t>
            </w:r>
          </w:p>
        </w:tc>
        <w:tc>
          <w:tcPr>
            <w:tcW w:w="1471" w:type="dxa"/>
            <w:vMerge/>
            <w:tcBorders>
              <w:top w:val="nil"/>
              <w:left w:val="single" w:sz="4" w:space="0" w:color="auto"/>
              <w:bottom w:val="single" w:sz="4" w:space="0" w:color="auto"/>
              <w:right w:val="single" w:sz="4" w:space="0" w:color="auto"/>
            </w:tcBorders>
            <w:vAlign w:val="center"/>
            <w:hideMark/>
          </w:tcPr>
          <w:p w14:paraId="4195A41A" w14:textId="77777777" w:rsidR="003F5747" w:rsidRPr="00CA06EA" w:rsidRDefault="003F5747" w:rsidP="00905B8B">
            <w:pPr>
              <w:spacing w:after="0" w:line="240" w:lineRule="auto"/>
              <w:rPr>
                <w:rFonts w:ascii="Arial" w:eastAsia="Times New Roman" w:hAnsi="Arial" w:cs="Arial"/>
                <w:b/>
                <w:bCs/>
                <w:color w:val="000000"/>
                <w:sz w:val="18"/>
                <w:szCs w:val="18"/>
                <w:lang w:eastAsia="ko-KR"/>
              </w:rPr>
            </w:pPr>
          </w:p>
        </w:tc>
      </w:tr>
      <w:tr w:rsidR="003F5747" w:rsidRPr="00E13BE6" w14:paraId="4A065C27" w14:textId="77777777" w:rsidTr="0076674F">
        <w:trPr>
          <w:trHeight w:val="288"/>
          <w:jc w:val="center"/>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4038B347"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1</w:t>
            </w:r>
          </w:p>
        </w:tc>
        <w:tc>
          <w:tcPr>
            <w:tcW w:w="1134" w:type="dxa"/>
            <w:gridSpan w:val="2"/>
            <w:tcBorders>
              <w:top w:val="nil"/>
              <w:left w:val="nil"/>
              <w:bottom w:val="single" w:sz="4" w:space="0" w:color="auto"/>
              <w:right w:val="single" w:sz="4" w:space="0" w:color="auto"/>
            </w:tcBorders>
            <w:shd w:val="clear" w:color="auto" w:fill="auto"/>
            <w:vAlign w:val="center"/>
            <w:hideMark/>
          </w:tcPr>
          <w:p w14:paraId="5A4292B8"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2</w:t>
            </w:r>
          </w:p>
        </w:tc>
        <w:tc>
          <w:tcPr>
            <w:tcW w:w="697" w:type="dxa"/>
            <w:tcBorders>
              <w:top w:val="nil"/>
              <w:left w:val="nil"/>
              <w:bottom w:val="single" w:sz="4" w:space="0" w:color="auto"/>
              <w:right w:val="single" w:sz="4" w:space="0" w:color="auto"/>
            </w:tcBorders>
            <w:shd w:val="clear" w:color="auto" w:fill="auto"/>
            <w:vAlign w:val="center"/>
            <w:hideMark/>
          </w:tcPr>
          <w:p w14:paraId="47037436"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3</w:t>
            </w:r>
          </w:p>
        </w:tc>
        <w:tc>
          <w:tcPr>
            <w:tcW w:w="863" w:type="dxa"/>
            <w:tcBorders>
              <w:top w:val="nil"/>
              <w:left w:val="nil"/>
              <w:bottom w:val="single" w:sz="4" w:space="0" w:color="auto"/>
              <w:right w:val="single" w:sz="4" w:space="0" w:color="auto"/>
            </w:tcBorders>
            <w:shd w:val="clear" w:color="auto" w:fill="auto"/>
            <w:vAlign w:val="center"/>
            <w:hideMark/>
          </w:tcPr>
          <w:p w14:paraId="6A8E0D83"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4</w:t>
            </w:r>
          </w:p>
        </w:tc>
        <w:tc>
          <w:tcPr>
            <w:tcW w:w="1278" w:type="dxa"/>
            <w:tcBorders>
              <w:top w:val="nil"/>
              <w:left w:val="nil"/>
              <w:bottom w:val="single" w:sz="4" w:space="0" w:color="auto"/>
              <w:right w:val="single" w:sz="4" w:space="0" w:color="auto"/>
            </w:tcBorders>
            <w:shd w:val="clear" w:color="auto" w:fill="auto"/>
            <w:vAlign w:val="center"/>
            <w:hideMark/>
          </w:tcPr>
          <w:p w14:paraId="66A948E2"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5</w:t>
            </w:r>
          </w:p>
        </w:tc>
        <w:tc>
          <w:tcPr>
            <w:tcW w:w="1306" w:type="dxa"/>
            <w:tcBorders>
              <w:top w:val="nil"/>
              <w:left w:val="nil"/>
              <w:bottom w:val="single" w:sz="4" w:space="0" w:color="auto"/>
              <w:right w:val="single" w:sz="4" w:space="0" w:color="auto"/>
            </w:tcBorders>
            <w:shd w:val="clear" w:color="auto" w:fill="auto"/>
            <w:vAlign w:val="center"/>
            <w:hideMark/>
          </w:tcPr>
          <w:p w14:paraId="075DEE55"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6</w:t>
            </w:r>
          </w:p>
        </w:tc>
        <w:tc>
          <w:tcPr>
            <w:tcW w:w="1385" w:type="dxa"/>
            <w:tcBorders>
              <w:top w:val="nil"/>
              <w:left w:val="nil"/>
              <w:bottom w:val="single" w:sz="4" w:space="0" w:color="auto"/>
              <w:right w:val="single" w:sz="4" w:space="0" w:color="auto"/>
            </w:tcBorders>
            <w:shd w:val="clear" w:color="auto" w:fill="auto"/>
            <w:noWrap/>
            <w:vAlign w:val="center"/>
            <w:hideMark/>
          </w:tcPr>
          <w:p w14:paraId="398CD965"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7</w:t>
            </w:r>
          </w:p>
        </w:tc>
        <w:tc>
          <w:tcPr>
            <w:tcW w:w="1654" w:type="dxa"/>
            <w:tcBorders>
              <w:top w:val="nil"/>
              <w:left w:val="nil"/>
              <w:bottom w:val="single" w:sz="4" w:space="0" w:color="auto"/>
              <w:right w:val="single" w:sz="4" w:space="0" w:color="auto"/>
            </w:tcBorders>
            <w:shd w:val="clear" w:color="auto" w:fill="auto"/>
            <w:noWrap/>
            <w:vAlign w:val="center"/>
            <w:hideMark/>
          </w:tcPr>
          <w:p w14:paraId="6B7CB91A"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8</w:t>
            </w:r>
          </w:p>
        </w:tc>
        <w:tc>
          <w:tcPr>
            <w:tcW w:w="1415" w:type="dxa"/>
            <w:tcBorders>
              <w:top w:val="nil"/>
              <w:left w:val="nil"/>
              <w:bottom w:val="single" w:sz="4" w:space="0" w:color="auto"/>
              <w:right w:val="single" w:sz="4" w:space="0" w:color="auto"/>
            </w:tcBorders>
            <w:shd w:val="clear" w:color="auto" w:fill="auto"/>
            <w:vAlign w:val="center"/>
            <w:hideMark/>
          </w:tcPr>
          <w:p w14:paraId="2AD60A3D"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9</w:t>
            </w:r>
          </w:p>
        </w:tc>
        <w:tc>
          <w:tcPr>
            <w:tcW w:w="1132" w:type="dxa"/>
            <w:tcBorders>
              <w:top w:val="nil"/>
              <w:left w:val="nil"/>
              <w:bottom w:val="single" w:sz="4" w:space="0" w:color="auto"/>
              <w:right w:val="single" w:sz="4" w:space="0" w:color="auto"/>
            </w:tcBorders>
            <w:shd w:val="clear" w:color="auto" w:fill="auto"/>
            <w:vAlign w:val="center"/>
            <w:hideMark/>
          </w:tcPr>
          <w:p w14:paraId="7053A04C"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10</w:t>
            </w:r>
          </w:p>
        </w:tc>
        <w:tc>
          <w:tcPr>
            <w:tcW w:w="1415" w:type="dxa"/>
            <w:tcBorders>
              <w:top w:val="nil"/>
              <w:left w:val="nil"/>
              <w:bottom w:val="single" w:sz="4" w:space="0" w:color="auto"/>
              <w:right w:val="single" w:sz="4" w:space="0" w:color="auto"/>
            </w:tcBorders>
            <w:shd w:val="clear" w:color="auto" w:fill="auto"/>
            <w:vAlign w:val="center"/>
            <w:hideMark/>
          </w:tcPr>
          <w:p w14:paraId="53397127"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11</w:t>
            </w:r>
          </w:p>
        </w:tc>
        <w:tc>
          <w:tcPr>
            <w:tcW w:w="1471" w:type="dxa"/>
            <w:tcBorders>
              <w:top w:val="nil"/>
              <w:left w:val="nil"/>
              <w:bottom w:val="single" w:sz="4" w:space="0" w:color="auto"/>
              <w:right w:val="single" w:sz="4" w:space="0" w:color="auto"/>
            </w:tcBorders>
            <w:shd w:val="clear" w:color="auto" w:fill="auto"/>
            <w:vAlign w:val="center"/>
            <w:hideMark/>
          </w:tcPr>
          <w:p w14:paraId="5DB6D496"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12</w:t>
            </w:r>
          </w:p>
        </w:tc>
      </w:tr>
      <w:tr w:rsidR="003F5747" w:rsidRPr="00E13BE6" w14:paraId="265F7EF0" w14:textId="77777777" w:rsidTr="0076674F">
        <w:trPr>
          <w:trHeight w:val="288"/>
          <w:jc w:val="center"/>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710A1FF4"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2C78C10A"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697" w:type="dxa"/>
            <w:tcBorders>
              <w:top w:val="nil"/>
              <w:left w:val="nil"/>
              <w:bottom w:val="single" w:sz="4" w:space="0" w:color="auto"/>
              <w:right w:val="single" w:sz="4" w:space="0" w:color="auto"/>
            </w:tcBorders>
            <w:shd w:val="clear" w:color="auto" w:fill="auto"/>
            <w:vAlign w:val="center"/>
            <w:hideMark/>
          </w:tcPr>
          <w:p w14:paraId="2F92579A"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863" w:type="dxa"/>
            <w:tcBorders>
              <w:top w:val="nil"/>
              <w:left w:val="nil"/>
              <w:bottom w:val="single" w:sz="4" w:space="0" w:color="auto"/>
              <w:right w:val="single" w:sz="4" w:space="0" w:color="auto"/>
            </w:tcBorders>
            <w:shd w:val="clear" w:color="auto" w:fill="auto"/>
            <w:vAlign w:val="center"/>
            <w:hideMark/>
          </w:tcPr>
          <w:p w14:paraId="1C3786EA"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278" w:type="dxa"/>
            <w:tcBorders>
              <w:top w:val="nil"/>
              <w:left w:val="nil"/>
              <w:bottom w:val="single" w:sz="4" w:space="0" w:color="auto"/>
              <w:right w:val="single" w:sz="4" w:space="0" w:color="auto"/>
            </w:tcBorders>
            <w:shd w:val="clear" w:color="auto" w:fill="auto"/>
            <w:vAlign w:val="center"/>
            <w:hideMark/>
          </w:tcPr>
          <w:p w14:paraId="193F7BED"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306" w:type="dxa"/>
            <w:tcBorders>
              <w:top w:val="nil"/>
              <w:left w:val="nil"/>
              <w:bottom w:val="single" w:sz="4" w:space="0" w:color="auto"/>
              <w:right w:val="single" w:sz="4" w:space="0" w:color="auto"/>
            </w:tcBorders>
            <w:shd w:val="clear" w:color="auto" w:fill="auto"/>
            <w:vAlign w:val="center"/>
            <w:hideMark/>
          </w:tcPr>
          <w:p w14:paraId="3382006D"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385" w:type="dxa"/>
            <w:tcBorders>
              <w:top w:val="nil"/>
              <w:left w:val="nil"/>
              <w:bottom w:val="single" w:sz="4" w:space="0" w:color="auto"/>
              <w:right w:val="single" w:sz="4" w:space="0" w:color="auto"/>
            </w:tcBorders>
            <w:shd w:val="clear" w:color="auto" w:fill="auto"/>
            <w:noWrap/>
            <w:vAlign w:val="center"/>
            <w:hideMark/>
          </w:tcPr>
          <w:p w14:paraId="1D571A76"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654" w:type="dxa"/>
            <w:tcBorders>
              <w:top w:val="nil"/>
              <w:left w:val="nil"/>
              <w:bottom w:val="single" w:sz="4" w:space="0" w:color="auto"/>
              <w:right w:val="single" w:sz="4" w:space="0" w:color="auto"/>
            </w:tcBorders>
            <w:shd w:val="clear" w:color="auto" w:fill="auto"/>
            <w:noWrap/>
            <w:vAlign w:val="center"/>
            <w:hideMark/>
          </w:tcPr>
          <w:p w14:paraId="319ED192"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vAlign w:val="center"/>
            <w:hideMark/>
          </w:tcPr>
          <w:p w14:paraId="34DAAA6D"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132" w:type="dxa"/>
            <w:tcBorders>
              <w:top w:val="nil"/>
              <w:left w:val="nil"/>
              <w:bottom w:val="single" w:sz="4" w:space="0" w:color="auto"/>
              <w:right w:val="single" w:sz="4" w:space="0" w:color="auto"/>
            </w:tcBorders>
            <w:shd w:val="clear" w:color="auto" w:fill="auto"/>
            <w:vAlign w:val="center"/>
            <w:hideMark/>
          </w:tcPr>
          <w:p w14:paraId="43C8F003"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vAlign w:val="center"/>
            <w:hideMark/>
          </w:tcPr>
          <w:p w14:paraId="0EAC89D2"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71" w:type="dxa"/>
            <w:tcBorders>
              <w:top w:val="nil"/>
              <w:left w:val="nil"/>
              <w:bottom w:val="single" w:sz="4" w:space="0" w:color="auto"/>
              <w:right w:val="single" w:sz="4" w:space="0" w:color="auto"/>
            </w:tcBorders>
            <w:shd w:val="clear" w:color="auto" w:fill="auto"/>
            <w:vAlign w:val="center"/>
            <w:hideMark/>
          </w:tcPr>
          <w:p w14:paraId="0C2FF1E4"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r>
      <w:tr w:rsidR="003F5747" w:rsidRPr="00E13BE6" w14:paraId="78430B5D" w14:textId="77777777" w:rsidTr="0076674F">
        <w:trPr>
          <w:trHeight w:val="288"/>
          <w:jc w:val="center"/>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38957F20"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5A3AC278"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697" w:type="dxa"/>
            <w:tcBorders>
              <w:top w:val="nil"/>
              <w:left w:val="nil"/>
              <w:bottom w:val="single" w:sz="4" w:space="0" w:color="auto"/>
              <w:right w:val="single" w:sz="4" w:space="0" w:color="auto"/>
            </w:tcBorders>
            <w:shd w:val="clear" w:color="auto" w:fill="auto"/>
            <w:vAlign w:val="center"/>
            <w:hideMark/>
          </w:tcPr>
          <w:p w14:paraId="1B435940"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863" w:type="dxa"/>
            <w:tcBorders>
              <w:top w:val="nil"/>
              <w:left w:val="nil"/>
              <w:bottom w:val="single" w:sz="4" w:space="0" w:color="auto"/>
              <w:right w:val="single" w:sz="4" w:space="0" w:color="auto"/>
            </w:tcBorders>
            <w:shd w:val="clear" w:color="auto" w:fill="auto"/>
            <w:vAlign w:val="center"/>
            <w:hideMark/>
          </w:tcPr>
          <w:p w14:paraId="01C3B60F"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278" w:type="dxa"/>
            <w:tcBorders>
              <w:top w:val="nil"/>
              <w:left w:val="nil"/>
              <w:bottom w:val="single" w:sz="4" w:space="0" w:color="auto"/>
              <w:right w:val="single" w:sz="4" w:space="0" w:color="auto"/>
            </w:tcBorders>
            <w:shd w:val="clear" w:color="auto" w:fill="auto"/>
            <w:vAlign w:val="center"/>
            <w:hideMark/>
          </w:tcPr>
          <w:p w14:paraId="4C2C0DB4"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306" w:type="dxa"/>
            <w:tcBorders>
              <w:top w:val="nil"/>
              <w:left w:val="nil"/>
              <w:bottom w:val="single" w:sz="4" w:space="0" w:color="auto"/>
              <w:right w:val="single" w:sz="4" w:space="0" w:color="auto"/>
            </w:tcBorders>
            <w:shd w:val="clear" w:color="auto" w:fill="auto"/>
            <w:vAlign w:val="center"/>
            <w:hideMark/>
          </w:tcPr>
          <w:p w14:paraId="51168B55"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385" w:type="dxa"/>
            <w:tcBorders>
              <w:top w:val="nil"/>
              <w:left w:val="nil"/>
              <w:bottom w:val="single" w:sz="4" w:space="0" w:color="auto"/>
              <w:right w:val="single" w:sz="4" w:space="0" w:color="auto"/>
            </w:tcBorders>
            <w:shd w:val="clear" w:color="auto" w:fill="auto"/>
            <w:noWrap/>
            <w:vAlign w:val="center"/>
            <w:hideMark/>
          </w:tcPr>
          <w:p w14:paraId="68EC1DA8"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654" w:type="dxa"/>
            <w:tcBorders>
              <w:top w:val="nil"/>
              <w:left w:val="nil"/>
              <w:bottom w:val="single" w:sz="4" w:space="0" w:color="auto"/>
              <w:right w:val="single" w:sz="4" w:space="0" w:color="auto"/>
            </w:tcBorders>
            <w:shd w:val="clear" w:color="auto" w:fill="auto"/>
            <w:noWrap/>
            <w:vAlign w:val="center"/>
            <w:hideMark/>
          </w:tcPr>
          <w:p w14:paraId="453AB7CF"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vAlign w:val="center"/>
            <w:hideMark/>
          </w:tcPr>
          <w:p w14:paraId="78AA4AC0"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132" w:type="dxa"/>
            <w:tcBorders>
              <w:top w:val="nil"/>
              <w:left w:val="nil"/>
              <w:bottom w:val="single" w:sz="4" w:space="0" w:color="auto"/>
              <w:right w:val="single" w:sz="4" w:space="0" w:color="auto"/>
            </w:tcBorders>
            <w:shd w:val="clear" w:color="auto" w:fill="auto"/>
            <w:vAlign w:val="center"/>
            <w:hideMark/>
          </w:tcPr>
          <w:p w14:paraId="38029DB0"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vAlign w:val="center"/>
            <w:hideMark/>
          </w:tcPr>
          <w:p w14:paraId="57683F2E"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71" w:type="dxa"/>
            <w:tcBorders>
              <w:top w:val="nil"/>
              <w:left w:val="nil"/>
              <w:bottom w:val="single" w:sz="4" w:space="0" w:color="auto"/>
              <w:right w:val="single" w:sz="4" w:space="0" w:color="auto"/>
            </w:tcBorders>
            <w:shd w:val="clear" w:color="auto" w:fill="auto"/>
            <w:vAlign w:val="center"/>
            <w:hideMark/>
          </w:tcPr>
          <w:p w14:paraId="554CA42C"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r>
      <w:tr w:rsidR="003F5747" w:rsidRPr="00E13BE6" w14:paraId="58B56CB4" w14:textId="77777777" w:rsidTr="0076674F">
        <w:trPr>
          <w:trHeight w:val="288"/>
          <w:jc w:val="center"/>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3F17F7C1"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15888274"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697" w:type="dxa"/>
            <w:tcBorders>
              <w:top w:val="nil"/>
              <w:left w:val="nil"/>
              <w:bottom w:val="single" w:sz="4" w:space="0" w:color="auto"/>
              <w:right w:val="single" w:sz="4" w:space="0" w:color="auto"/>
            </w:tcBorders>
            <w:shd w:val="clear" w:color="auto" w:fill="auto"/>
            <w:vAlign w:val="center"/>
            <w:hideMark/>
          </w:tcPr>
          <w:p w14:paraId="31015FBA"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863" w:type="dxa"/>
            <w:tcBorders>
              <w:top w:val="nil"/>
              <w:left w:val="nil"/>
              <w:bottom w:val="single" w:sz="4" w:space="0" w:color="auto"/>
              <w:right w:val="single" w:sz="4" w:space="0" w:color="auto"/>
            </w:tcBorders>
            <w:shd w:val="clear" w:color="auto" w:fill="auto"/>
            <w:vAlign w:val="center"/>
            <w:hideMark/>
          </w:tcPr>
          <w:p w14:paraId="1CC23645"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278" w:type="dxa"/>
            <w:tcBorders>
              <w:top w:val="nil"/>
              <w:left w:val="nil"/>
              <w:bottom w:val="single" w:sz="4" w:space="0" w:color="auto"/>
              <w:right w:val="single" w:sz="4" w:space="0" w:color="auto"/>
            </w:tcBorders>
            <w:shd w:val="clear" w:color="auto" w:fill="auto"/>
            <w:vAlign w:val="center"/>
            <w:hideMark/>
          </w:tcPr>
          <w:p w14:paraId="61A8A46B"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306" w:type="dxa"/>
            <w:tcBorders>
              <w:top w:val="nil"/>
              <w:left w:val="nil"/>
              <w:bottom w:val="single" w:sz="4" w:space="0" w:color="auto"/>
              <w:right w:val="single" w:sz="4" w:space="0" w:color="auto"/>
            </w:tcBorders>
            <w:shd w:val="clear" w:color="auto" w:fill="auto"/>
            <w:vAlign w:val="center"/>
            <w:hideMark/>
          </w:tcPr>
          <w:p w14:paraId="1DB89549"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385" w:type="dxa"/>
            <w:tcBorders>
              <w:top w:val="nil"/>
              <w:left w:val="nil"/>
              <w:bottom w:val="single" w:sz="4" w:space="0" w:color="auto"/>
              <w:right w:val="single" w:sz="4" w:space="0" w:color="auto"/>
            </w:tcBorders>
            <w:shd w:val="clear" w:color="auto" w:fill="auto"/>
            <w:noWrap/>
            <w:vAlign w:val="center"/>
            <w:hideMark/>
          </w:tcPr>
          <w:p w14:paraId="4D43C106"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654" w:type="dxa"/>
            <w:tcBorders>
              <w:top w:val="nil"/>
              <w:left w:val="nil"/>
              <w:bottom w:val="single" w:sz="4" w:space="0" w:color="auto"/>
              <w:right w:val="single" w:sz="4" w:space="0" w:color="auto"/>
            </w:tcBorders>
            <w:shd w:val="clear" w:color="auto" w:fill="auto"/>
            <w:noWrap/>
            <w:vAlign w:val="center"/>
            <w:hideMark/>
          </w:tcPr>
          <w:p w14:paraId="3B50E32A"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vAlign w:val="center"/>
            <w:hideMark/>
          </w:tcPr>
          <w:p w14:paraId="29278FE3"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132" w:type="dxa"/>
            <w:tcBorders>
              <w:top w:val="nil"/>
              <w:left w:val="nil"/>
              <w:bottom w:val="single" w:sz="4" w:space="0" w:color="auto"/>
              <w:right w:val="single" w:sz="4" w:space="0" w:color="auto"/>
            </w:tcBorders>
            <w:shd w:val="clear" w:color="auto" w:fill="auto"/>
            <w:vAlign w:val="center"/>
            <w:hideMark/>
          </w:tcPr>
          <w:p w14:paraId="6DC7B1D5"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vAlign w:val="center"/>
            <w:hideMark/>
          </w:tcPr>
          <w:p w14:paraId="20FE2554"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71" w:type="dxa"/>
            <w:tcBorders>
              <w:top w:val="nil"/>
              <w:left w:val="nil"/>
              <w:bottom w:val="single" w:sz="4" w:space="0" w:color="auto"/>
              <w:right w:val="single" w:sz="4" w:space="0" w:color="auto"/>
            </w:tcBorders>
            <w:shd w:val="clear" w:color="auto" w:fill="auto"/>
            <w:vAlign w:val="center"/>
            <w:hideMark/>
          </w:tcPr>
          <w:p w14:paraId="50EABF30"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r>
      <w:tr w:rsidR="003F5747" w:rsidRPr="00E13BE6" w14:paraId="6889B5FF" w14:textId="77777777" w:rsidTr="0076674F">
        <w:trPr>
          <w:trHeight w:val="288"/>
          <w:jc w:val="center"/>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43180E2E"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0CE4DDEB"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697" w:type="dxa"/>
            <w:tcBorders>
              <w:top w:val="nil"/>
              <w:left w:val="nil"/>
              <w:bottom w:val="single" w:sz="4" w:space="0" w:color="auto"/>
              <w:right w:val="single" w:sz="4" w:space="0" w:color="auto"/>
            </w:tcBorders>
            <w:shd w:val="clear" w:color="auto" w:fill="auto"/>
            <w:vAlign w:val="center"/>
            <w:hideMark/>
          </w:tcPr>
          <w:p w14:paraId="432246BB"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863" w:type="dxa"/>
            <w:tcBorders>
              <w:top w:val="nil"/>
              <w:left w:val="nil"/>
              <w:bottom w:val="single" w:sz="4" w:space="0" w:color="auto"/>
              <w:right w:val="single" w:sz="4" w:space="0" w:color="auto"/>
            </w:tcBorders>
            <w:shd w:val="clear" w:color="auto" w:fill="auto"/>
            <w:vAlign w:val="center"/>
            <w:hideMark/>
          </w:tcPr>
          <w:p w14:paraId="15003CEB"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278" w:type="dxa"/>
            <w:tcBorders>
              <w:top w:val="nil"/>
              <w:left w:val="nil"/>
              <w:bottom w:val="single" w:sz="4" w:space="0" w:color="auto"/>
              <w:right w:val="single" w:sz="4" w:space="0" w:color="auto"/>
            </w:tcBorders>
            <w:shd w:val="clear" w:color="auto" w:fill="auto"/>
            <w:vAlign w:val="center"/>
            <w:hideMark/>
          </w:tcPr>
          <w:p w14:paraId="452DB3B3"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306" w:type="dxa"/>
            <w:tcBorders>
              <w:top w:val="nil"/>
              <w:left w:val="nil"/>
              <w:bottom w:val="single" w:sz="4" w:space="0" w:color="auto"/>
              <w:right w:val="single" w:sz="4" w:space="0" w:color="auto"/>
            </w:tcBorders>
            <w:shd w:val="clear" w:color="auto" w:fill="auto"/>
            <w:vAlign w:val="center"/>
            <w:hideMark/>
          </w:tcPr>
          <w:p w14:paraId="0553B9F1"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385" w:type="dxa"/>
            <w:tcBorders>
              <w:top w:val="nil"/>
              <w:left w:val="nil"/>
              <w:bottom w:val="single" w:sz="4" w:space="0" w:color="auto"/>
              <w:right w:val="single" w:sz="4" w:space="0" w:color="auto"/>
            </w:tcBorders>
            <w:shd w:val="clear" w:color="auto" w:fill="auto"/>
            <w:noWrap/>
            <w:vAlign w:val="center"/>
            <w:hideMark/>
          </w:tcPr>
          <w:p w14:paraId="7810F2D7"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654" w:type="dxa"/>
            <w:tcBorders>
              <w:top w:val="nil"/>
              <w:left w:val="nil"/>
              <w:bottom w:val="single" w:sz="4" w:space="0" w:color="auto"/>
              <w:right w:val="single" w:sz="4" w:space="0" w:color="auto"/>
            </w:tcBorders>
            <w:shd w:val="clear" w:color="auto" w:fill="auto"/>
            <w:noWrap/>
            <w:vAlign w:val="center"/>
            <w:hideMark/>
          </w:tcPr>
          <w:p w14:paraId="3D412D53"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vAlign w:val="center"/>
            <w:hideMark/>
          </w:tcPr>
          <w:p w14:paraId="08748F84"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132" w:type="dxa"/>
            <w:tcBorders>
              <w:top w:val="nil"/>
              <w:left w:val="nil"/>
              <w:bottom w:val="single" w:sz="4" w:space="0" w:color="auto"/>
              <w:right w:val="single" w:sz="4" w:space="0" w:color="auto"/>
            </w:tcBorders>
            <w:shd w:val="clear" w:color="auto" w:fill="auto"/>
            <w:vAlign w:val="center"/>
            <w:hideMark/>
          </w:tcPr>
          <w:p w14:paraId="7AB25D91"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vAlign w:val="center"/>
            <w:hideMark/>
          </w:tcPr>
          <w:p w14:paraId="27BC80BC"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71" w:type="dxa"/>
            <w:tcBorders>
              <w:top w:val="nil"/>
              <w:left w:val="nil"/>
              <w:bottom w:val="single" w:sz="4" w:space="0" w:color="auto"/>
              <w:right w:val="single" w:sz="4" w:space="0" w:color="auto"/>
            </w:tcBorders>
            <w:shd w:val="clear" w:color="auto" w:fill="auto"/>
            <w:vAlign w:val="center"/>
            <w:hideMark/>
          </w:tcPr>
          <w:p w14:paraId="05A365EC"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r>
      <w:tr w:rsidR="003F5747" w:rsidRPr="00E13BE6" w14:paraId="08919F6A" w14:textId="77777777" w:rsidTr="0076674F">
        <w:trPr>
          <w:trHeight w:val="288"/>
          <w:jc w:val="center"/>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6D84426A"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05F4CF9A"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697" w:type="dxa"/>
            <w:tcBorders>
              <w:top w:val="nil"/>
              <w:left w:val="nil"/>
              <w:bottom w:val="single" w:sz="4" w:space="0" w:color="auto"/>
              <w:right w:val="single" w:sz="4" w:space="0" w:color="auto"/>
            </w:tcBorders>
            <w:shd w:val="clear" w:color="auto" w:fill="auto"/>
            <w:vAlign w:val="center"/>
            <w:hideMark/>
          </w:tcPr>
          <w:p w14:paraId="1BCCFA6C"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863" w:type="dxa"/>
            <w:tcBorders>
              <w:top w:val="nil"/>
              <w:left w:val="nil"/>
              <w:bottom w:val="single" w:sz="4" w:space="0" w:color="auto"/>
              <w:right w:val="single" w:sz="4" w:space="0" w:color="auto"/>
            </w:tcBorders>
            <w:shd w:val="clear" w:color="auto" w:fill="auto"/>
            <w:vAlign w:val="center"/>
            <w:hideMark/>
          </w:tcPr>
          <w:p w14:paraId="21AFD2E9"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278" w:type="dxa"/>
            <w:tcBorders>
              <w:top w:val="nil"/>
              <w:left w:val="nil"/>
              <w:bottom w:val="single" w:sz="4" w:space="0" w:color="auto"/>
              <w:right w:val="single" w:sz="4" w:space="0" w:color="auto"/>
            </w:tcBorders>
            <w:shd w:val="clear" w:color="auto" w:fill="auto"/>
            <w:vAlign w:val="center"/>
            <w:hideMark/>
          </w:tcPr>
          <w:p w14:paraId="713AE7AB"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306" w:type="dxa"/>
            <w:tcBorders>
              <w:top w:val="nil"/>
              <w:left w:val="nil"/>
              <w:bottom w:val="single" w:sz="4" w:space="0" w:color="auto"/>
              <w:right w:val="single" w:sz="4" w:space="0" w:color="auto"/>
            </w:tcBorders>
            <w:shd w:val="clear" w:color="auto" w:fill="auto"/>
            <w:vAlign w:val="center"/>
            <w:hideMark/>
          </w:tcPr>
          <w:p w14:paraId="7BD67FB5"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385" w:type="dxa"/>
            <w:tcBorders>
              <w:top w:val="nil"/>
              <w:left w:val="nil"/>
              <w:bottom w:val="single" w:sz="4" w:space="0" w:color="auto"/>
              <w:right w:val="single" w:sz="4" w:space="0" w:color="auto"/>
            </w:tcBorders>
            <w:shd w:val="clear" w:color="auto" w:fill="auto"/>
            <w:noWrap/>
            <w:vAlign w:val="center"/>
            <w:hideMark/>
          </w:tcPr>
          <w:p w14:paraId="6EEE34DE"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654" w:type="dxa"/>
            <w:tcBorders>
              <w:top w:val="nil"/>
              <w:left w:val="nil"/>
              <w:bottom w:val="single" w:sz="4" w:space="0" w:color="auto"/>
              <w:right w:val="single" w:sz="4" w:space="0" w:color="auto"/>
            </w:tcBorders>
            <w:shd w:val="clear" w:color="auto" w:fill="auto"/>
            <w:noWrap/>
            <w:vAlign w:val="center"/>
            <w:hideMark/>
          </w:tcPr>
          <w:p w14:paraId="436F1B10"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vAlign w:val="center"/>
            <w:hideMark/>
          </w:tcPr>
          <w:p w14:paraId="186E1CBE"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132" w:type="dxa"/>
            <w:tcBorders>
              <w:top w:val="nil"/>
              <w:left w:val="nil"/>
              <w:bottom w:val="single" w:sz="4" w:space="0" w:color="auto"/>
              <w:right w:val="single" w:sz="4" w:space="0" w:color="auto"/>
            </w:tcBorders>
            <w:shd w:val="clear" w:color="auto" w:fill="auto"/>
            <w:vAlign w:val="center"/>
            <w:hideMark/>
          </w:tcPr>
          <w:p w14:paraId="53515607"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vAlign w:val="center"/>
            <w:hideMark/>
          </w:tcPr>
          <w:p w14:paraId="725E1C70"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71" w:type="dxa"/>
            <w:tcBorders>
              <w:top w:val="nil"/>
              <w:left w:val="nil"/>
              <w:bottom w:val="single" w:sz="4" w:space="0" w:color="auto"/>
              <w:right w:val="single" w:sz="4" w:space="0" w:color="auto"/>
            </w:tcBorders>
            <w:shd w:val="clear" w:color="auto" w:fill="auto"/>
            <w:vAlign w:val="center"/>
            <w:hideMark/>
          </w:tcPr>
          <w:p w14:paraId="1F75E2FC"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r>
      <w:tr w:rsidR="003F5747" w:rsidRPr="00E13BE6" w14:paraId="3D9121A5" w14:textId="77777777" w:rsidTr="0076674F">
        <w:trPr>
          <w:trHeight w:val="288"/>
          <w:jc w:val="center"/>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559D4C05"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0E7A4398"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697" w:type="dxa"/>
            <w:tcBorders>
              <w:top w:val="nil"/>
              <w:left w:val="nil"/>
              <w:bottom w:val="single" w:sz="4" w:space="0" w:color="auto"/>
              <w:right w:val="single" w:sz="4" w:space="0" w:color="auto"/>
            </w:tcBorders>
            <w:shd w:val="clear" w:color="auto" w:fill="auto"/>
            <w:vAlign w:val="center"/>
            <w:hideMark/>
          </w:tcPr>
          <w:p w14:paraId="037FE7A7"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863" w:type="dxa"/>
            <w:tcBorders>
              <w:top w:val="nil"/>
              <w:left w:val="nil"/>
              <w:bottom w:val="single" w:sz="4" w:space="0" w:color="auto"/>
              <w:right w:val="single" w:sz="4" w:space="0" w:color="auto"/>
            </w:tcBorders>
            <w:shd w:val="clear" w:color="auto" w:fill="auto"/>
            <w:vAlign w:val="center"/>
            <w:hideMark/>
          </w:tcPr>
          <w:p w14:paraId="5CE6A571"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278" w:type="dxa"/>
            <w:tcBorders>
              <w:top w:val="nil"/>
              <w:left w:val="nil"/>
              <w:bottom w:val="single" w:sz="4" w:space="0" w:color="auto"/>
              <w:right w:val="single" w:sz="4" w:space="0" w:color="auto"/>
            </w:tcBorders>
            <w:shd w:val="clear" w:color="auto" w:fill="auto"/>
            <w:vAlign w:val="center"/>
            <w:hideMark/>
          </w:tcPr>
          <w:p w14:paraId="1765CD99"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306" w:type="dxa"/>
            <w:tcBorders>
              <w:top w:val="nil"/>
              <w:left w:val="nil"/>
              <w:bottom w:val="single" w:sz="4" w:space="0" w:color="auto"/>
              <w:right w:val="single" w:sz="4" w:space="0" w:color="auto"/>
            </w:tcBorders>
            <w:shd w:val="clear" w:color="auto" w:fill="auto"/>
            <w:vAlign w:val="center"/>
            <w:hideMark/>
          </w:tcPr>
          <w:p w14:paraId="378D2F7D"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385" w:type="dxa"/>
            <w:tcBorders>
              <w:top w:val="nil"/>
              <w:left w:val="nil"/>
              <w:bottom w:val="single" w:sz="4" w:space="0" w:color="auto"/>
              <w:right w:val="single" w:sz="4" w:space="0" w:color="auto"/>
            </w:tcBorders>
            <w:shd w:val="clear" w:color="auto" w:fill="auto"/>
            <w:noWrap/>
            <w:vAlign w:val="center"/>
            <w:hideMark/>
          </w:tcPr>
          <w:p w14:paraId="3E639E22"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654" w:type="dxa"/>
            <w:tcBorders>
              <w:top w:val="nil"/>
              <w:left w:val="nil"/>
              <w:bottom w:val="single" w:sz="4" w:space="0" w:color="auto"/>
              <w:right w:val="single" w:sz="4" w:space="0" w:color="auto"/>
            </w:tcBorders>
            <w:shd w:val="clear" w:color="auto" w:fill="auto"/>
            <w:noWrap/>
            <w:vAlign w:val="center"/>
            <w:hideMark/>
          </w:tcPr>
          <w:p w14:paraId="0EB66262"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vAlign w:val="center"/>
            <w:hideMark/>
          </w:tcPr>
          <w:p w14:paraId="05E90FE3"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132" w:type="dxa"/>
            <w:tcBorders>
              <w:top w:val="nil"/>
              <w:left w:val="nil"/>
              <w:bottom w:val="single" w:sz="4" w:space="0" w:color="auto"/>
              <w:right w:val="single" w:sz="4" w:space="0" w:color="auto"/>
            </w:tcBorders>
            <w:shd w:val="clear" w:color="auto" w:fill="auto"/>
            <w:vAlign w:val="center"/>
            <w:hideMark/>
          </w:tcPr>
          <w:p w14:paraId="5913397A"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vAlign w:val="center"/>
            <w:hideMark/>
          </w:tcPr>
          <w:p w14:paraId="5190D822"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71" w:type="dxa"/>
            <w:tcBorders>
              <w:top w:val="nil"/>
              <w:left w:val="nil"/>
              <w:bottom w:val="single" w:sz="4" w:space="0" w:color="auto"/>
              <w:right w:val="single" w:sz="4" w:space="0" w:color="auto"/>
            </w:tcBorders>
            <w:shd w:val="clear" w:color="auto" w:fill="auto"/>
            <w:vAlign w:val="center"/>
            <w:hideMark/>
          </w:tcPr>
          <w:p w14:paraId="3CC06FE3"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r>
      <w:tr w:rsidR="003F5747" w:rsidRPr="00E13BE6" w14:paraId="08D16FB1" w14:textId="77777777" w:rsidTr="0076674F">
        <w:trPr>
          <w:trHeight w:val="288"/>
          <w:jc w:val="center"/>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03C48A0A"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25F065F8"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697" w:type="dxa"/>
            <w:tcBorders>
              <w:top w:val="nil"/>
              <w:left w:val="nil"/>
              <w:bottom w:val="single" w:sz="4" w:space="0" w:color="auto"/>
              <w:right w:val="single" w:sz="4" w:space="0" w:color="auto"/>
            </w:tcBorders>
            <w:shd w:val="clear" w:color="auto" w:fill="auto"/>
            <w:vAlign w:val="center"/>
            <w:hideMark/>
          </w:tcPr>
          <w:p w14:paraId="1284A7C0"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863" w:type="dxa"/>
            <w:tcBorders>
              <w:top w:val="nil"/>
              <w:left w:val="nil"/>
              <w:bottom w:val="single" w:sz="4" w:space="0" w:color="auto"/>
              <w:right w:val="single" w:sz="4" w:space="0" w:color="auto"/>
            </w:tcBorders>
            <w:shd w:val="clear" w:color="auto" w:fill="auto"/>
            <w:vAlign w:val="center"/>
            <w:hideMark/>
          </w:tcPr>
          <w:p w14:paraId="06241D43"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278" w:type="dxa"/>
            <w:tcBorders>
              <w:top w:val="nil"/>
              <w:left w:val="nil"/>
              <w:bottom w:val="single" w:sz="4" w:space="0" w:color="auto"/>
              <w:right w:val="single" w:sz="4" w:space="0" w:color="auto"/>
            </w:tcBorders>
            <w:shd w:val="clear" w:color="auto" w:fill="auto"/>
            <w:vAlign w:val="center"/>
            <w:hideMark/>
          </w:tcPr>
          <w:p w14:paraId="328342C5"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306" w:type="dxa"/>
            <w:tcBorders>
              <w:top w:val="nil"/>
              <w:left w:val="nil"/>
              <w:bottom w:val="single" w:sz="4" w:space="0" w:color="auto"/>
              <w:right w:val="single" w:sz="4" w:space="0" w:color="auto"/>
            </w:tcBorders>
            <w:shd w:val="clear" w:color="auto" w:fill="auto"/>
            <w:vAlign w:val="center"/>
            <w:hideMark/>
          </w:tcPr>
          <w:p w14:paraId="70A55894"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385" w:type="dxa"/>
            <w:tcBorders>
              <w:top w:val="nil"/>
              <w:left w:val="nil"/>
              <w:bottom w:val="single" w:sz="4" w:space="0" w:color="auto"/>
              <w:right w:val="single" w:sz="4" w:space="0" w:color="auto"/>
            </w:tcBorders>
            <w:shd w:val="clear" w:color="auto" w:fill="auto"/>
            <w:noWrap/>
            <w:vAlign w:val="center"/>
            <w:hideMark/>
          </w:tcPr>
          <w:p w14:paraId="12441DE1"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654" w:type="dxa"/>
            <w:tcBorders>
              <w:top w:val="nil"/>
              <w:left w:val="nil"/>
              <w:bottom w:val="single" w:sz="4" w:space="0" w:color="auto"/>
              <w:right w:val="single" w:sz="4" w:space="0" w:color="auto"/>
            </w:tcBorders>
            <w:shd w:val="clear" w:color="auto" w:fill="auto"/>
            <w:noWrap/>
            <w:vAlign w:val="center"/>
            <w:hideMark/>
          </w:tcPr>
          <w:p w14:paraId="5A3AFACE"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vAlign w:val="center"/>
            <w:hideMark/>
          </w:tcPr>
          <w:p w14:paraId="23B4A846"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132" w:type="dxa"/>
            <w:tcBorders>
              <w:top w:val="nil"/>
              <w:left w:val="nil"/>
              <w:bottom w:val="single" w:sz="4" w:space="0" w:color="auto"/>
              <w:right w:val="single" w:sz="4" w:space="0" w:color="auto"/>
            </w:tcBorders>
            <w:shd w:val="clear" w:color="auto" w:fill="auto"/>
            <w:vAlign w:val="center"/>
            <w:hideMark/>
          </w:tcPr>
          <w:p w14:paraId="64A84D6F"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vAlign w:val="center"/>
            <w:hideMark/>
          </w:tcPr>
          <w:p w14:paraId="27AF8A85"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71" w:type="dxa"/>
            <w:tcBorders>
              <w:top w:val="nil"/>
              <w:left w:val="nil"/>
              <w:bottom w:val="single" w:sz="4" w:space="0" w:color="auto"/>
              <w:right w:val="single" w:sz="4" w:space="0" w:color="auto"/>
            </w:tcBorders>
            <w:shd w:val="clear" w:color="auto" w:fill="auto"/>
            <w:vAlign w:val="center"/>
            <w:hideMark/>
          </w:tcPr>
          <w:p w14:paraId="1461D913"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r>
      <w:tr w:rsidR="003F5747" w:rsidRPr="00E13BE6" w14:paraId="3A6D1F34" w14:textId="77777777" w:rsidTr="0076674F">
        <w:trPr>
          <w:trHeight w:val="288"/>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B69F35"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A06A027"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697" w:type="dxa"/>
            <w:tcBorders>
              <w:top w:val="nil"/>
              <w:left w:val="nil"/>
              <w:bottom w:val="single" w:sz="4" w:space="0" w:color="auto"/>
              <w:right w:val="single" w:sz="4" w:space="0" w:color="auto"/>
            </w:tcBorders>
            <w:shd w:val="clear" w:color="auto" w:fill="auto"/>
            <w:noWrap/>
            <w:vAlign w:val="bottom"/>
            <w:hideMark/>
          </w:tcPr>
          <w:p w14:paraId="5B3AC139"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863" w:type="dxa"/>
            <w:tcBorders>
              <w:top w:val="nil"/>
              <w:left w:val="nil"/>
              <w:bottom w:val="single" w:sz="4" w:space="0" w:color="auto"/>
              <w:right w:val="single" w:sz="4" w:space="0" w:color="auto"/>
            </w:tcBorders>
            <w:shd w:val="clear" w:color="auto" w:fill="auto"/>
            <w:noWrap/>
            <w:vAlign w:val="bottom"/>
            <w:hideMark/>
          </w:tcPr>
          <w:p w14:paraId="7813855D"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278" w:type="dxa"/>
            <w:tcBorders>
              <w:top w:val="nil"/>
              <w:left w:val="nil"/>
              <w:bottom w:val="single" w:sz="4" w:space="0" w:color="auto"/>
              <w:right w:val="single" w:sz="4" w:space="0" w:color="auto"/>
            </w:tcBorders>
            <w:shd w:val="clear" w:color="auto" w:fill="auto"/>
            <w:noWrap/>
            <w:vAlign w:val="bottom"/>
            <w:hideMark/>
          </w:tcPr>
          <w:p w14:paraId="1FF042F0"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306" w:type="dxa"/>
            <w:tcBorders>
              <w:top w:val="nil"/>
              <w:left w:val="nil"/>
              <w:bottom w:val="single" w:sz="4" w:space="0" w:color="auto"/>
              <w:right w:val="single" w:sz="4" w:space="0" w:color="auto"/>
            </w:tcBorders>
            <w:shd w:val="clear" w:color="auto" w:fill="auto"/>
            <w:noWrap/>
            <w:vAlign w:val="bottom"/>
            <w:hideMark/>
          </w:tcPr>
          <w:p w14:paraId="5F44B84B"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385" w:type="dxa"/>
            <w:tcBorders>
              <w:top w:val="nil"/>
              <w:left w:val="nil"/>
              <w:bottom w:val="single" w:sz="4" w:space="0" w:color="auto"/>
              <w:right w:val="single" w:sz="4" w:space="0" w:color="auto"/>
            </w:tcBorders>
            <w:shd w:val="clear" w:color="auto" w:fill="auto"/>
            <w:noWrap/>
            <w:vAlign w:val="bottom"/>
            <w:hideMark/>
          </w:tcPr>
          <w:p w14:paraId="6A5EFD8B"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654" w:type="dxa"/>
            <w:tcBorders>
              <w:top w:val="nil"/>
              <w:left w:val="nil"/>
              <w:bottom w:val="single" w:sz="4" w:space="0" w:color="auto"/>
              <w:right w:val="single" w:sz="4" w:space="0" w:color="auto"/>
            </w:tcBorders>
            <w:shd w:val="clear" w:color="auto" w:fill="auto"/>
            <w:noWrap/>
            <w:vAlign w:val="bottom"/>
            <w:hideMark/>
          </w:tcPr>
          <w:p w14:paraId="5931B7B4"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noWrap/>
            <w:vAlign w:val="bottom"/>
            <w:hideMark/>
          </w:tcPr>
          <w:p w14:paraId="6361580B"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132" w:type="dxa"/>
            <w:tcBorders>
              <w:top w:val="nil"/>
              <w:left w:val="nil"/>
              <w:bottom w:val="single" w:sz="4" w:space="0" w:color="auto"/>
              <w:right w:val="single" w:sz="4" w:space="0" w:color="auto"/>
            </w:tcBorders>
            <w:shd w:val="clear" w:color="auto" w:fill="auto"/>
            <w:noWrap/>
            <w:vAlign w:val="bottom"/>
            <w:hideMark/>
          </w:tcPr>
          <w:p w14:paraId="287B8E2A"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noWrap/>
            <w:vAlign w:val="bottom"/>
            <w:hideMark/>
          </w:tcPr>
          <w:p w14:paraId="2709B7E0"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71" w:type="dxa"/>
            <w:tcBorders>
              <w:top w:val="nil"/>
              <w:left w:val="nil"/>
              <w:bottom w:val="single" w:sz="4" w:space="0" w:color="auto"/>
              <w:right w:val="single" w:sz="4" w:space="0" w:color="auto"/>
            </w:tcBorders>
            <w:shd w:val="clear" w:color="auto" w:fill="auto"/>
            <w:noWrap/>
            <w:vAlign w:val="bottom"/>
            <w:hideMark/>
          </w:tcPr>
          <w:p w14:paraId="3ADFE551"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r>
      <w:tr w:rsidR="003F5747" w:rsidRPr="00E13BE6" w14:paraId="309C21A8" w14:textId="77777777" w:rsidTr="0076674F">
        <w:trPr>
          <w:trHeight w:val="288"/>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52F260"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428F03F"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697" w:type="dxa"/>
            <w:tcBorders>
              <w:top w:val="nil"/>
              <w:left w:val="nil"/>
              <w:bottom w:val="single" w:sz="4" w:space="0" w:color="auto"/>
              <w:right w:val="single" w:sz="4" w:space="0" w:color="auto"/>
            </w:tcBorders>
            <w:shd w:val="clear" w:color="auto" w:fill="auto"/>
            <w:noWrap/>
            <w:vAlign w:val="bottom"/>
            <w:hideMark/>
          </w:tcPr>
          <w:p w14:paraId="01954A2D"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863" w:type="dxa"/>
            <w:tcBorders>
              <w:top w:val="nil"/>
              <w:left w:val="nil"/>
              <w:bottom w:val="single" w:sz="4" w:space="0" w:color="auto"/>
              <w:right w:val="single" w:sz="4" w:space="0" w:color="auto"/>
            </w:tcBorders>
            <w:shd w:val="clear" w:color="auto" w:fill="auto"/>
            <w:noWrap/>
            <w:vAlign w:val="bottom"/>
            <w:hideMark/>
          </w:tcPr>
          <w:p w14:paraId="574B570B"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278" w:type="dxa"/>
            <w:tcBorders>
              <w:top w:val="nil"/>
              <w:left w:val="nil"/>
              <w:bottom w:val="single" w:sz="4" w:space="0" w:color="auto"/>
              <w:right w:val="single" w:sz="4" w:space="0" w:color="auto"/>
            </w:tcBorders>
            <w:shd w:val="clear" w:color="auto" w:fill="auto"/>
            <w:noWrap/>
            <w:vAlign w:val="bottom"/>
            <w:hideMark/>
          </w:tcPr>
          <w:p w14:paraId="005731C5"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306" w:type="dxa"/>
            <w:tcBorders>
              <w:top w:val="nil"/>
              <w:left w:val="nil"/>
              <w:bottom w:val="single" w:sz="4" w:space="0" w:color="auto"/>
              <w:right w:val="single" w:sz="4" w:space="0" w:color="auto"/>
            </w:tcBorders>
            <w:shd w:val="clear" w:color="auto" w:fill="auto"/>
            <w:noWrap/>
            <w:vAlign w:val="bottom"/>
            <w:hideMark/>
          </w:tcPr>
          <w:p w14:paraId="2C1CF94E"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385" w:type="dxa"/>
            <w:tcBorders>
              <w:top w:val="nil"/>
              <w:left w:val="nil"/>
              <w:bottom w:val="single" w:sz="4" w:space="0" w:color="auto"/>
              <w:right w:val="single" w:sz="4" w:space="0" w:color="auto"/>
            </w:tcBorders>
            <w:shd w:val="clear" w:color="auto" w:fill="auto"/>
            <w:noWrap/>
            <w:vAlign w:val="bottom"/>
            <w:hideMark/>
          </w:tcPr>
          <w:p w14:paraId="6E94FBA7"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654" w:type="dxa"/>
            <w:tcBorders>
              <w:top w:val="nil"/>
              <w:left w:val="nil"/>
              <w:bottom w:val="single" w:sz="4" w:space="0" w:color="auto"/>
              <w:right w:val="single" w:sz="4" w:space="0" w:color="auto"/>
            </w:tcBorders>
            <w:shd w:val="clear" w:color="auto" w:fill="auto"/>
            <w:noWrap/>
            <w:vAlign w:val="bottom"/>
            <w:hideMark/>
          </w:tcPr>
          <w:p w14:paraId="6487277B"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noWrap/>
            <w:vAlign w:val="bottom"/>
            <w:hideMark/>
          </w:tcPr>
          <w:p w14:paraId="30029697"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132" w:type="dxa"/>
            <w:tcBorders>
              <w:top w:val="nil"/>
              <w:left w:val="nil"/>
              <w:bottom w:val="single" w:sz="4" w:space="0" w:color="auto"/>
              <w:right w:val="single" w:sz="4" w:space="0" w:color="auto"/>
            </w:tcBorders>
            <w:shd w:val="clear" w:color="auto" w:fill="auto"/>
            <w:noWrap/>
            <w:vAlign w:val="bottom"/>
            <w:hideMark/>
          </w:tcPr>
          <w:p w14:paraId="6E57F0D3"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noWrap/>
            <w:vAlign w:val="bottom"/>
            <w:hideMark/>
          </w:tcPr>
          <w:p w14:paraId="3EBEC3EA"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71" w:type="dxa"/>
            <w:tcBorders>
              <w:top w:val="nil"/>
              <w:left w:val="nil"/>
              <w:bottom w:val="single" w:sz="4" w:space="0" w:color="auto"/>
              <w:right w:val="single" w:sz="4" w:space="0" w:color="auto"/>
            </w:tcBorders>
            <w:shd w:val="clear" w:color="auto" w:fill="auto"/>
            <w:noWrap/>
            <w:vAlign w:val="bottom"/>
            <w:hideMark/>
          </w:tcPr>
          <w:p w14:paraId="376ECC30"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r>
      <w:tr w:rsidR="003F5747" w:rsidRPr="00E13BE6" w14:paraId="3687F58D" w14:textId="77777777" w:rsidTr="0076674F">
        <w:trPr>
          <w:trHeight w:val="288"/>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C40A29"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BC6C8D2"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697" w:type="dxa"/>
            <w:tcBorders>
              <w:top w:val="nil"/>
              <w:left w:val="nil"/>
              <w:bottom w:val="single" w:sz="4" w:space="0" w:color="auto"/>
              <w:right w:val="single" w:sz="4" w:space="0" w:color="auto"/>
            </w:tcBorders>
            <w:shd w:val="clear" w:color="auto" w:fill="auto"/>
            <w:noWrap/>
            <w:vAlign w:val="bottom"/>
            <w:hideMark/>
          </w:tcPr>
          <w:p w14:paraId="0412F8EF"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863" w:type="dxa"/>
            <w:tcBorders>
              <w:top w:val="nil"/>
              <w:left w:val="nil"/>
              <w:bottom w:val="single" w:sz="4" w:space="0" w:color="auto"/>
              <w:right w:val="single" w:sz="4" w:space="0" w:color="auto"/>
            </w:tcBorders>
            <w:shd w:val="clear" w:color="auto" w:fill="auto"/>
            <w:noWrap/>
            <w:vAlign w:val="bottom"/>
            <w:hideMark/>
          </w:tcPr>
          <w:p w14:paraId="66E497BA"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278" w:type="dxa"/>
            <w:tcBorders>
              <w:top w:val="nil"/>
              <w:left w:val="nil"/>
              <w:bottom w:val="single" w:sz="4" w:space="0" w:color="auto"/>
              <w:right w:val="single" w:sz="4" w:space="0" w:color="auto"/>
            </w:tcBorders>
            <w:shd w:val="clear" w:color="auto" w:fill="auto"/>
            <w:noWrap/>
            <w:vAlign w:val="bottom"/>
            <w:hideMark/>
          </w:tcPr>
          <w:p w14:paraId="6A9DAF88"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306" w:type="dxa"/>
            <w:tcBorders>
              <w:top w:val="nil"/>
              <w:left w:val="nil"/>
              <w:bottom w:val="single" w:sz="4" w:space="0" w:color="auto"/>
              <w:right w:val="single" w:sz="4" w:space="0" w:color="auto"/>
            </w:tcBorders>
            <w:shd w:val="clear" w:color="auto" w:fill="auto"/>
            <w:noWrap/>
            <w:vAlign w:val="bottom"/>
            <w:hideMark/>
          </w:tcPr>
          <w:p w14:paraId="3E63E300"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385" w:type="dxa"/>
            <w:tcBorders>
              <w:top w:val="nil"/>
              <w:left w:val="nil"/>
              <w:bottom w:val="single" w:sz="4" w:space="0" w:color="auto"/>
              <w:right w:val="single" w:sz="4" w:space="0" w:color="auto"/>
            </w:tcBorders>
            <w:shd w:val="clear" w:color="auto" w:fill="auto"/>
            <w:noWrap/>
            <w:vAlign w:val="bottom"/>
            <w:hideMark/>
          </w:tcPr>
          <w:p w14:paraId="190854BD"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654" w:type="dxa"/>
            <w:tcBorders>
              <w:top w:val="nil"/>
              <w:left w:val="nil"/>
              <w:bottom w:val="single" w:sz="4" w:space="0" w:color="auto"/>
              <w:right w:val="single" w:sz="4" w:space="0" w:color="auto"/>
            </w:tcBorders>
            <w:shd w:val="clear" w:color="auto" w:fill="auto"/>
            <w:noWrap/>
            <w:vAlign w:val="bottom"/>
            <w:hideMark/>
          </w:tcPr>
          <w:p w14:paraId="6FA7930D"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noWrap/>
            <w:vAlign w:val="bottom"/>
            <w:hideMark/>
          </w:tcPr>
          <w:p w14:paraId="0AC14300"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132" w:type="dxa"/>
            <w:tcBorders>
              <w:top w:val="nil"/>
              <w:left w:val="nil"/>
              <w:bottom w:val="single" w:sz="4" w:space="0" w:color="auto"/>
              <w:right w:val="single" w:sz="4" w:space="0" w:color="auto"/>
            </w:tcBorders>
            <w:shd w:val="clear" w:color="auto" w:fill="auto"/>
            <w:noWrap/>
            <w:vAlign w:val="bottom"/>
            <w:hideMark/>
          </w:tcPr>
          <w:p w14:paraId="3334126B"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noWrap/>
            <w:vAlign w:val="bottom"/>
            <w:hideMark/>
          </w:tcPr>
          <w:p w14:paraId="6FB36E48"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71" w:type="dxa"/>
            <w:tcBorders>
              <w:top w:val="nil"/>
              <w:left w:val="nil"/>
              <w:bottom w:val="single" w:sz="4" w:space="0" w:color="auto"/>
              <w:right w:val="single" w:sz="4" w:space="0" w:color="auto"/>
            </w:tcBorders>
            <w:shd w:val="clear" w:color="auto" w:fill="auto"/>
            <w:noWrap/>
            <w:vAlign w:val="bottom"/>
            <w:hideMark/>
          </w:tcPr>
          <w:p w14:paraId="519AB113"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r>
      <w:tr w:rsidR="003F5747" w:rsidRPr="00E13BE6" w14:paraId="0B182024" w14:textId="77777777" w:rsidTr="0076674F">
        <w:trPr>
          <w:trHeight w:val="288"/>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E3FF49"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DC55DEB"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697" w:type="dxa"/>
            <w:tcBorders>
              <w:top w:val="nil"/>
              <w:left w:val="nil"/>
              <w:bottom w:val="single" w:sz="4" w:space="0" w:color="auto"/>
              <w:right w:val="single" w:sz="4" w:space="0" w:color="auto"/>
            </w:tcBorders>
            <w:shd w:val="clear" w:color="auto" w:fill="auto"/>
            <w:noWrap/>
            <w:vAlign w:val="bottom"/>
            <w:hideMark/>
          </w:tcPr>
          <w:p w14:paraId="17B10EBD"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863" w:type="dxa"/>
            <w:tcBorders>
              <w:top w:val="nil"/>
              <w:left w:val="nil"/>
              <w:bottom w:val="single" w:sz="4" w:space="0" w:color="auto"/>
              <w:right w:val="single" w:sz="4" w:space="0" w:color="auto"/>
            </w:tcBorders>
            <w:shd w:val="clear" w:color="auto" w:fill="auto"/>
            <w:noWrap/>
            <w:vAlign w:val="bottom"/>
            <w:hideMark/>
          </w:tcPr>
          <w:p w14:paraId="7E8F20A1"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278" w:type="dxa"/>
            <w:tcBorders>
              <w:top w:val="nil"/>
              <w:left w:val="nil"/>
              <w:bottom w:val="single" w:sz="4" w:space="0" w:color="auto"/>
              <w:right w:val="single" w:sz="4" w:space="0" w:color="auto"/>
            </w:tcBorders>
            <w:shd w:val="clear" w:color="auto" w:fill="auto"/>
            <w:noWrap/>
            <w:vAlign w:val="bottom"/>
            <w:hideMark/>
          </w:tcPr>
          <w:p w14:paraId="53E3B4A0"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306" w:type="dxa"/>
            <w:tcBorders>
              <w:top w:val="nil"/>
              <w:left w:val="nil"/>
              <w:bottom w:val="single" w:sz="4" w:space="0" w:color="auto"/>
              <w:right w:val="single" w:sz="4" w:space="0" w:color="auto"/>
            </w:tcBorders>
            <w:shd w:val="clear" w:color="auto" w:fill="auto"/>
            <w:noWrap/>
            <w:vAlign w:val="bottom"/>
            <w:hideMark/>
          </w:tcPr>
          <w:p w14:paraId="61954CF1"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385" w:type="dxa"/>
            <w:tcBorders>
              <w:top w:val="nil"/>
              <w:left w:val="nil"/>
              <w:bottom w:val="single" w:sz="4" w:space="0" w:color="auto"/>
              <w:right w:val="single" w:sz="4" w:space="0" w:color="auto"/>
            </w:tcBorders>
            <w:shd w:val="clear" w:color="auto" w:fill="auto"/>
            <w:noWrap/>
            <w:vAlign w:val="bottom"/>
            <w:hideMark/>
          </w:tcPr>
          <w:p w14:paraId="37B5AC31"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654" w:type="dxa"/>
            <w:tcBorders>
              <w:top w:val="nil"/>
              <w:left w:val="nil"/>
              <w:bottom w:val="single" w:sz="4" w:space="0" w:color="auto"/>
              <w:right w:val="single" w:sz="4" w:space="0" w:color="auto"/>
            </w:tcBorders>
            <w:shd w:val="clear" w:color="auto" w:fill="auto"/>
            <w:noWrap/>
            <w:vAlign w:val="bottom"/>
            <w:hideMark/>
          </w:tcPr>
          <w:p w14:paraId="4F9BAA31"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noWrap/>
            <w:vAlign w:val="bottom"/>
            <w:hideMark/>
          </w:tcPr>
          <w:p w14:paraId="21DD0433"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132" w:type="dxa"/>
            <w:tcBorders>
              <w:top w:val="nil"/>
              <w:left w:val="nil"/>
              <w:bottom w:val="single" w:sz="4" w:space="0" w:color="auto"/>
              <w:right w:val="single" w:sz="4" w:space="0" w:color="auto"/>
            </w:tcBorders>
            <w:shd w:val="clear" w:color="auto" w:fill="auto"/>
            <w:noWrap/>
            <w:vAlign w:val="bottom"/>
            <w:hideMark/>
          </w:tcPr>
          <w:p w14:paraId="36F6EFAB"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noWrap/>
            <w:vAlign w:val="bottom"/>
            <w:hideMark/>
          </w:tcPr>
          <w:p w14:paraId="3A55567A"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71" w:type="dxa"/>
            <w:tcBorders>
              <w:top w:val="nil"/>
              <w:left w:val="nil"/>
              <w:bottom w:val="single" w:sz="4" w:space="0" w:color="auto"/>
              <w:right w:val="single" w:sz="4" w:space="0" w:color="auto"/>
            </w:tcBorders>
            <w:shd w:val="clear" w:color="auto" w:fill="auto"/>
            <w:noWrap/>
            <w:vAlign w:val="bottom"/>
            <w:hideMark/>
          </w:tcPr>
          <w:p w14:paraId="76E35A9D"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r>
      <w:tr w:rsidR="003F5747" w:rsidRPr="00E13BE6" w14:paraId="28CC2AF5" w14:textId="77777777" w:rsidTr="0076674F">
        <w:trPr>
          <w:trHeight w:val="288"/>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95B628"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579F566"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697" w:type="dxa"/>
            <w:tcBorders>
              <w:top w:val="nil"/>
              <w:left w:val="nil"/>
              <w:bottom w:val="single" w:sz="4" w:space="0" w:color="auto"/>
              <w:right w:val="single" w:sz="4" w:space="0" w:color="auto"/>
            </w:tcBorders>
            <w:shd w:val="clear" w:color="auto" w:fill="auto"/>
            <w:noWrap/>
            <w:vAlign w:val="bottom"/>
            <w:hideMark/>
          </w:tcPr>
          <w:p w14:paraId="32C80DDE"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863" w:type="dxa"/>
            <w:tcBorders>
              <w:top w:val="nil"/>
              <w:left w:val="nil"/>
              <w:bottom w:val="single" w:sz="4" w:space="0" w:color="auto"/>
              <w:right w:val="single" w:sz="4" w:space="0" w:color="auto"/>
            </w:tcBorders>
            <w:shd w:val="clear" w:color="auto" w:fill="auto"/>
            <w:noWrap/>
            <w:vAlign w:val="bottom"/>
            <w:hideMark/>
          </w:tcPr>
          <w:p w14:paraId="3FC8BFE3"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278" w:type="dxa"/>
            <w:tcBorders>
              <w:top w:val="nil"/>
              <w:left w:val="nil"/>
              <w:bottom w:val="single" w:sz="4" w:space="0" w:color="auto"/>
              <w:right w:val="single" w:sz="4" w:space="0" w:color="auto"/>
            </w:tcBorders>
            <w:shd w:val="clear" w:color="auto" w:fill="auto"/>
            <w:noWrap/>
            <w:vAlign w:val="bottom"/>
            <w:hideMark/>
          </w:tcPr>
          <w:p w14:paraId="137630D3"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306" w:type="dxa"/>
            <w:tcBorders>
              <w:top w:val="nil"/>
              <w:left w:val="nil"/>
              <w:bottom w:val="single" w:sz="4" w:space="0" w:color="auto"/>
              <w:right w:val="single" w:sz="4" w:space="0" w:color="auto"/>
            </w:tcBorders>
            <w:shd w:val="clear" w:color="auto" w:fill="auto"/>
            <w:noWrap/>
            <w:vAlign w:val="bottom"/>
            <w:hideMark/>
          </w:tcPr>
          <w:p w14:paraId="383BBB76"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385" w:type="dxa"/>
            <w:tcBorders>
              <w:top w:val="nil"/>
              <w:left w:val="nil"/>
              <w:bottom w:val="single" w:sz="4" w:space="0" w:color="auto"/>
              <w:right w:val="single" w:sz="4" w:space="0" w:color="auto"/>
            </w:tcBorders>
            <w:shd w:val="clear" w:color="auto" w:fill="auto"/>
            <w:noWrap/>
            <w:vAlign w:val="bottom"/>
            <w:hideMark/>
          </w:tcPr>
          <w:p w14:paraId="6693692B"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654" w:type="dxa"/>
            <w:tcBorders>
              <w:top w:val="nil"/>
              <w:left w:val="nil"/>
              <w:bottom w:val="single" w:sz="4" w:space="0" w:color="auto"/>
              <w:right w:val="single" w:sz="4" w:space="0" w:color="auto"/>
            </w:tcBorders>
            <w:shd w:val="clear" w:color="auto" w:fill="auto"/>
            <w:noWrap/>
            <w:vAlign w:val="bottom"/>
            <w:hideMark/>
          </w:tcPr>
          <w:p w14:paraId="40368584"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noWrap/>
            <w:vAlign w:val="bottom"/>
            <w:hideMark/>
          </w:tcPr>
          <w:p w14:paraId="06ACEC34"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132" w:type="dxa"/>
            <w:tcBorders>
              <w:top w:val="nil"/>
              <w:left w:val="nil"/>
              <w:bottom w:val="single" w:sz="4" w:space="0" w:color="auto"/>
              <w:right w:val="single" w:sz="4" w:space="0" w:color="auto"/>
            </w:tcBorders>
            <w:shd w:val="clear" w:color="auto" w:fill="auto"/>
            <w:noWrap/>
            <w:vAlign w:val="bottom"/>
            <w:hideMark/>
          </w:tcPr>
          <w:p w14:paraId="32EE32CD"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noWrap/>
            <w:vAlign w:val="bottom"/>
            <w:hideMark/>
          </w:tcPr>
          <w:p w14:paraId="771FA6E1"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71" w:type="dxa"/>
            <w:tcBorders>
              <w:top w:val="nil"/>
              <w:left w:val="nil"/>
              <w:bottom w:val="single" w:sz="4" w:space="0" w:color="auto"/>
              <w:right w:val="single" w:sz="4" w:space="0" w:color="auto"/>
            </w:tcBorders>
            <w:shd w:val="clear" w:color="auto" w:fill="auto"/>
            <w:noWrap/>
            <w:vAlign w:val="bottom"/>
            <w:hideMark/>
          </w:tcPr>
          <w:p w14:paraId="1451FFB9"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r>
      <w:tr w:rsidR="003F5747" w:rsidRPr="00E13BE6" w14:paraId="4F943285" w14:textId="77777777" w:rsidTr="0076674F">
        <w:trPr>
          <w:trHeight w:val="288"/>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98CF2C"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050A07A"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697" w:type="dxa"/>
            <w:tcBorders>
              <w:top w:val="nil"/>
              <w:left w:val="nil"/>
              <w:bottom w:val="single" w:sz="4" w:space="0" w:color="auto"/>
              <w:right w:val="single" w:sz="4" w:space="0" w:color="auto"/>
            </w:tcBorders>
            <w:shd w:val="clear" w:color="auto" w:fill="auto"/>
            <w:noWrap/>
            <w:vAlign w:val="bottom"/>
            <w:hideMark/>
          </w:tcPr>
          <w:p w14:paraId="60294BD3"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863" w:type="dxa"/>
            <w:tcBorders>
              <w:top w:val="nil"/>
              <w:left w:val="nil"/>
              <w:bottom w:val="single" w:sz="4" w:space="0" w:color="auto"/>
              <w:right w:val="single" w:sz="4" w:space="0" w:color="auto"/>
            </w:tcBorders>
            <w:shd w:val="clear" w:color="auto" w:fill="auto"/>
            <w:noWrap/>
            <w:vAlign w:val="bottom"/>
            <w:hideMark/>
          </w:tcPr>
          <w:p w14:paraId="2B4EBFE3"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278" w:type="dxa"/>
            <w:tcBorders>
              <w:top w:val="nil"/>
              <w:left w:val="nil"/>
              <w:bottom w:val="single" w:sz="4" w:space="0" w:color="auto"/>
              <w:right w:val="single" w:sz="4" w:space="0" w:color="auto"/>
            </w:tcBorders>
            <w:shd w:val="clear" w:color="auto" w:fill="auto"/>
            <w:noWrap/>
            <w:vAlign w:val="bottom"/>
            <w:hideMark/>
          </w:tcPr>
          <w:p w14:paraId="07241FF7"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306" w:type="dxa"/>
            <w:tcBorders>
              <w:top w:val="nil"/>
              <w:left w:val="nil"/>
              <w:bottom w:val="single" w:sz="4" w:space="0" w:color="auto"/>
              <w:right w:val="single" w:sz="4" w:space="0" w:color="auto"/>
            </w:tcBorders>
            <w:shd w:val="clear" w:color="auto" w:fill="auto"/>
            <w:noWrap/>
            <w:vAlign w:val="bottom"/>
            <w:hideMark/>
          </w:tcPr>
          <w:p w14:paraId="0FEAF890"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385" w:type="dxa"/>
            <w:tcBorders>
              <w:top w:val="nil"/>
              <w:left w:val="nil"/>
              <w:bottom w:val="single" w:sz="4" w:space="0" w:color="auto"/>
              <w:right w:val="single" w:sz="4" w:space="0" w:color="auto"/>
            </w:tcBorders>
            <w:shd w:val="clear" w:color="auto" w:fill="auto"/>
            <w:noWrap/>
            <w:vAlign w:val="bottom"/>
            <w:hideMark/>
          </w:tcPr>
          <w:p w14:paraId="444E57C5"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654" w:type="dxa"/>
            <w:tcBorders>
              <w:top w:val="nil"/>
              <w:left w:val="nil"/>
              <w:bottom w:val="single" w:sz="4" w:space="0" w:color="auto"/>
              <w:right w:val="single" w:sz="4" w:space="0" w:color="auto"/>
            </w:tcBorders>
            <w:shd w:val="clear" w:color="auto" w:fill="auto"/>
            <w:noWrap/>
            <w:vAlign w:val="bottom"/>
            <w:hideMark/>
          </w:tcPr>
          <w:p w14:paraId="0C8A07E5"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noWrap/>
            <w:vAlign w:val="bottom"/>
            <w:hideMark/>
          </w:tcPr>
          <w:p w14:paraId="265DA22D"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132" w:type="dxa"/>
            <w:tcBorders>
              <w:top w:val="nil"/>
              <w:left w:val="nil"/>
              <w:bottom w:val="single" w:sz="4" w:space="0" w:color="auto"/>
              <w:right w:val="single" w:sz="4" w:space="0" w:color="auto"/>
            </w:tcBorders>
            <w:shd w:val="clear" w:color="auto" w:fill="auto"/>
            <w:noWrap/>
            <w:vAlign w:val="bottom"/>
            <w:hideMark/>
          </w:tcPr>
          <w:p w14:paraId="712364D9"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noWrap/>
            <w:vAlign w:val="bottom"/>
            <w:hideMark/>
          </w:tcPr>
          <w:p w14:paraId="75E0C420"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71" w:type="dxa"/>
            <w:tcBorders>
              <w:top w:val="nil"/>
              <w:left w:val="nil"/>
              <w:bottom w:val="single" w:sz="4" w:space="0" w:color="auto"/>
              <w:right w:val="single" w:sz="4" w:space="0" w:color="auto"/>
            </w:tcBorders>
            <w:shd w:val="clear" w:color="auto" w:fill="auto"/>
            <w:noWrap/>
            <w:vAlign w:val="bottom"/>
            <w:hideMark/>
          </w:tcPr>
          <w:p w14:paraId="4AD10406"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r>
    </w:tbl>
    <w:p w14:paraId="01F5D4C2" w14:textId="77777777" w:rsidR="00FC6734" w:rsidRPr="00C2140C" w:rsidRDefault="00FC6734" w:rsidP="00FC6734">
      <w:pPr>
        <w:ind w:right="330"/>
        <w:rPr>
          <w:rFonts w:ascii="Arial" w:hAnsi="Arial" w:cs="Arial"/>
          <w:sz w:val="20"/>
          <w:szCs w:val="20"/>
        </w:rPr>
      </w:pPr>
      <w:r w:rsidRPr="00C2140C">
        <w:rPr>
          <w:rFonts w:ascii="Arial" w:hAnsi="Arial" w:cs="Arial"/>
          <w:sz w:val="20"/>
          <w:szCs w:val="20"/>
        </w:rPr>
        <w:t>Disusun Oleh,</w:t>
      </w:r>
    </w:p>
    <w:p w14:paraId="4EEFD292" w14:textId="77777777" w:rsidR="00FC6734" w:rsidRPr="00C2140C" w:rsidRDefault="00FC6734" w:rsidP="00FC6734">
      <w:pPr>
        <w:ind w:right="110"/>
        <w:rPr>
          <w:rFonts w:ascii="Arial" w:hAnsi="Arial" w:cs="Arial"/>
          <w:sz w:val="20"/>
          <w:szCs w:val="20"/>
        </w:rPr>
      </w:pPr>
      <w:r w:rsidRPr="00C2140C">
        <w:rPr>
          <w:rFonts w:ascii="Arial" w:hAnsi="Arial" w:cs="Arial"/>
          <w:sz w:val="20"/>
          <w:szCs w:val="20"/>
        </w:rPr>
        <w:t>Kepala Bidang yang menangani perencanaan dan program di BBWS/Dinas SDA Provinsi/Kabupaten</w:t>
      </w:r>
    </w:p>
    <w:p w14:paraId="616DF871" w14:textId="77777777" w:rsidR="00FC6734" w:rsidRPr="00C2140C" w:rsidRDefault="00FC6734" w:rsidP="00FC6734">
      <w:pPr>
        <w:rPr>
          <w:rFonts w:ascii="Arial" w:hAnsi="Arial" w:cs="Arial"/>
          <w:b/>
          <w:sz w:val="20"/>
          <w:szCs w:val="20"/>
        </w:rPr>
      </w:pPr>
    </w:p>
    <w:p w14:paraId="52E0E9E1" w14:textId="77777777" w:rsidR="00FC6734" w:rsidRPr="00FC6734" w:rsidRDefault="00FC6734" w:rsidP="00FC6734">
      <w:pPr>
        <w:jc w:val="both"/>
        <w:rPr>
          <w:rFonts w:ascii="Arial" w:eastAsia="Times New Roman" w:hAnsi="Arial" w:cs="Arial"/>
          <w:iCs/>
          <w:color w:val="000000"/>
          <w:sz w:val="20"/>
          <w:szCs w:val="20"/>
          <w:lang w:val="en-ID" w:eastAsia="en-ID"/>
        </w:rPr>
      </w:pPr>
      <w:r w:rsidRPr="00C2140C">
        <w:rPr>
          <w:rFonts w:ascii="Arial" w:eastAsia="Times New Roman" w:hAnsi="Arial" w:cs="Arial"/>
          <w:iCs/>
          <w:color w:val="000000"/>
          <w:sz w:val="20"/>
          <w:szCs w:val="20"/>
          <w:u w:val="single"/>
          <w:lang w:val="en-ID" w:eastAsia="en-ID"/>
        </w:rPr>
        <w:t>Mengetahui</w:t>
      </w:r>
      <w:r w:rsidRPr="00FC6734">
        <w:rPr>
          <w:rFonts w:ascii="Arial" w:eastAsia="Times New Roman" w:hAnsi="Arial" w:cs="Arial"/>
          <w:iCs/>
          <w:color w:val="000000"/>
          <w:sz w:val="20"/>
          <w:szCs w:val="20"/>
          <w:lang w:val="en-ID" w:eastAsia="en-ID"/>
        </w:rPr>
        <w:t>,</w:t>
      </w:r>
    </w:p>
    <w:p w14:paraId="19794CFC" w14:textId="77777777" w:rsidR="00FC6734" w:rsidRPr="00FC6734" w:rsidRDefault="00FC6734" w:rsidP="00FC6734">
      <w:pPr>
        <w:jc w:val="both"/>
        <w:rPr>
          <w:rFonts w:ascii="Arial" w:eastAsia="Times New Roman" w:hAnsi="Arial" w:cs="Arial"/>
          <w:iCs/>
          <w:color w:val="000000"/>
          <w:sz w:val="20"/>
          <w:szCs w:val="20"/>
          <w:lang w:val="en-ID" w:eastAsia="en-ID"/>
        </w:rPr>
      </w:pPr>
      <w:r w:rsidRPr="00FC6734">
        <w:rPr>
          <w:rFonts w:ascii="Arial" w:eastAsia="Times New Roman" w:hAnsi="Arial" w:cs="Arial"/>
          <w:iCs/>
          <w:color w:val="000000"/>
          <w:sz w:val="20"/>
          <w:szCs w:val="20"/>
          <w:lang w:val="en-ID" w:eastAsia="en-ID"/>
        </w:rPr>
        <w:t>Kepala BBWS/Kepala Dinas SDA Provinsi/Kabupaten</w:t>
      </w:r>
    </w:p>
    <w:p w14:paraId="47F0F50D" w14:textId="77777777" w:rsidR="00FC6734" w:rsidRDefault="00FC6734" w:rsidP="00F252D6">
      <w:pPr>
        <w:jc w:val="both"/>
        <w:rPr>
          <w:rFonts w:ascii="Arial" w:eastAsia="Times New Roman" w:hAnsi="Arial" w:cs="Arial"/>
          <w:iCs/>
          <w:color w:val="000000"/>
          <w:sz w:val="18"/>
          <w:szCs w:val="18"/>
          <w:lang w:val="en-ID" w:eastAsia="en-ID"/>
        </w:rPr>
      </w:pPr>
    </w:p>
    <w:p w14:paraId="06DEE3A5" w14:textId="0C20F3F2" w:rsidR="003F5747" w:rsidRPr="00704A5F" w:rsidRDefault="003F5747" w:rsidP="00F252D6">
      <w:pPr>
        <w:jc w:val="both"/>
        <w:rPr>
          <w:rFonts w:ascii="Arial" w:eastAsia="Times New Roman" w:hAnsi="Arial" w:cs="Arial"/>
          <w:iCs/>
          <w:color w:val="000000"/>
          <w:sz w:val="18"/>
          <w:szCs w:val="18"/>
          <w:lang w:val="en-ID" w:eastAsia="en-ID"/>
        </w:rPr>
      </w:pPr>
      <w:r w:rsidRPr="00704A5F">
        <w:rPr>
          <w:rFonts w:ascii="Arial" w:eastAsia="Times New Roman" w:hAnsi="Arial" w:cs="Arial"/>
          <w:iCs/>
          <w:color w:val="000000"/>
          <w:sz w:val="18"/>
          <w:szCs w:val="18"/>
          <w:lang w:val="en-ID" w:eastAsia="en-ID"/>
        </w:rPr>
        <w:t xml:space="preserve">Gunakan template </w:t>
      </w:r>
      <w:hyperlink r:id="rId13" w:history="1">
        <w:r w:rsidRPr="00704A5F">
          <w:rPr>
            <w:rStyle w:val="Hyperlink"/>
            <w:rFonts w:ascii="Arial" w:eastAsia="Times New Roman" w:hAnsi="Arial" w:cs="Arial"/>
            <w:iCs/>
            <w:sz w:val="18"/>
            <w:szCs w:val="18"/>
            <w:lang w:val="en-ID" w:eastAsia="en-ID"/>
          </w:rPr>
          <w:t xml:space="preserve">Formulir SOS-03 </w:t>
        </w:r>
        <w:r w:rsidR="00694220">
          <w:rPr>
            <w:rStyle w:val="Hyperlink"/>
            <w:rFonts w:ascii="Arial" w:eastAsia="Times New Roman" w:hAnsi="Arial" w:cs="Arial"/>
            <w:iCs/>
            <w:sz w:val="18"/>
            <w:szCs w:val="18"/>
            <w:lang w:val="en-ID" w:eastAsia="en-ID"/>
          </w:rPr>
          <w:t xml:space="preserve">Proses Penyaringan </w:t>
        </w:r>
        <w:r w:rsidRPr="00704A5F">
          <w:rPr>
            <w:rStyle w:val="Hyperlink"/>
            <w:rFonts w:ascii="Arial" w:eastAsia="Times New Roman" w:hAnsi="Arial" w:cs="Arial"/>
            <w:iCs/>
            <w:sz w:val="18"/>
            <w:szCs w:val="18"/>
            <w:lang w:val="en-ID" w:eastAsia="en-ID"/>
          </w:rPr>
          <w:t>Masyarakat Adat.xlsx</w:t>
        </w:r>
      </w:hyperlink>
      <w:r w:rsidRPr="00704A5F">
        <w:rPr>
          <w:rFonts w:ascii="Arial" w:eastAsia="Times New Roman" w:hAnsi="Arial" w:cs="Arial"/>
          <w:iCs/>
          <w:color w:val="000000"/>
          <w:sz w:val="18"/>
          <w:szCs w:val="18"/>
          <w:lang w:val="en-ID" w:eastAsia="en-ID"/>
        </w:rPr>
        <w:t xml:space="preserve"> dengan petunjuk pengisian sebagai berikut:</w:t>
      </w:r>
    </w:p>
    <w:p w14:paraId="2FCFF667" w14:textId="77777777" w:rsidR="003F5747" w:rsidRPr="00704A5F" w:rsidRDefault="003F5747" w:rsidP="00F252D6">
      <w:pPr>
        <w:pStyle w:val="ListParagraph"/>
        <w:numPr>
          <w:ilvl w:val="0"/>
          <w:numId w:val="8"/>
        </w:numPr>
        <w:jc w:val="both"/>
        <w:rPr>
          <w:rFonts w:ascii="Arial" w:eastAsia="Times New Roman" w:hAnsi="Arial" w:cs="Arial"/>
          <w:iCs/>
          <w:color w:val="000000"/>
          <w:sz w:val="18"/>
          <w:szCs w:val="18"/>
          <w:lang w:val="en-ID" w:eastAsia="en-ID"/>
        </w:rPr>
      </w:pPr>
      <w:r w:rsidRPr="00704A5F">
        <w:rPr>
          <w:rFonts w:ascii="Arial" w:eastAsia="Times New Roman" w:hAnsi="Arial" w:cs="Arial"/>
          <w:iCs/>
          <w:color w:val="000000"/>
          <w:sz w:val="18"/>
          <w:szCs w:val="18"/>
          <w:lang w:val="en-ID" w:eastAsia="en-ID"/>
        </w:rPr>
        <w:t xml:space="preserve">    Diisi dengan nomor urut (dengan menggunakan bilangan 1,2,3…dst) berdasarkan jumlah DI (Daerah Irigasi) </w:t>
      </w:r>
    </w:p>
    <w:p w14:paraId="582C8F81" w14:textId="77777777" w:rsidR="003F5747" w:rsidRPr="00704A5F" w:rsidRDefault="003F5747" w:rsidP="00F252D6">
      <w:pPr>
        <w:pStyle w:val="ListParagraph"/>
        <w:numPr>
          <w:ilvl w:val="0"/>
          <w:numId w:val="8"/>
        </w:numPr>
        <w:ind w:left="567" w:hanging="567"/>
        <w:jc w:val="both"/>
        <w:rPr>
          <w:rFonts w:ascii="Arial" w:eastAsia="Times New Roman" w:hAnsi="Arial" w:cs="Arial"/>
          <w:iCs/>
          <w:color w:val="000000"/>
          <w:sz w:val="18"/>
          <w:szCs w:val="18"/>
          <w:lang w:val="en-ID" w:eastAsia="en-ID"/>
        </w:rPr>
      </w:pPr>
      <w:r w:rsidRPr="00704A5F">
        <w:rPr>
          <w:rFonts w:ascii="Arial" w:eastAsia="Times New Roman" w:hAnsi="Arial" w:cs="Arial"/>
          <w:iCs/>
          <w:color w:val="000000"/>
          <w:sz w:val="18"/>
          <w:szCs w:val="18"/>
          <w:lang w:val="en-ID" w:eastAsia="en-ID"/>
        </w:rPr>
        <w:t xml:space="preserve">Diisi dengan nama DI sesuai yang tercantum dalam Permen PU No. 14 Tahun 2015 tentang Kriteria dan Penetapan Status Daerah Irigasi </w:t>
      </w:r>
    </w:p>
    <w:p w14:paraId="408A29A5" w14:textId="77777777" w:rsidR="003F5747" w:rsidRPr="00704A5F" w:rsidRDefault="003F5747" w:rsidP="00F252D6">
      <w:pPr>
        <w:pStyle w:val="ListParagraph"/>
        <w:numPr>
          <w:ilvl w:val="0"/>
          <w:numId w:val="8"/>
        </w:numPr>
        <w:ind w:left="567" w:hanging="567"/>
        <w:jc w:val="both"/>
        <w:rPr>
          <w:rFonts w:ascii="Arial" w:eastAsia="Times New Roman" w:hAnsi="Arial" w:cs="Arial"/>
          <w:iCs/>
          <w:color w:val="000000"/>
          <w:sz w:val="18"/>
          <w:szCs w:val="18"/>
          <w:lang w:val="en-ID" w:eastAsia="en-ID"/>
        </w:rPr>
      </w:pPr>
      <w:r w:rsidRPr="00704A5F">
        <w:rPr>
          <w:rFonts w:ascii="Arial" w:eastAsia="Times New Roman" w:hAnsi="Arial" w:cs="Arial"/>
          <w:iCs/>
          <w:color w:val="000000"/>
          <w:sz w:val="18"/>
          <w:szCs w:val="18"/>
          <w:lang w:val="en-ID" w:eastAsia="en-ID"/>
        </w:rPr>
        <w:t>Diisi dengan nama paket kegiatan rehabilitasi/peningkatan irigasi yang dilaksanakan pada kolom (2)</w:t>
      </w:r>
    </w:p>
    <w:p w14:paraId="0F6C7A5B" w14:textId="77777777" w:rsidR="003F5747" w:rsidRPr="00704A5F" w:rsidRDefault="003F5747" w:rsidP="00F252D6">
      <w:pPr>
        <w:pStyle w:val="ListParagraph"/>
        <w:numPr>
          <w:ilvl w:val="0"/>
          <w:numId w:val="8"/>
        </w:numPr>
        <w:ind w:left="567" w:hanging="567"/>
        <w:jc w:val="both"/>
        <w:rPr>
          <w:rFonts w:ascii="Arial" w:eastAsia="Times New Roman" w:hAnsi="Arial" w:cs="Arial"/>
          <w:iCs/>
          <w:color w:val="000000"/>
          <w:sz w:val="18"/>
          <w:szCs w:val="18"/>
          <w:lang w:val="en-ID" w:eastAsia="en-ID"/>
        </w:rPr>
      </w:pPr>
      <w:r w:rsidRPr="00704A5F">
        <w:rPr>
          <w:rFonts w:ascii="Arial" w:eastAsia="Times New Roman" w:hAnsi="Arial" w:cs="Arial"/>
          <w:iCs/>
          <w:color w:val="000000"/>
          <w:sz w:val="18"/>
          <w:szCs w:val="18"/>
          <w:lang w:val="en-ID" w:eastAsia="en-ID"/>
        </w:rPr>
        <w:t xml:space="preserve">Diisi dengan nama desa, kecamatan, kabupaten dan provinsi dimana DI bersangkutan berada </w:t>
      </w:r>
    </w:p>
    <w:p w14:paraId="4F9EBF9D" w14:textId="2FD022DC" w:rsidR="003F5747" w:rsidRPr="00704A5F" w:rsidRDefault="003F5747" w:rsidP="00F252D6">
      <w:pPr>
        <w:pStyle w:val="ListParagraph"/>
        <w:numPr>
          <w:ilvl w:val="0"/>
          <w:numId w:val="8"/>
        </w:numPr>
        <w:ind w:left="567" w:hanging="567"/>
        <w:jc w:val="both"/>
        <w:rPr>
          <w:rFonts w:ascii="Arial" w:eastAsia="Times New Roman" w:hAnsi="Arial" w:cs="Arial"/>
          <w:iCs/>
          <w:color w:val="000000"/>
          <w:sz w:val="18"/>
          <w:szCs w:val="18"/>
          <w:lang w:val="en-ID" w:eastAsia="en-ID"/>
        </w:rPr>
      </w:pPr>
      <w:r w:rsidRPr="00704A5F">
        <w:rPr>
          <w:rFonts w:ascii="Arial" w:eastAsia="Times New Roman" w:hAnsi="Arial" w:cs="Arial"/>
          <w:iCs/>
          <w:sz w:val="18"/>
          <w:szCs w:val="18"/>
          <w:lang w:val="en-ID" w:eastAsia="en-ID"/>
        </w:rPr>
        <w:t xml:space="preserve">Diisi dengan “Ya” bila terdapat masyarakat adat di wilayah dimana program akan dilaksanakan. Acuan keberadaan masyarakat adat dapat mengacu ke Peta Masyarakat Adat </w:t>
      </w:r>
      <w:r w:rsidRPr="00704A5F">
        <w:rPr>
          <w:rFonts w:ascii="Arial" w:hAnsi="Arial" w:cs="Arial"/>
          <w:sz w:val="18"/>
          <w:szCs w:val="18"/>
        </w:rPr>
        <w:t xml:space="preserve">dan sebarannya di Badan Registrasi Wilayah Adat (BRWA) </w:t>
      </w:r>
      <w:hyperlink r:id="rId14" w:history="1">
        <w:r w:rsidRPr="00704A5F">
          <w:rPr>
            <w:rStyle w:val="Hyperlink"/>
            <w:rFonts w:ascii="Arial" w:hAnsi="Arial" w:cs="Arial"/>
            <w:sz w:val="18"/>
            <w:szCs w:val="18"/>
          </w:rPr>
          <w:t>http://brwa.or.id/</w:t>
        </w:r>
      </w:hyperlink>
      <w:r w:rsidRPr="00704A5F">
        <w:rPr>
          <w:rFonts w:ascii="Arial" w:hAnsi="Arial" w:cs="Arial"/>
          <w:sz w:val="18"/>
          <w:szCs w:val="18"/>
        </w:rPr>
        <w:t xml:space="preserve">; Aliansi Masyarakat Adat Nusantara (AMAN) </w:t>
      </w:r>
      <w:hyperlink r:id="rId15" w:history="1">
        <w:r w:rsidRPr="00704A5F">
          <w:rPr>
            <w:rStyle w:val="Hyperlink"/>
            <w:rFonts w:ascii="Arial" w:hAnsi="Arial" w:cs="Arial"/>
            <w:sz w:val="18"/>
            <w:szCs w:val="18"/>
          </w:rPr>
          <w:t>http://www.aman.or.id</w:t>
        </w:r>
      </w:hyperlink>
      <w:r w:rsidRPr="00704A5F">
        <w:rPr>
          <w:rFonts w:ascii="Arial" w:hAnsi="Arial" w:cs="Arial"/>
          <w:sz w:val="18"/>
          <w:szCs w:val="18"/>
        </w:rPr>
        <w:t xml:space="preserve">. Diisi </w:t>
      </w:r>
      <w:r w:rsidRPr="00704A5F">
        <w:rPr>
          <w:rFonts w:ascii="Arial" w:eastAsia="Times New Roman" w:hAnsi="Arial" w:cs="Arial"/>
          <w:iCs/>
          <w:color w:val="000000"/>
          <w:sz w:val="18"/>
          <w:szCs w:val="18"/>
          <w:lang w:val="en-ID" w:eastAsia="en-ID"/>
        </w:rPr>
        <w:t xml:space="preserve">“Tidak” jika tidak terdapat masyarakat adat. </w:t>
      </w:r>
      <w:r w:rsidR="00F061B2">
        <w:rPr>
          <w:rFonts w:ascii="Arial" w:eastAsia="Times New Roman" w:hAnsi="Arial" w:cs="Arial"/>
          <w:iCs/>
          <w:color w:val="000000"/>
          <w:sz w:val="18"/>
          <w:szCs w:val="18"/>
          <w:lang w:val="en-ID" w:eastAsia="en-ID"/>
        </w:rPr>
        <w:t xml:space="preserve">Jika </w:t>
      </w:r>
      <w:r w:rsidR="0060146E">
        <w:rPr>
          <w:rFonts w:ascii="Arial" w:eastAsia="Times New Roman" w:hAnsi="Arial" w:cs="Arial"/>
          <w:iCs/>
          <w:color w:val="000000"/>
          <w:sz w:val="18"/>
          <w:szCs w:val="18"/>
          <w:lang w:val="en-ID" w:eastAsia="en-ID"/>
        </w:rPr>
        <w:t>jawaban tidak, maka tidak diperlukan pengisian kolom berikutnya.</w:t>
      </w:r>
    </w:p>
    <w:p w14:paraId="1829B99D" w14:textId="42869165" w:rsidR="003F5747" w:rsidRPr="00704A5F" w:rsidRDefault="003F5747" w:rsidP="00F252D6">
      <w:pPr>
        <w:pStyle w:val="ListParagraph"/>
        <w:numPr>
          <w:ilvl w:val="0"/>
          <w:numId w:val="8"/>
        </w:numPr>
        <w:ind w:left="567" w:hanging="567"/>
        <w:jc w:val="both"/>
        <w:rPr>
          <w:rFonts w:ascii="Arial" w:eastAsia="Times New Roman" w:hAnsi="Arial" w:cs="Arial"/>
          <w:iCs/>
          <w:color w:val="000000"/>
          <w:sz w:val="18"/>
          <w:szCs w:val="18"/>
          <w:lang w:val="en-ID" w:eastAsia="en-ID"/>
        </w:rPr>
      </w:pPr>
      <w:r w:rsidRPr="00704A5F">
        <w:rPr>
          <w:rFonts w:ascii="Arial" w:eastAsia="Times New Roman" w:hAnsi="Arial" w:cs="Arial"/>
          <w:iCs/>
          <w:color w:val="000000"/>
          <w:sz w:val="18"/>
          <w:szCs w:val="18"/>
          <w:lang w:val="en-ID" w:eastAsia="en-ID"/>
        </w:rPr>
        <w:t xml:space="preserve">Diisi dengan jumlah masyarakat adat dalam kepala keluarga (KK) dan jiwa dengan mengacu ke Peta Masyarakat Adat </w:t>
      </w:r>
      <w:r w:rsidRPr="00704A5F">
        <w:rPr>
          <w:rFonts w:ascii="Arial" w:hAnsi="Arial" w:cs="Arial"/>
          <w:sz w:val="18"/>
          <w:szCs w:val="18"/>
        </w:rPr>
        <w:t xml:space="preserve">dan sebarannya di </w:t>
      </w:r>
      <w:r w:rsidR="00B42559">
        <w:rPr>
          <w:rFonts w:ascii="Arial" w:hAnsi="Arial" w:cs="Arial"/>
          <w:sz w:val="18"/>
          <w:szCs w:val="18"/>
        </w:rPr>
        <w:t xml:space="preserve">Kementrian Sosial atau </w:t>
      </w:r>
      <w:r w:rsidRPr="00704A5F">
        <w:rPr>
          <w:rFonts w:ascii="Arial" w:hAnsi="Arial" w:cs="Arial"/>
          <w:sz w:val="18"/>
          <w:szCs w:val="18"/>
        </w:rPr>
        <w:t xml:space="preserve">Badan Registrasi Wilayah Adat (BRWA) </w:t>
      </w:r>
      <w:hyperlink r:id="rId16" w:history="1">
        <w:r w:rsidRPr="00704A5F">
          <w:rPr>
            <w:rStyle w:val="Hyperlink"/>
            <w:rFonts w:ascii="Arial" w:hAnsi="Arial" w:cs="Arial"/>
            <w:sz w:val="18"/>
            <w:szCs w:val="18"/>
          </w:rPr>
          <w:t>http://brwa.or.id/</w:t>
        </w:r>
      </w:hyperlink>
      <w:r w:rsidRPr="00704A5F">
        <w:rPr>
          <w:rFonts w:ascii="Arial" w:hAnsi="Arial" w:cs="Arial"/>
          <w:sz w:val="18"/>
          <w:szCs w:val="18"/>
        </w:rPr>
        <w:t xml:space="preserve">; Aliansi Masyarakat Adat Nusantara (AMAN) </w:t>
      </w:r>
      <w:hyperlink r:id="rId17" w:history="1">
        <w:r w:rsidRPr="00704A5F">
          <w:rPr>
            <w:rStyle w:val="Hyperlink"/>
            <w:rFonts w:ascii="Arial" w:hAnsi="Arial" w:cs="Arial"/>
            <w:sz w:val="18"/>
            <w:szCs w:val="18"/>
          </w:rPr>
          <w:t>http://www.aman.or.id</w:t>
        </w:r>
      </w:hyperlink>
      <w:r w:rsidRPr="00704A5F">
        <w:rPr>
          <w:rFonts w:ascii="Arial" w:hAnsi="Arial" w:cs="Arial"/>
          <w:sz w:val="18"/>
          <w:szCs w:val="18"/>
        </w:rPr>
        <w:t>.</w:t>
      </w:r>
    </w:p>
    <w:p w14:paraId="13C26BC4" w14:textId="77777777" w:rsidR="003F5747" w:rsidRPr="00704A5F" w:rsidRDefault="003F5747" w:rsidP="00F252D6">
      <w:pPr>
        <w:pStyle w:val="ListParagraph"/>
        <w:numPr>
          <w:ilvl w:val="0"/>
          <w:numId w:val="8"/>
        </w:numPr>
        <w:ind w:left="567" w:hanging="567"/>
        <w:jc w:val="both"/>
        <w:rPr>
          <w:rFonts w:ascii="Arial" w:eastAsia="Times New Roman" w:hAnsi="Arial" w:cs="Arial"/>
          <w:iCs/>
          <w:color w:val="000000"/>
          <w:sz w:val="18"/>
          <w:szCs w:val="18"/>
          <w:lang w:val="en-ID" w:eastAsia="en-ID"/>
        </w:rPr>
      </w:pPr>
      <w:r w:rsidRPr="00704A5F">
        <w:rPr>
          <w:rFonts w:ascii="Arial" w:eastAsia="Times New Roman" w:hAnsi="Arial" w:cs="Arial"/>
          <w:iCs/>
          <w:color w:val="000000"/>
          <w:sz w:val="18"/>
          <w:szCs w:val="18"/>
          <w:lang w:val="en-ID" w:eastAsia="en-ID"/>
        </w:rPr>
        <w:t xml:space="preserve">Diisi “Ya” apabila program yang diusulkan </w:t>
      </w:r>
      <w:r w:rsidRPr="00704A5F">
        <w:rPr>
          <w:rFonts w:ascii="Arial" w:eastAsia="Times New Roman" w:hAnsi="Arial" w:cs="Arial"/>
          <w:b/>
          <w:iCs/>
          <w:color w:val="000000"/>
          <w:sz w:val="18"/>
          <w:szCs w:val="18"/>
          <w:lang w:val="en-ID" w:eastAsia="en-ID"/>
        </w:rPr>
        <w:t xml:space="preserve">menimbulkan Dampak </w:t>
      </w:r>
      <w:r w:rsidRPr="00704A5F">
        <w:rPr>
          <w:rFonts w:ascii="Arial" w:eastAsia="Times New Roman" w:hAnsi="Arial" w:cs="Arial"/>
          <w:b/>
          <w:bCs/>
          <w:color w:val="000000"/>
          <w:sz w:val="18"/>
          <w:szCs w:val="18"/>
          <w:lang w:eastAsia="ko-KR"/>
        </w:rPr>
        <w:t>Terhadap Tanah Hak Adat dan  Sumber Daya Alam</w:t>
      </w:r>
      <w:r w:rsidRPr="00704A5F">
        <w:rPr>
          <w:rFonts w:ascii="Arial" w:eastAsia="Times New Roman" w:hAnsi="Arial" w:cs="Arial"/>
          <w:iCs/>
          <w:color w:val="000000"/>
          <w:sz w:val="18"/>
          <w:szCs w:val="18"/>
          <w:lang w:val="en-ID" w:eastAsia="en-ID"/>
        </w:rPr>
        <w:t xml:space="preserve">. Maksudnya program yang diusulkan akan membutuhkan pengadaan tanah atau kawasan hutan yang sangat luas  yang menyebabkan komunitas masyarakat adat tidak dapat lagi melanjutkan sistem matapencaharian tradisional. Diisi “Tidak” bila tidak menimbulkan dampak </w:t>
      </w:r>
      <w:r w:rsidRPr="00704A5F">
        <w:rPr>
          <w:rFonts w:ascii="Arial" w:eastAsia="Times New Roman" w:hAnsi="Arial" w:cs="Arial"/>
          <w:b/>
          <w:bCs/>
          <w:color w:val="000000"/>
          <w:sz w:val="18"/>
          <w:szCs w:val="18"/>
          <w:lang w:eastAsia="ko-KR"/>
        </w:rPr>
        <w:t>Terhadap Tanah Hak Adat dan  Sumber Daya Alam.</w:t>
      </w:r>
    </w:p>
    <w:p w14:paraId="24AD0CBB" w14:textId="77777777" w:rsidR="003F5747" w:rsidRPr="00704A5F" w:rsidRDefault="003F5747" w:rsidP="00F252D6">
      <w:pPr>
        <w:pStyle w:val="ListParagraph"/>
        <w:numPr>
          <w:ilvl w:val="0"/>
          <w:numId w:val="8"/>
        </w:numPr>
        <w:ind w:left="567" w:hanging="567"/>
        <w:jc w:val="both"/>
        <w:rPr>
          <w:rFonts w:ascii="Arial" w:eastAsia="Times New Roman" w:hAnsi="Arial" w:cs="Arial"/>
          <w:iCs/>
          <w:color w:val="000000"/>
          <w:sz w:val="18"/>
          <w:szCs w:val="18"/>
          <w:lang w:val="en-ID" w:eastAsia="en-ID"/>
        </w:rPr>
      </w:pPr>
      <w:r w:rsidRPr="00704A5F">
        <w:rPr>
          <w:rFonts w:ascii="Arial" w:eastAsia="Times New Roman" w:hAnsi="Arial" w:cs="Arial"/>
          <w:iCs/>
          <w:color w:val="000000"/>
          <w:sz w:val="18"/>
          <w:szCs w:val="18"/>
          <w:lang w:val="en-ID" w:eastAsia="en-ID"/>
        </w:rPr>
        <w:t xml:space="preserve">Diisi “Ya” apabila program yang diusulkan </w:t>
      </w:r>
      <w:r w:rsidRPr="00704A5F">
        <w:rPr>
          <w:rFonts w:ascii="Arial" w:eastAsia="Times New Roman" w:hAnsi="Arial" w:cs="Arial"/>
          <w:b/>
          <w:iCs/>
          <w:color w:val="000000"/>
          <w:sz w:val="18"/>
          <w:szCs w:val="18"/>
          <w:lang w:val="en-ID" w:eastAsia="en-ID"/>
        </w:rPr>
        <w:t xml:space="preserve">menimbulkan Dampak </w:t>
      </w:r>
      <w:r w:rsidRPr="00704A5F">
        <w:rPr>
          <w:rFonts w:ascii="Arial" w:eastAsia="Times New Roman" w:hAnsi="Arial" w:cs="Arial"/>
          <w:b/>
          <w:bCs/>
          <w:color w:val="000000"/>
          <w:sz w:val="18"/>
          <w:szCs w:val="18"/>
          <w:lang w:eastAsia="ko-KR"/>
        </w:rPr>
        <w:t xml:space="preserve">Terhadap Mata Pencharian dan Integritas Budaya. </w:t>
      </w:r>
      <w:r w:rsidRPr="00704A5F">
        <w:rPr>
          <w:rFonts w:ascii="Arial" w:eastAsia="Times New Roman" w:hAnsi="Arial" w:cs="Arial"/>
          <w:iCs/>
          <w:color w:val="000000"/>
          <w:sz w:val="18"/>
          <w:szCs w:val="18"/>
          <w:lang w:val="en-ID" w:eastAsia="en-ID"/>
        </w:rPr>
        <w:t xml:space="preserve">Maksudnya program yang diusulkan akan membutuhkan pengadaan tanah atau kawasan hutan yang sangat luas  yang menyebabkan komunitas masyarakat adat tidak dapat lagi melanjutkan sistem matapencaharian tradisional. Diisi “Tidak”, jika </w:t>
      </w:r>
      <w:r w:rsidRPr="00704A5F">
        <w:rPr>
          <w:rFonts w:ascii="Arial" w:eastAsia="Times New Roman" w:hAnsi="Arial" w:cs="Arial"/>
          <w:b/>
          <w:iCs/>
          <w:color w:val="000000"/>
          <w:sz w:val="18"/>
          <w:szCs w:val="18"/>
          <w:lang w:val="en-ID" w:eastAsia="en-ID"/>
        </w:rPr>
        <w:t>tidak</w:t>
      </w:r>
      <w:r w:rsidRPr="00704A5F">
        <w:rPr>
          <w:rFonts w:ascii="Arial" w:eastAsia="Times New Roman" w:hAnsi="Arial" w:cs="Arial"/>
          <w:iCs/>
          <w:color w:val="000000"/>
          <w:sz w:val="18"/>
          <w:szCs w:val="18"/>
          <w:lang w:val="en-ID" w:eastAsia="en-ID"/>
        </w:rPr>
        <w:t xml:space="preserve"> </w:t>
      </w:r>
      <w:r w:rsidRPr="00704A5F">
        <w:rPr>
          <w:rFonts w:ascii="Arial" w:eastAsia="Times New Roman" w:hAnsi="Arial" w:cs="Arial"/>
          <w:b/>
          <w:iCs/>
          <w:color w:val="000000"/>
          <w:sz w:val="18"/>
          <w:szCs w:val="18"/>
          <w:lang w:val="en-ID" w:eastAsia="en-ID"/>
        </w:rPr>
        <w:t xml:space="preserve">menimbulkan Dampak </w:t>
      </w:r>
      <w:r w:rsidRPr="00704A5F">
        <w:rPr>
          <w:rFonts w:ascii="Arial" w:eastAsia="Times New Roman" w:hAnsi="Arial" w:cs="Arial"/>
          <w:b/>
          <w:bCs/>
          <w:color w:val="000000"/>
          <w:sz w:val="18"/>
          <w:szCs w:val="18"/>
          <w:lang w:eastAsia="ko-KR"/>
        </w:rPr>
        <w:t>Terhadap  Mata Pencharian dan Integritas Budaya</w:t>
      </w:r>
      <w:r w:rsidRPr="00704A5F">
        <w:rPr>
          <w:rFonts w:ascii="Arial" w:eastAsia="Times New Roman" w:hAnsi="Arial" w:cs="Arial"/>
          <w:iCs/>
          <w:color w:val="000000"/>
          <w:sz w:val="18"/>
          <w:szCs w:val="18"/>
          <w:lang w:val="en-ID" w:eastAsia="en-ID"/>
        </w:rPr>
        <w:t xml:space="preserve">.  </w:t>
      </w:r>
    </w:p>
    <w:p w14:paraId="1DCE2333" w14:textId="77777777" w:rsidR="003F5747" w:rsidRPr="00704A5F" w:rsidRDefault="003F5747" w:rsidP="00F252D6">
      <w:pPr>
        <w:pStyle w:val="ListParagraph"/>
        <w:numPr>
          <w:ilvl w:val="0"/>
          <w:numId w:val="8"/>
        </w:numPr>
        <w:ind w:left="567" w:hanging="567"/>
        <w:jc w:val="both"/>
        <w:rPr>
          <w:rFonts w:ascii="Arial" w:eastAsia="Times New Roman" w:hAnsi="Arial" w:cs="Arial"/>
          <w:iCs/>
          <w:color w:val="000000"/>
          <w:sz w:val="18"/>
          <w:szCs w:val="18"/>
          <w:lang w:val="en-ID" w:eastAsia="en-ID"/>
        </w:rPr>
      </w:pPr>
      <w:r w:rsidRPr="00704A5F">
        <w:rPr>
          <w:rFonts w:ascii="Arial" w:eastAsia="Times New Roman" w:hAnsi="Arial" w:cs="Arial"/>
          <w:iCs/>
          <w:color w:val="000000"/>
          <w:sz w:val="18"/>
          <w:szCs w:val="18"/>
          <w:lang w:val="en-ID" w:eastAsia="en-ID"/>
        </w:rPr>
        <w:t xml:space="preserve">Diisi “Ya” apabila program yang diusulkan </w:t>
      </w:r>
      <w:r w:rsidRPr="00704A5F">
        <w:rPr>
          <w:rFonts w:ascii="Arial" w:eastAsia="Times New Roman" w:hAnsi="Arial" w:cs="Arial"/>
          <w:b/>
          <w:iCs/>
          <w:color w:val="000000"/>
          <w:sz w:val="18"/>
          <w:szCs w:val="18"/>
          <w:lang w:val="en-ID" w:eastAsia="en-ID"/>
        </w:rPr>
        <w:t>menimbulkan</w:t>
      </w:r>
      <w:r w:rsidRPr="00704A5F">
        <w:rPr>
          <w:rFonts w:ascii="Arial" w:eastAsia="Times New Roman" w:hAnsi="Arial" w:cs="Arial"/>
          <w:b/>
          <w:bCs/>
          <w:color w:val="000000"/>
          <w:sz w:val="18"/>
          <w:szCs w:val="18"/>
          <w:lang w:eastAsia="ko-KR"/>
        </w:rPr>
        <w:t xml:space="preserve">  Dampak Terhadap Budaya dan Integritas  Komunal. </w:t>
      </w:r>
      <w:r w:rsidRPr="00704A5F">
        <w:rPr>
          <w:rFonts w:ascii="Arial" w:eastAsia="Times New Roman" w:hAnsi="Arial" w:cs="Arial"/>
          <w:bCs/>
          <w:color w:val="000000"/>
          <w:sz w:val="18"/>
          <w:szCs w:val="18"/>
          <w:lang w:eastAsia="ko-KR"/>
        </w:rPr>
        <w:t xml:space="preserve">Maksudnya Program yang </w:t>
      </w:r>
      <w:proofErr w:type="gramStart"/>
      <w:r w:rsidRPr="00704A5F">
        <w:rPr>
          <w:rFonts w:ascii="Arial" w:eastAsia="Times New Roman" w:hAnsi="Arial" w:cs="Arial"/>
          <w:bCs/>
          <w:color w:val="000000"/>
          <w:sz w:val="18"/>
          <w:szCs w:val="18"/>
          <w:lang w:eastAsia="ko-KR"/>
        </w:rPr>
        <w:t>diusulkan  akan</w:t>
      </w:r>
      <w:proofErr w:type="gramEnd"/>
      <w:r w:rsidRPr="00704A5F">
        <w:rPr>
          <w:rFonts w:ascii="Arial" w:eastAsia="Times New Roman" w:hAnsi="Arial" w:cs="Arial"/>
          <w:bCs/>
          <w:color w:val="000000"/>
          <w:sz w:val="18"/>
          <w:szCs w:val="18"/>
          <w:lang w:eastAsia="ko-KR"/>
        </w:rPr>
        <w:t xml:space="preserve"> merelokasi komunitas masyarakat adat ke wilayah yang jauh dari komunitas asal</w:t>
      </w:r>
      <w:r w:rsidRPr="00704A5F">
        <w:rPr>
          <w:rFonts w:ascii="Arial" w:eastAsia="Times New Roman" w:hAnsi="Arial" w:cs="Arial"/>
          <w:iCs/>
          <w:color w:val="000000"/>
          <w:sz w:val="18"/>
          <w:szCs w:val="18"/>
          <w:lang w:val="en-ID" w:eastAsia="en-ID"/>
        </w:rPr>
        <w:t>.</w:t>
      </w:r>
      <w:r w:rsidRPr="00704A5F">
        <w:rPr>
          <w:rFonts w:ascii="Arial" w:eastAsia="Times New Roman" w:hAnsi="Arial" w:cs="Arial"/>
          <w:b/>
          <w:bCs/>
          <w:color w:val="000000"/>
          <w:sz w:val="18"/>
          <w:szCs w:val="18"/>
          <w:lang w:eastAsia="ko-KR"/>
        </w:rPr>
        <w:t xml:space="preserve"> </w:t>
      </w:r>
      <w:r w:rsidRPr="00704A5F">
        <w:rPr>
          <w:rFonts w:ascii="Arial" w:eastAsia="Times New Roman" w:hAnsi="Arial" w:cs="Arial"/>
          <w:bCs/>
          <w:color w:val="000000"/>
          <w:sz w:val="18"/>
          <w:szCs w:val="18"/>
          <w:lang w:eastAsia="ko-KR"/>
        </w:rPr>
        <w:t xml:space="preserve">Diisi “Tidak”, jika tidak </w:t>
      </w:r>
      <w:proofErr w:type="gramStart"/>
      <w:r w:rsidRPr="00704A5F">
        <w:rPr>
          <w:rFonts w:ascii="Arial" w:eastAsia="Times New Roman" w:hAnsi="Arial" w:cs="Arial"/>
          <w:b/>
          <w:iCs/>
          <w:color w:val="000000"/>
          <w:sz w:val="18"/>
          <w:szCs w:val="18"/>
          <w:lang w:val="en-ID" w:eastAsia="en-ID"/>
        </w:rPr>
        <w:t>menimbulkan</w:t>
      </w:r>
      <w:r w:rsidRPr="00704A5F">
        <w:rPr>
          <w:rFonts w:ascii="Arial" w:eastAsia="Times New Roman" w:hAnsi="Arial" w:cs="Arial"/>
          <w:b/>
          <w:bCs/>
          <w:color w:val="000000"/>
          <w:sz w:val="18"/>
          <w:szCs w:val="18"/>
          <w:lang w:eastAsia="ko-KR"/>
        </w:rPr>
        <w:t xml:space="preserve">  Dampak</w:t>
      </w:r>
      <w:proofErr w:type="gramEnd"/>
      <w:r w:rsidRPr="00704A5F">
        <w:rPr>
          <w:rFonts w:ascii="Arial" w:eastAsia="Times New Roman" w:hAnsi="Arial" w:cs="Arial"/>
          <w:b/>
          <w:bCs/>
          <w:color w:val="000000"/>
          <w:sz w:val="18"/>
          <w:szCs w:val="18"/>
          <w:lang w:eastAsia="ko-KR"/>
        </w:rPr>
        <w:t xml:space="preserve"> Terhadap Budaya dan Integritas  Komunal.</w:t>
      </w:r>
    </w:p>
    <w:p w14:paraId="08291706" w14:textId="77777777" w:rsidR="003F5747" w:rsidRPr="00704A5F" w:rsidRDefault="003F5747" w:rsidP="00F252D6">
      <w:pPr>
        <w:pStyle w:val="ListParagraph"/>
        <w:numPr>
          <w:ilvl w:val="0"/>
          <w:numId w:val="8"/>
        </w:numPr>
        <w:ind w:left="567" w:hanging="567"/>
        <w:jc w:val="both"/>
        <w:rPr>
          <w:rFonts w:ascii="Arial" w:eastAsia="Times New Roman" w:hAnsi="Arial" w:cs="Arial"/>
          <w:iCs/>
          <w:color w:val="000000"/>
          <w:sz w:val="18"/>
          <w:szCs w:val="18"/>
          <w:lang w:val="en-ID" w:eastAsia="en-ID"/>
        </w:rPr>
      </w:pPr>
      <w:r w:rsidRPr="00704A5F">
        <w:rPr>
          <w:rFonts w:ascii="Arial" w:eastAsia="Times New Roman" w:hAnsi="Arial" w:cs="Arial"/>
          <w:iCs/>
          <w:color w:val="000000"/>
          <w:sz w:val="18"/>
          <w:szCs w:val="18"/>
          <w:lang w:val="en-ID" w:eastAsia="en-ID"/>
        </w:rPr>
        <w:t xml:space="preserve">Diisi “Ya” apabila program yang diusulkan </w:t>
      </w:r>
      <w:r w:rsidRPr="00704A5F">
        <w:rPr>
          <w:rFonts w:ascii="Arial" w:eastAsia="Times New Roman" w:hAnsi="Arial" w:cs="Arial"/>
          <w:b/>
          <w:iCs/>
          <w:color w:val="000000"/>
          <w:sz w:val="18"/>
          <w:szCs w:val="18"/>
          <w:lang w:val="en-ID" w:eastAsia="en-ID"/>
        </w:rPr>
        <w:t>menimbulkan</w:t>
      </w:r>
      <w:r w:rsidRPr="00704A5F">
        <w:rPr>
          <w:rFonts w:ascii="Arial" w:eastAsia="Times New Roman" w:hAnsi="Arial" w:cs="Arial"/>
          <w:b/>
          <w:bCs/>
          <w:color w:val="000000"/>
          <w:sz w:val="18"/>
          <w:szCs w:val="18"/>
          <w:lang w:eastAsia="ko-KR"/>
        </w:rPr>
        <w:t xml:space="preserve">  Dampak Terhadap Kesehatan. </w:t>
      </w:r>
      <w:r w:rsidRPr="00704A5F">
        <w:rPr>
          <w:rFonts w:ascii="Arial" w:eastAsia="Times New Roman" w:hAnsi="Arial" w:cs="Arial"/>
          <w:bCs/>
          <w:color w:val="000000"/>
          <w:sz w:val="18"/>
          <w:szCs w:val="18"/>
          <w:lang w:eastAsia="ko-KR"/>
        </w:rPr>
        <w:t xml:space="preserve">Maksudnya program yang </w:t>
      </w:r>
      <w:proofErr w:type="gramStart"/>
      <w:r w:rsidRPr="00704A5F">
        <w:rPr>
          <w:rFonts w:ascii="Arial" w:eastAsia="Times New Roman" w:hAnsi="Arial" w:cs="Arial"/>
          <w:bCs/>
          <w:color w:val="000000"/>
          <w:sz w:val="18"/>
          <w:szCs w:val="18"/>
          <w:lang w:eastAsia="ko-KR"/>
        </w:rPr>
        <w:t>diusulkan  atau</w:t>
      </w:r>
      <w:proofErr w:type="gramEnd"/>
      <w:r w:rsidRPr="00704A5F">
        <w:rPr>
          <w:rFonts w:ascii="Arial" w:eastAsia="Times New Roman" w:hAnsi="Arial" w:cs="Arial"/>
          <w:bCs/>
          <w:color w:val="000000"/>
          <w:sz w:val="18"/>
          <w:szCs w:val="18"/>
          <w:lang w:eastAsia="ko-KR"/>
        </w:rPr>
        <w:t xml:space="preserve"> kegiatan konstruksinya berpotensi menyebabkan kontaminasi sumber air yang digunakan secara komunal oleh masyarakat adat  dan akan menyebabkan penularan penyakit. Diisi “Tidak” jika </w:t>
      </w:r>
      <w:r w:rsidRPr="00704A5F">
        <w:rPr>
          <w:rFonts w:ascii="Arial" w:eastAsia="Times New Roman" w:hAnsi="Arial" w:cs="Arial"/>
          <w:iCs/>
          <w:color w:val="000000"/>
          <w:sz w:val="18"/>
          <w:szCs w:val="18"/>
          <w:lang w:val="en-ID" w:eastAsia="en-ID"/>
        </w:rPr>
        <w:t xml:space="preserve">program yang diusulkan </w:t>
      </w:r>
      <w:r w:rsidRPr="00704A5F">
        <w:rPr>
          <w:rFonts w:ascii="Arial" w:eastAsia="Times New Roman" w:hAnsi="Arial" w:cs="Arial"/>
          <w:b/>
          <w:iCs/>
          <w:color w:val="000000"/>
          <w:sz w:val="18"/>
          <w:szCs w:val="18"/>
          <w:lang w:val="en-ID" w:eastAsia="en-ID"/>
        </w:rPr>
        <w:t xml:space="preserve">tidak </w:t>
      </w:r>
      <w:proofErr w:type="gramStart"/>
      <w:r w:rsidRPr="00704A5F">
        <w:rPr>
          <w:rFonts w:ascii="Arial" w:eastAsia="Times New Roman" w:hAnsi="Arial" w:cs="Arial"/>
          <w:b/>
          <w:iCs/>
          <w:color w:val="000000"/>
          <w:sz w:val="18"/>
          <w:szCs w:val="18"/>
          <w:lang w:val="en-ID" w:eastAsia="en-ID"/>
        </w:rPr>
        <w:t>menimbulkan</w:t>
      </w:r>
      <w:r w:rsidRPr="00704A5F">
        <w:rPr>
          <w:rFonts w:ascii="Arial" w:eastAsia="Times New Roman" w:hAnsi="Arial" w:cs="Arial"/>
          <w:b/>
          <w:bCs/>
          <w:color w:val="000000"/>
          <w:sz w:val="18"/>
          <w:szCs w:val="18"/>
          <w:lang w:eastAsia="ko-KR"/>
        </w:rPr>
        <w:t xml:space="preserve">  Dampak</w:t>
      </w:r>
      <w:proofErr w:type="gramEnd"/>
      <w:r w:rsidRPr="00704A5F">
        <w:rPr>
          <w:rFonts w:ascii="Arial" w:eastAsia="Times New Roman" w:hAnsi="Arial" w:cs="Arial"/>
          <w:b/>
          <w:bCs/>
          <w:color w:val="000000"/>
          <w:sz w:val="18"/>
          <w:szCs w:val="18"/>
          <w:lang w:eastAsia="ko-KR"/>
        </w:rPr>
        <w:t xml:space="preserve"> Terhadap Kesehatan.</w:t>
      </w:r>
    </w:p>
    <w:p w14:paraId="2B64FD33" w14:textId="77777777" w:rsidR="003F5747" w:rsidRPr="00704A5F" w:rsidRDefault="003F5747" w:rsidP="00F252D6">
      <w:pPr>
        <w:pStyle w:val="ListParagraph"/>
        <w:numPr>
          <w:ilvl w:val="0"/>
          <w:numId w:val="8"/>
        </w:numPr>
        <w:ind w:left="567" w:hanging="567"/>
        <w:jc w:val="both"/>
        <w:rPr>
          <w:rFonts w:ascii="Arial" w:eastAsia="Times New Roman" w:hAnsi="Arial" w:cs="Arial"/>
          <w:iCs/>
          <w:color w:val="000000"/>
          <w:sz w:val="18"/>
          <w:szCs w:val="18"/>
          <w:lang w:val="en-ID" w:eastAsia="en-ID"/>
        </w:rPr>
      </w:pPr>
      <w:r w:rsidRPr="00704A5F">
        <w:rPr>
          <w:rFonts w:ascii="Arial" w:eastAsia="Times New Roman" w:hAnsi="Arial" w:cs="Arial"/>
          <w:iCs/>
          <w:color w:val="000000"/>
          <w:sz w:val="18"/>
          <w:szCs w:val="18"/>
          <w:lang w:val="en-ID" w:eastAsia="en-ID"/>
        </w:rPr>
        <w:t xml:space="preserve">Diisi “Ya” apabila program yang diusulkan </w:t>
      </w:r>
      <w:r w:rsidRPr="00704A5F">
        <w:rPr>
          <w:rFonts w:ascii="Arial" w:eastAsia="Times New Roman" w:hAnsi="Arial" w:cs="Arial"/>
          <w:b/>
          <w:iCs/>
          <w:color w:val="000000"/>
          <w:sz w:val="18"/>
          <w:szCs w:val="18"/>
          <w:lang w:val="en-ID" w:eastAsia="en-ID"/>
        </w:rPr>
        <w:t>menimbulkan</w:t>
      </w:r>
      <w:r w:rsidRPr="00704A5F">
        <w:rPr>
          <w:rFonts w:ascii="Arial" w:eastAsia="Times New Roman" w:hAnsi="Arial" w:cs="Arial"/>
          <w:b/>
          <w:bCs/>
          <w:color w:val="000000"/>
          <w:sz w:val="18"/>
          <w:szCs w:val="18"/>
          <w:lang w:eastAsia="ko-KR"/>
        </w:rPr>
        <w:t xml:space="preserve">  Dampak Terhadap Pengetahuan Masyarakat Adat dan Lembaga Adat. </w:t>
      </w:r>
      <w:r w:rsidRPr="00704A5F">
        <w:rPr>
          <w:rFonts w:ascii="Arial" w:eastAsia="Times New Roman" w:hAnsi="Arial" w:cs="Arial"/>
          <w:bCs/>
          <w:color w:val="000000"/>
          <w:sz w:val="18"/>
          <w:szCs w:val="18"/>
          <w:lang w:eastAsia="ko-KR"/>
        </w:rPr>
        <w:t xml:space="preserve">Maksudnya program yang diusulkan akan </w:t>
      </w:r>
      <w:proofErr w:type="gramStart"/>
      <w:r w:rsidRPr="00704A5F">
        <w:rPr>
          <w:rFonts w:ascii="Arial" w:eastAsia="Times New Roman" w:hAnsi="Arial" w:cs="Arial"/>
          <w:bCs/>
          <w:color w:val="000000"/>
          <w:sz w:val="18"/>
          <w:szCs w:val="18"/>
          <w:lang w:eastAsia="ko-KR"/>
        </w:rPr>
        <w:t>berdampak  terhadap</w:t>
      </w:r>
      <w:proofErr w:type="gramEnd"/>
      <w:r w:rsidRPr="00704A5F">
        <w:rPr>
          <w:rFonts w:ascii="Arial" w:eastAsia="Times New Roman" w:hAnsi="Arial" w:cs="Arial"/>
          <w:bCs/>
          <w:color w:val="000000"/>
          <w:sz w:val="18"/>
          <w:szCs w:val="18"/>
          <w:lang w:eastAsia="ko-KR"/>
        </w:rPr>
        <w:t xml:space="preserve"> sistem pengairan tradisional yang ada dan pengaturan kelembagaan terkait  distribusi air. </w:t>
      </w:r>
      <w:r w:rsidRPr="00704A5F">
        <w:rPr>
          <w:rFonts w:ascii="Arial" w:eastAsia="Times New Roman" w:hAnsi="Arial" w:cs="Arial"/>
          <w:iCs/>
          <w:color w:val="000000"/>
          <w:sz w:val="18"/>
          <w:szCs w:val="18"/>
          <w:lang w:val="en-ID" w:eastAsia="en-ID"/>
        </w:rPr>
        <w:t xml:space="preserve">Diisi “Tidak” apabila program yang diusulkan </w:t>
      </w:r>
      <w:r w:rsidRPr="00704A5F">
        <w:rPr>
          <w:rFonts w:ascii="Arial" w:eastAsia="Times New Roman" w:hAnsi="Arial" w:cs="Arial"/>
          <w:b/>
          <w:iCs/>
          <w:color w:val="000000"/>
          <w:sz w:val="18"/>
          <w:szCs w:val="18"/>
          <w:lang w:val="en-ID" w:eastAsia="en-ID"/>
        </w:rPr>
        <w:t>tidak</w:t>
      </w:r>
      <w:r w:rsidRPr="00704A5F">
        <w:rPr>
          <w:rFonts w:ascii="Arial" w:eastAsia="Times New Roman" w:hAnsi="Arial" w:cs="Arial"/>
          <w:iCs/>
          <w:color w:val="000000"/>
          <w:sz w:val="18"/>
          <w:szCs w:val="18"/>
          <w:lang w:val="en-ID" w:eastAsia="en-ID"/>
        </w:rPr>
        <w:t xml:space="preserve"> </w:t>
      </w:r>
      <w:r w:rsidRPr="00704A5F">
        <w:rPr>
          <w:rFonts w:ascii="Arial" w:eastAsia="Times New Roman" w:hAnsi="Arial" w:cs="Arial"/>
          <w:b/>
          <w:iCs/>
          <w:color w:val="000000"/>
          <w:sz w:val="18"/>
          <w:szCs w:val="18"/>
          <w:lang w:val="en-ID" w:eastAsia="en-ID"/>
        </w:rPr>
        <w:t>menimbulkan</w:t>
      </w:r>
      <w:r w:rsidRPr="00704A5F">
        <w:rPr>
          <w:rFonts w:ascii="Arial" w:eastAsia="Times New Roman" w:hAnsi="Arial" w:cs="Arial"/>
          <w:b/>
          <w:bCs/>
          <w:color w:val="000000"/>
          <w:sz w:val="18"/>
          <w:szCs w:val="18"/>
          <w:lang w:eastAsia="ko-KR"/>
        </w:rPr>
        <w:t xml:space="preserve">  Dampak Terhadap Pengetahuan Masyarakat Adat dan Lembaga Adat. </w:t>
      </w:r>
    </w:p>
    <w:p w14:paraId="5C5253F5" w14:textId="436B8E05" w:rsidR="003F5747" w:rsidRPr="00704A5F" w:rsidRDefault="003F5747" w:rsidP="00F252D6">
      <w:pPr>
        <w:pStyle w:val="ListParagraph"/>
        <w:numPr>
          <w:ilvl w:val="0"/>
          <w:numId w:val="8"/>
        </w:numPr>
        <w:ind w:left="567" w:hanging="567"/>
        <w:jc w:val="both"/>
        <w:rPr>
          <w:rFonts w:ascii="Arial" w:eastAsia="Times New Roman" w:hAnsi="Arial" w:cs="Arial"/>
          <w:iCs/>
          <w:color w:val="000000"/>
          <w:sz w:val="18"/>
          <w:szCs w:val="18"/>
          <w:lang w:val="en-ID" w:eastAsia="en-ID"/>
        </w:rPr>
      </w:pPr>
      <w:r w:rsidRPr="00704A5F">
        <w:rPr>
          <w:rFonts w:ascii="Arial" w:eastAsia="Times New Roman" w:hAnsi="Arial" w:cs="Arial"/>
          <w:iCs/>
          <w:color w:val="000000"/>
          <w:sz w:val="18"/>
          <w:szCs w:val="18"/>
          <w:lang w:val="en-ID" w:eastAsia="en-ID"/>
        </w:rPr>
        <w:t xml:space="preserve">Diisi dengan nama Kelembagaan Adat mengacu ke Peta Masyarakat Adat </w:t>
      </w:r>
      <w:r w:rsidRPr="00704A5F">
        <w:rPr>
          <w:rFonts w:ascii="Arial" w:hAnsi="Arial" w:cs="Arial"/>
          <w:sz w:val="18"/>
          <w:szCs w:val="18"/>
        </w:rPr>
        <w:t xml:space="preserve">dan sebarannya di </w:t>
      </w:r>
      <w:r w:rsidR="00B42559">
        <w:rPr>
          <w:rFonts w:ascii="Arial" w:hAnsi="Arial" w:cs="Arial"/>
          <w:sz w:val="18"/>
          <w:szCs w:val="18"/>
        </w:rPr>
        <w:t xml:space="preserve">Kementrian Sosial atau </w:t>
      </w:r>
      <w:r w:rsidRPr="00704A5F">
        <w:rPr>
          <w:rFonts w:ascii="Arial" w:hAnsi="Arial" w:cs="Arial"/>
          <w:sz w:val="18"/>
          <w:szCs w:val="18"/>
        </w:rPr>
        <w:t xml:space="preserve">Badan Registrasi Wilayah Adat (BRWA) </w:t>
      </w:r>
      <w:hyperlink r:id="rId18" w:history="1">
        <w:r w:rsidRPr="00704A5F">
          <w:rPr>
            <w:rStyle w:val="Hyperlink"/>
            <w:rFonts w:ascii="Arial" w:hAnsi="Arial" w:cs="Arial"/>
            <w:sz w:val="18"/>
            <w:szCs w:val="18"/>
          </w:rPr>
          <w:t>http://brwa.or.id/</w:t>
        </w:r>
      </w:hyperlink>
      <w:r w:rsidRPr="00704A5F">
        <w:rPr>
          <w:rFonts w:ascii="Arial" w:hAnsi="Arial" w:cs="Arial"/>
          <w:sz w:val="18"/>
          <w:szCs w:val="18"/>
        </w:rPr>
        <w:t xml:space="preserve">; Aliansi Masyarakat Adat Nusantara (AMAN) </w:t>
      </w:r>
      <w:hyperlink r:id="rId19" w:history="1">
        <w:r w:rsidRPr="00704A5F">
          <w:rPr>
            <w:rStyle w:val="Hyperlink"/>
            <w:rFonts w:ascii="Arial" w:hAnsi="Arial" w:cs="Arial"/>
            <w:sz w:val="18"/>
            <w:szCs w:val="18"/>
          </w:rPr>
          <w:t>http://www.aman.or.id</w:t>
        </w:r>
      </w:hyperlink>
      <w:r w:rsidRPr="00704A5F">
        <w:rPr>
          <w:rFonts w:ascii="Arial" w:hAnsi="Arial" w:cs="Arial"/>
          <w:sz w:val="18"/>
          <w:szCs w:val="18"/>
        </w:rPr>
        <w:t>.</w:t>
      </w:r>
    </w:p>
    <w:p w14:paraId="5D6BD450" w14:textId="77777777" w:rsidR="003F5747" w:rsidRPr="00704A5F" w:rsidRDefault="003F5747" w:rsidP="003F5747">
      <w:pPr>
        <w:pStyle w:val="ListParagraph"/>
        <w:ind w:left="567"/>
        <w:rPr>
          <w:rFonts w:ascii="Arial" w:eastAsia="Times New Roman" w:hAnsi="Arial" w:cs="Arial"/>
          <w:iCs/>
          <w:color w:val="000000"/>
          <w:sz w:val="18"/>
          <w:szCs w:val="18"/>
          <w:lang w:val="en-ID" w:eastAsia="en-ID"/>
        </w:rPr>
      </w:pPr>
    </w:p>
    <w:p w14:paraId="0CBCFA00" w14:textId="77777777" w:rsidR="003F5747" w:rsidRPr="00607935" w:rsidRDefault="003F5747" w:rsidP="003F5747">
      <w:pPr>
        <w:rPr>
          <w:rFonts w:ascii="Arial" w:hAnsi="Arial" w:cs="Arial"/>
          <w:b/>
          <w:sz w:val="20"/>
          <w:szCs w:val="20"/>
        </w:rPr>
      </w:pPr>
    </w:p>
    <w:p w14:paraId="44B69FCB" w14:textId="01CAF470" w:rsidR="00712174" w:rsidRDefault="00712174" w:rsidP="0070259C">
      <w:pPr>
        <w:pStyle w:val="ListParagraph"/>
        <w:rPr>
          <w:rFonts w:ascii="Arial" w:hAnsi="Arial" w:cs="Arial"/>
        </w:rPr>
      </w:pPr>
    </w:p>
    <w:p w14:paraId="62100E7A" w14:textId="5E5192A8" w:rsidR="00487A36" w:rsidRDefault="00487A36" w:rsidP="0070259C">
      <w:pPr>
        <w:pStyle w:val="ListParagraph"/>
        <w:rPr>
          <w:rFonts w:ascii="Arial" w:hAnsi="Arial" w:cs="Arial"/>
        </w:rPr>
      </w:pPr>
    </w:p>
    <w:p w14:paraId="7A7421BA" w14:textId="7B35F8BD" w:rsidR="00487A36" w:rsidRDefault="00487A36" w:rsidP="0070259C">
      <w:pPr>
        <w:pStyle w:val="ListParagraph"/>
        <w:rPr>
          <w:rFonts w:ascii="Arial" w:hAnsi="Arial" w:cs="Arial"/>
        </w:rPr>
      </w:pPr>
    </w:p>
    <w:p w14:paraId="60946A09" w14:textId="38B4D361" w:rsidR="00487A36" w:rsidRDefault="00487A36" w:rsidP="0070259C">
      <w:pPr>
        <w:pStyle w:val="ListParagraph"/>
        <w:rPr>
          <w:rFonts w:ascii="Arial" w:hAnsi="Arial" w:cs="Arial"/>
        </w:rPr>
      </w:pPr>
    </w:p>
    <w:p w14:paraId="0C1E1099" w14:textId="2877F352" w:rsidR="00487A36" w:rsidRDefault="00487A36" w:rsidP="0070259C">
      <w:pPr>
        <w:pStyle w:val="ListParagraph"/>
        <w:rPr>
          <w:rFonts w:ascii="Arial" w:hAnsi="Arial" w:cs="Arial"/>
        </w:rPr>
      </w:pPr>
    </w:p>
    <w:p w14:paraId="0AB0538F" w14:textId="77777777" w:rsidR="00487A36" w:rsidRDefault="00487A36" w:rsidP="0070259C">
      <w:pPr>
        <w:pStyle w:val="ListParagraph"/>
        <w:rPr>
          <w:rFonts w:ascii="Arial" w:hAnsi="Arial" w:cs="Arial"/>
        </w:rPr>
        <w:sectPr w:rsidR="00487A36" w:rsidSect="003F5747">
          <w:pgSz w:w="16838" w:h="11906" w:orient="landscape" w:code="9"/>
          <w:pgMar w:top="1440" w:right="1440" w:bottom="1440" w:left="1440" w:header="720" w:footer="720" w:gutter="0"/>
          <w:cols w:space="720"/>
          <w:docGrid w:linePitch="360"/>
        </w:sectPr>
      </w:pPr>
    </w:p>
    <w:p w14:paraId="1CBE65D6" w14:textId="5A124A11" w:rsidR="00487A36" w:rsidRDefault="00487A36" w:rsidP="0070259C">
      <w:pPr>
        <w:pStyle w:val="ListParagraph"/>
        <w:rPr>
          <w:rFonts w:ascii="Arial" w:hAnsi="Arial" w:cs="Arial"/>
        </w:rPr>
      </w:pPr>
    </w:p>
    <w:p w14:paraId="787E3961" w14:textId="59D4AD1D" w:rsidR="00487A36" w:rsidRDefault="00487A36" w:rsidP="00487A36">
      <w:pPr>
        <w:rPr>
          <w:rFonts w:ascii="Arial" w:hAnsi="Arial" w:cs="Arial"/>
          <w:b/>
          <w:lang w:val="id-ID"/>
        </w:rPr>
      </w:pPr>
      <w:r>
        <w:rPr>
          <w:rFonts w:ascii="Arial" w:hAnsi="Arial" w:cs="Arial"/>
          <w:b/>
        </w:rPr>
        <w:t xml:space="preserve">BAB </w:t>
      </w:r>
      <w:proofErr w:type="gramStart"/>
      <w:r>
        <w:rPr>
          <w:rFonts w:ascii="Arial" w:hAnsi="Arial" w:cs="Arial"/>
          <w:b/>
        </w:rPr>
        <w:t>IV  Pelaksanaan</w:t>
      </w:r>
      <w:proofErr w:type="gramEnd"/>
      <w:r>
        <w:rPr>
          <w:rFonts w:ascii="Arial" w:hAnsi="Arial" w:cs="Arial"/>
          <w:b/>
        </w:rPr>
        <w:t xml:space="preserve"> </w:t>
      </w:r>
      <w:r w:rsidRPr="00F53479">
        <w:rPr>
          <w:rFonts w:ascii="Arial" w:hAnsi="Arial" w:cs="Arial"/>
          <w:b/>
        </w:rPr>
        <w:t>Program Penilaian</w:t>
      </w:r>
      <w:r w:rsidRPr="00F53479">
        <w:rPr>
          <w:rFonts w:ascii="Arial" w:hAnsi="Arial" w:cs="Arial"/>
          <w:b/>
          <w:lang w:val="id-ID"/>
        </w:rPr>
        <w:t xml:space="preserve"> </w:t>
      </w:r>
      <w:r w:rsidRPr="00F53479">
        <w:rPr>
          <w:rFonts w:ascii="Arial" w:hAnsi="Arial" w:cs="Arial"/>
          <w:b/>
        </w:rPr>
        <w:t>S</w:t>
      </w:r>
      <w:r w:rsidRPr="00F53479">
        <w:rPr>
          <w:rFonts w:ascii="Arial" w:hAnsi="Arial" w:cs="Arial"/>
          <w:b/>
          <w:lang w:val="id-ID"/>
        </w:rPr>
        <w:t xml:space="preserve">istem </w:t>
      </w:r>
      <w:r w:rsidRPr="00F53479">
        <w:rPr>
          <w:rFonts w:ascii="Arial" w:hAnsi="Arial" w:cs="Arial"/>
          <w:b/>
        </w:rPr>
        <w:t>Perlindungan</w:t>
      </w:r>
      <w:r w:rsidRPr="00F53479">
        <w:rPr>
          <w:rFonts w:ascii="Arial" w:hAnsi="Arial" w:cs="Arial"/>
          <w:b/>
          <w:lang w:val="id-ID"/>
        </w:rPr>
        <w:t xml:space="preserve"> (PSSA)</w:t>
      </w:r>
    </w:p>
    <w:p w14:paraId="1D6C4257" w14:textId="130A438A" w:rsidR="00487A36" w:rsidRPr="003D178A" w:rsidRDefault="00487A36" w:rsidP="00487A36">
      <w:pPr>
        <w:pStyle w:val="ListParagraph"/>
        <w:numPr>
          <w:ilvl w:val="0"/>
          <w:numId w:val="4"/>
        </w:numPr>
        <w:spacing w:before="100" w:beforeAutospacing="1" w:after="100" w:afterAutospacing="1"/>
        <w:jc w:val="both"/>
      </w:pPr>
      <w:r w:rsidRPr="003D178A">
        <w:rPr>
          <w:rFonts w:ascii="Arial" w:hAnsi="Arial" w:cs="Arial"/>
        </w:rPr>
        <w:t>Program Penilaian</w:t>
      </w:r>
      <w:r w:rsidRPr="003D178A">
        <w:rPr>
          <w:rFonts w:ascii="Arial" w:hAnsi="Arial" w:cs="Arial"/>
          <w:lang w:val="id-ID"/>
        </w:rPr>
        <w:t xml:space="preserve"> </w:t>
      </w:r>
      <w:r w:rsidRPr="003D178A">
        <w:rPr>
          <w:rFonts w:ascii="Arial" w:hAnsi="Arial" w:cs="Arial"/>
        </w:rPr>
        <w:t>S</w:t>
      </w:r>
      <w:r w:rsidRPr="003D178A">
        <w:rPr>
          <w:rFonts w:ascii="Arial" w:hAnsi="Arial" w:cs="Arial"/>
          <w:lang w:val="id-ID"/>
        </w:rPr>
        <w:t xml:space="preserve">istem </w:t>
      </w:r>
      <w:r w:rsidRPr="003D178A">
        <w:rPr>
          <w:rFonts w:ascii="Arial" w:hAnsi="Arial" w:cs="Arial"/>
        </w:rPr>
        <w:t>Perlindungan</w:t>
      </w:r>
      <w:r w:rsidRPr="003D178A">
        <w:rPr>
          <w:rFonts w:ascii="Arial" w:hAnsi="Arial" w:cs="Arial"/>
          <w:lang w:val="id-ID"/>
        </w:rPr>
        <w:t xml:space="preserve"> (</w:t>
      </w:r>
      <w:r w:rsidRPr="003D178A">
        <w:rPr>
          <w:rFonts w:ascii="Arial" w:hAnsi="Arial" w:cs="Arial"/>
          <w:i/>
          <w:lang w:val="id-ID"/>
        </w:rPr>
        <w:t>P</w:t>
      </w:r>
      <w:r w:rsidRPr="003D178A">
        <w:rPr>
          <w:rFonts w:ascii="Arial" w:hAnsi="Arial" w:cs="Arial"/>
          <w:i/>
          <w:lang w:val="en-SG"/>
        </w:rPr>
        <w:t xml:space="preserve">rogram </w:t>
      </w:r>
      <w:r w:rsidRPr="003D178A">
        <w:rPr>
          <w:rFonts w:ascii="Arial" w:hAnsi="Arial" w:cs="Arial"/>
          <w:i/>
          <w:lang w:val="id-ID"/>
        </w:rPr>
        <w:t>S</w:t>
      </w:r>
      <w:r w:rsidRPr="003D178A">
        <w:rPr>
          <w:rFonts w:ascii="Arial" w:hAnsi="Arial" w:cs="Arial"/>
          <w:i/>
          <w:lang w:val="en-SG"/>
        </w:rPr>
        <w:t xml:space="preserve">afeguard </w:t>
      </w:r>
      <w:r w:rsidRPr="003D178A">
        <w:rPr>
          <w:rFonts w:ascii="Arial" w:hAnsi="Arial" w:cs="Arial"/>
          <w:i/>
          <w:lang w:val="id-ID"/>
        </w:rPr>
        <w:t>S</w:t>
      </w:r>
      <w:r w:rsidRPr="003D178A">
        <w:rPr>
          <w:rFonts w:ascii="Arial" w:hAnsi="Arial" w:cs="Arial"/>
          <w:i/>
          <w:lang w:val="en-SG"/>
        </w:rPr>
        <w:t xml:space="preserve">ystem </w:t>
      </w:r>
      <w:r w:rsidRPr="003D178A">
        <w:rPr>
          <w:rFonts w:ascii="Arial" w:hAnsi="Arial" w:cs="Arial"/>
          <w:i/>
          <w:lang w:val="id-ID"/>
        </w:rPr>
        <w:t>A</w:t>
      </w:r>
      <w:r w:rsidRPr="003D178A">
        <w:rPr>
          <w:rFonts w:ascii="Arial" w:hAnsi="Arial" w:cs="Arial"/>
          <w:i/>
          <w:lang w:val="en-SG"/>
        </w:rPr>
        <w:t>ssessment</w:t>
      </w:r>
      <w:r w:rsidRPr="003D178A">
        <w:rPr>
          <w:rFonts w:ascii="Arial" w:hAnsi="Arial" w:cs="Arial"/>
          <w:lang w:val="en-SG"/>
        </w:rPr>
        <w:t>=PSSA)</w:t>
      </w:r>
      <w:r w:rsidRPr="003D178A">
        <w:rPr>
          <w:rFonts w:ascii="Arial" w:hAnsi="Arial" w:cs="Arial"/>
          <w:lang w:val="id-ID"/>
        </w:rPr>
        <w:t>)</w:t>
      </w:r>
      <w:r w:rsidRPr="003D178A">
        <w:rPr>
          <w:rFonts w:ascii="Arial" w:hAnsi="Arial" w:cs="Arial"/>
        </w:rPr>
        <w:t xml:space="preserve"> </w:t>
      </w:r>
      <w:proofErr w:type="gramStart"/>
      <w:r w:rsidRPr="003D178A">
        <w:rPr>
          <w:rFonts w:ascii="Arial" w:hAnsi="Arial" w:cs="Arial"/>
        </w:rPr>
        <w:t xml:space="preserve">adalah </w:t>
      </w:r>
      <w:r w:rsidRPr="003D178A">
        <w:rPr>
          <w:rFonts w:ascii="Arial" w:hAnsi="Arial" w:cs="Arial"/>
          <w:lang w:val="id-ID"/>
        </w:rPr>
        <w:t xml:space="preserve"> </w:t>
      </w:r>
      <w:r w:rsidRPr="003D178A">
        <w:rPr>
          <w:rFonts w:ascii="Arial" w:hAnsi="Arial" w:cs="Arial"/>
        </w:rPr>
        <w:t>program</w:t>
      </w:r>
      <w:proofErr w:type="gramEnd"/>
      <w:r w:rsidRPr="003D178A">
        <w:rPr>
          <w:rFonts w:ascii="Arial" w:hAnsi="Arial" w:cs="Arial"/>
        </w:rPr>
        <w:t xml:space="preserve"> untuk menilai</w:t>
      </w:r>
      <w:r w:rsidRPr="003D178A">
        <w:rPr>
          <w:rFonts w:ascii="Arial" w:hAnsi="Arial" w:cs="Arial"/>
          <w:lang w:val="id-ID"/>
        </w:rPr>
        <w:t xml:space="preserve"> sistem </w:t>
      </w:r>
      <w:r w:rsidRPr="003D178A">
        <w:rPr>
          <w:rFonts w:ascii="Arial" w:hAnsi="Arial" w:cs="Arial"/>
        </w:rPr>
        <w:t>perlindungan bagi</w:t>
      </w:r>
      <w:r w:rsidRPr="003D178A">
        <w:rPr>
          <w:rFonts w:ascii="Arial" w:hAnsi="Arial" w:cs="Arial"/>
          <w:lang w:val="id-ID"/>
        </w:rPr>
        <w:t xml:space="preserve"> </w:t>
      </w:r>
      <w:r w:rsidRPr="003D178A">
        <w:rPr>
          <w:rFonts w:ascii="Arial" w:hAnsi="Arial" w:cs="Arial"/>
        </w:rPr>
        <w:t>p</w:t>
      </w:r>
      <w:r w:rsidRPr="003D178A">
        <w:rPr>
          <w:rFonts w:ascii="Arial" w:hAnsi="Arial" w:cs="Arial"/>
          <w:lang w:val="id-ID"/>
        </w:rPr>
        <w:t xml:space="preserve">rogram </w:t>
      </w:r>
      <w:r w:rsidRPr="003D178A">
        <w:rPr>
          <w:rFonts w:ascii="Arial" w:hAnsi="Arial" w:cs="Arial"/>
        </w:rPr>
        <w:t>p</w:t>
      </w:r>
      <w:r w:rsidRPr="003D178A">
        <w:rPr>
          <w:rFonts w:ascii="Arial" w:hAnsi="Arial" w:cs="Arial"/>
          <w:lang w:val="id-ID"/>
        </w:rPr>
        <w:t xml:space="preserve">ertanian </w:t>
      </w:r>
      <w:r w:rsidRPr="003D178A">
        <w:rPr>
          <w:rFonts w:ascii="Arial" w:hAnsi="Arial" w:cs="Arial"/>
        </w:rPr>
        <w:t>beri</w:t>
      </w:r>
      <w:r w:rsidRPr="003D178A">
        <w:rPr>
          <w:rFonts w:ascii="Arial" w:hAnsi="Arial" w:cs="Arial"/>
          <w:lang w:val="id-ID"/>
        </w:rPr>
        <w:t>rigasi Pemerintah Indonesia</w:t>
      </w:r>
      <w:r w:rsidRPr="003D178A">
        <w:rPr>
          <w:rFonts w:ascii="Arial" w:hAnsi="Arial" w:cs="Arial"/>
        </w:rPr>
        <w:t>. P</w:t>
      </w:r>
      <w:r w:rsidRPr="003D178A">
        <w:rPr>
          <w:rFonts w:ascii="Arial" w:hAnsi="Arial" w:cs="Arial"/>
          <w:lang w:val="id-ID"/>
        </w:rPr>
        <w:t xml:space="preserve">enilaian tersebut mencakup sistem </w:t>
      </w:r>
      <w:r w:rsidRPr="003D178A">
        <w:rPr>
          <w:rFonts w:ascii="Arial" w:hAnsi="Arial" w:cs="Arial"/>
        </w:rPr>
        <w:t xml:space="preserve">perlindungan, </w:t>
      </w:r>
      <w:r w:rsidRPr="003D178A">
        <w:rPr>
          <w:rFonts w:ascii="Arial" w:hAnsi="Arial" w:cs="Arial"/>
          <w:lang w:val="id-ID"/>
        </w:rPr>
        <w:t xml:space="preserve">praktik dan kapasitas pelaksanaannya. </w:t>
      </w:r>
      <w:r w:rsidRPr="003D178A">
        <w:rPr>
          <w:rFonts w:ascii="Arial" w:hAnsi="Arial" w:cs="Arial"/>
        </w:rPr>
        <w:t>P</w:t>
      </w:r>
      <w:r w:rsidRPr="003D178A">
        <w:rPr>
          <w:rFonts w:ascii="Arial" w:hAnsi="Arial" w:cs="Arial"/>
          <w:lang w:val="id-ID"/>
        </w:rPr>
        <w:t xml:space="preserve">rogram perlindungan </w:t>
      </w:r>
      <w:r w:rsidRPr="003D178A">
        <w:rPr>
          <w:rFonts w:ascii="Arial" w:hAnsi="Arial" w:cs="Arial"/>
        </w:rPr>
        <w:t>dilaksanakan apabila</w:t>
      </w:r>
      <w:r w:rsidRPr="003D178A">
        <w:rPr>
          <w:rFonts w:ascii="Arial" w:hAnsi="Arial" w:cs="Arial"/>
          <w:lang w:val="id-ID"/>
        </w:rPr>
        <w:t xml:space="preserve"> kesenjangan dan kelemahan </w:t>
      </w:r>
      <w:proofErr w:type="gramStart"/>
      <w:r w:rsidRPr="003D178A">
        <w:rPr>
          <w:rFonts w:ascii="Arial" w:hAnsi="Arial" w:cs="Arial"/>
        </w:rPr>
        <w:t xml:space="preserve">secara </w:t>
      </w:r>
      <w:r w:rsidRPr="003D178A">
        <w:rPr>
          <w:rFonts w:ascii="Arial" w:hAnsi="Arial" w:cs="Arial"/>
          <w:lang w:val="id-ID"/>
        </w:rPr>
        <w:t xml:space="preserve"> signifikan</w:t>
      </w:r>
      <w:proofErr w:type="gramEnd"/>
      <w:r w:rsidRPr="003D178A">
        <w:rPr>
          <w:rFonts w:ascii="Arial" w:hAnsi="Arial" w:cs="Arial"/>
          <w:lang w:val="id-ID"/>
        </w:rPr>
        <w:t xml:space="preserve"> ditemukan pada </w:t>
      </w:r>
      <w:r w:rsidRPr="003D178A">
        <w:rPr>
          <w:rFonts w:ascii="Arial" w:hAnsi="Arial" w:cs="Arial"/>
        </w:rPr>
        <w:t>kedua</w:t>
      </w:r>
      <w:r w:rsidRPr="003D178A">
        <w:rPr>
          <w:rFonts w:ascii="Arial" w:hAnsi="Arial" w:cs="Arial"/>
          <w:lang w:val="id-ID"/>
        </w:rPr>
        <w:t xml:space="preserve"> sistem dan </w:t>
      </w:r>
      <w:r w:rsidRPr="003D178A">
        <w:rPr>
          <w:rFonts w:ascii="Arial" w:hAnsi="Arial" w:cs="Arial"/>
        </w:rPr>
        <w:t xml:space="preserve">tingkat </w:t>
      </w:r>
      <w:r w:rsidRPr="003D178A">
        <w:rPr>
          <w:rFonts w:ascii="Arial" w:hAnsi="Arial" w:cs="Arial"/>
          <w:lang w:val="id-ID"/>
        </w:rPr>
        <w:t>kapasitas</w:t>
      </w:r>
      <w:r w:rsidRPr="003D178A">
        <w:rPr>
          <w:rFonts w:ascii="Arial" w:hAnsi="Arial" w:cs="Arial"/>
        </w:rPr>
        <w:t xml:space="preserve"> pelaksanaannya</w:t>
      </w:r>
      <w:r w:rsidRPr="003D178A">
        <w:rPr>
          <w:rFonts w:ascii="Arial" w:hAnsi="Arial" w:cs="Arial"/>
          <w:lang w:val="id-ID"/>
        </w:rPr>
        <w:t>.</w:t>
      </w:r>
      <w:r w:rsidRPr="003D178A">
        <w:rPr>
          <w:rFonts w:ascii="Arial" w:hAnsi="Arial" w:cs="Arial"/>
          <w:lang w:val="en-SG"/>
        </w:rPr>
        <w:t xml:space="preserve"> Dokumen lengkap </w:t>
      </w:r>
      <w:r w:rsidRPr="003D178A">
        <w:rPr>
          <w:rFonts w:ascii="Arial" w:hAnsi="Arial" w:cs="Arial"/>
        </w:rPr>
        <w:t>Program Penilaian</w:t>
      </w:r>
      <w:r w:rsidRPr="003D178A">
        <w:rPr>
          <w:rFonts w:ascii="Arial" w:hAnsi="Arial" w:cs="Arial"/>
          <w:lang w:val="id-ID"/>
        </w:rPr>
        <w:t xml:space="preserve"> </w:t>
      </w:r>
      <w:r w:rsidRPr="003D178A">
        <w:rPr>
          <w:rFonts w:ascii="Arial" w:hAnsi="Arial" w:cs="Arial"/>
        </w:rPr>
        <w:t>S</w:t>
      </w:r>
      <w:r w:rsidRPr="003D178A">
        <w:rPr>
          <w:rFonts w:ascii="Arial" w:hAnsi="Arial" w:cs="Arial"/>
          <w:lang w:val="id-ID"/>
        </w:rPr>
        <w:t xml:space="preserve">istem </w:t>
      </w:r>
      <w:r w:rsidRPr="003D178A">
        <w:rPr>
          <w:rFonts w:ascii="Arial" w:hAnsi="Arial" w:cs="Arial"/>
        </w:rPr>
        <w:t>Perlindungan</w:t>
      </w:r>
      <w:r w:rsidRPr="003D178A">
        <w:rPr>
          <w:rFonts w:ascii="Arial" w:hAnsi="Arial" w:cs="Arial"/>
          <w:lang w:val="id-ID"/>
        </w:rPr>
        <w:t xml:space="preserve"> (PSSA)</w:t>
      </w:r>
      <w:r w:rsidRPr="003D178A">
        <w:rPr>
          <w:rFonts w:ascii="Arial" w:hAnsi="Arial" w:cs="Arial"/>
          <w:lang w:val="en-SG"/>
        </w:rPr>
        <w:t xml:space="preserve"> dapat dilihat pada link dokumen: </w:t>
      </w:r>
      <w:hyperlink r:id="rId20" w:history="1">
        <w:r w:rsidRPr="003D178A">
          <w:rPr>
            <w:rStyle w:val="Hyperlink"/>
            <w:rFonts w:ascii="Arial" w:hAnsi="Arial" w:cs="Arial"/>
          </w:rPr>
          <w:t>https://www.adb.org/sites/default/files/linked-documents/43220-014-pssa.pdf</w:t>
        </w:r>
      </w:hyperlink>
      <w:r w:rsidRPr="003D178A">
        <w:rPr>
          <w:rFonts w:ascii="Arial" w:hAnsi="Arial" w:cs="Arial"/>
        </w:rPr>
        <w:t>.</w:t>
      </w:r>
      <w:r w:rsidRPr="003D178A">
        <w:rPr>
          <w:rFonts w:ascii="Arial" w:hAnsi="Arial" w:cs="Arial"/>
          <w:sz w:val="20"/>
          <w:szCs w:val="20"/>
        </w:rPr>
        <w:t xml:space="preserve"> Dokumen </w:t>
      </w:r>
      <w:r w:rsidRPr="003D178A">
        <w:rPr>
          <w:rFonts w:ascii="Arial" w:hAnsi="Arial" w:cs="Arial"/>
        </w:rPr>
        <w:t>Program Penilaian</w:t>
      </w:r>
      <w:r w:rsidRPr="003D178A">
        <w:rPr>
          <w:rFonts w:ascii="Arial" w:hAnsi="Arial" w:cs="Arial"/>
          <w:lang w:val="id-ID"/>
        </w:rPr>
        <w:t xml:space="preserve"> </w:t>
      </w:r>
      <w:r w:rsidRPr="003D178A">
        <w:rPr>
          <w:rFonts w:ascii="Arial" w:hAnsi="Arial" w:cs="Arial"/>
        </w:rPr>
        <w:t>S</w:t>
      </w:r>
      <w:r w:rsidRPr="003D178A">
        <w:rPr>
          <w:rFonts w:ascii="Arial" w:hAnsi="Arial" w:cs="Arial"/>
          <w:lang w:val="id-ID"/>
        </w:rPr>
        <w:t xml:space="preserve">istem </w:t>
      </w:r>
      <w:r w:rsidRPr="003D178A">
        <w:rPr>
          <w:rFonts w:ascii="Arial" w:hAnsi="Arial" w:cs="Arial"/>
        </w:rPr>
        <w:t>Perlindungan</w:t>
      </w:r>
      <w:r w:rsidRPr="003D178A">
        <w:rPr>
          <w:rFonts w:ascii="Arial" w:hAnsi="Arial" w:cs="Arial"/>
          <w:lang w:val="id-ID"/>
        </w:rPr>
        <w:t xml:space="preserve"> (PSSA)</w:t>
      </w:r>
      <w:r w:rsidRPr="003D178A">
        <w:rPr>
          <w:rFonts w:ascii="Arial" w:hAnsi="Arial" w:cs="Arial"/>
          <w:lang w:val="en-SG"/>
        </w:rPr>
        <w:t xml:space="preserve"> juga termuat dalam Dokumen Implementasi Program (</w:t>
      </w:r>
      <w:r w:rsidRPr="003D178A">
        <w:rPr>
          <w:rFonts w:ascii="Arial" w:hAnsi="Arial" w:cs="Arial"/>
          <w:i/>
          <w:lang w:val="en-SG"/>
        </w:rPr>
        <w:t>Program Impelementation Document</w:t>
      </w:r>
      <w:r w:rsidRPr="003D178A">
        <w:rPr>
          <w:rFonts w:ascii="Arial" w:hAnsi="Arial" w:cs="Arial"/>
          <w:lang w:val="en-SG"/>
        </w:rPr>
        <w:t xml:space="preserve">=PID) dengan capaian </w:t>
      </w:r>
      <w:r>
        <w:rPr>
          <w:rFonts w:ascii="Arial" w:hAnsi="Arial" w:cs="Arial"/>
          <w:lang w:val="en-SG"/>
        </w:rPr>
        <w:t>indi</w:t>
      </w:r>
      <w:r w:rsidR="00140624">
        <w:rPr>
          <w:rFonts w:ascii="Arial" w:hAnsi="Arial" w:cs="Arial"/>
          <w:lang w:val="en-SG"/>
        </w:rPr>
        <w:t>k</w:t>
      </w:r>
      <w:r>
        <w:rPr>
          <w:rFonts w:ascii="Arial" w:hAnsi="Arial" w:cs="Arial"/>
          <w:lang w:val="en-SG"/>
        </w:rPr>
        <w:t>ator pelaksanaannya</w:t>
      </w:r>
      <w:r w:rsidRPr="003D178A">
        <w:rPr>
          <w:rFonts w:ascii="Arial" w:hAnsi="Arial" w:cs="Arial"/>
          <w:lang w:val="en-SG"/>
        </w:rPr>
        <w:t xml:space="preserve"> dapat dilihat pada link dokumen: </w:t>
      </w:r>
      <w:r w:rsidRPr="003D178A">
        <w:rPr>
          <w:rFonts w:ascii="Arial" w:hAnsi="Arial" w:cs="Arial"/>
          <w:sz w:val="20"/>
          <w:szCs w:val="20"/>
        </w:rPr>
        <w:t> </w:t>
      </w:r>
      <w:hyperlink r:id="rId21" w:history="1">
        <w:r w:rsidRPr="003D178A">
          <w:rPr>
            <w:rStyle w:val="Hyperlink"/>
            <w:rFonts w:ascii="Arial" w:hAnsi="Arial" w:cs="Arial"/>
          </w:rPr>
          <w:t>https://www.adb.org/sites/default/files/linked-documents/43220-014-pid.pdf</w:t>
        </w:r>
      </w:hyperlink>
      <w:r>
        <w:rPr>
          <w:rFonts w:ascii="Arial" w:hAnsi="Arial" w:cs="Arial"/>
        </w:rPr>
        <w:t>.</w:t>
      </w:r>
    </w:p>
    <w:p w14:paraId="5D39C012" w14:textId="77777777" w:rsidR="00487A36" w:rsidRPr="003D178A" w:rsidRDefault="00487A36" w:rsidP="00487A36">
      <w:pPr>
        <w:pStyle w:val="ListParagraph"/>
        <w:spacing w:before="100" w:beforeAutospacing="1" w:after="100" w:afterAutospacing="1"/>
        <w:ind w:left="360"/>
        <w:jc w:val="both"/>
      </w:pPr>
    </w:p>
    <w:p w14:paraId="0B8A62C9" w14:textId="77777777" w:rsidR="00487A36" w:rsidRPr="003D178A" w:rsidRDefault="00487A36" w:rsidP="00487A36">
      <w:pPr>
        <w:pStyle w:val="ListParagraph"/>
        <w:numPr>
          <w:ilvl w:val="0"/>
          <w:numId w:val="4"/>
        </w:numPr>
        <w:spacing w:before="100" w:beforeAutospacing="1" w:after="100" w:afterAutospacing="1"/>
        <w:jc w:val="both"/>
      </w:pPr>
      <w:r w:rsidRPr="003D178A">
        <w:rPr>
          <w:rFonts w:ascii="Arial" w:hAnsi="Arial" w:cs="Arial"/>
          <w:b/>
        </w:rPr>
        <w:t xml:space="preserve">Program Rencana Aksi Perlindungan Sosial. </w:t>
      </w:r>
      <w:r w:rsidRPr="003D178A">
        <w:rPr>
          <w:rFonts w:ascii="Arial" w:hAnsi="Arial" w:cs="Arial"/>
        </w:rPr>
        <w:t>Rekomendasi rencana aksi PSSA telah disusun dalam bentuk Program Rencana Aksi Perlindungan Sosial yang mencakup</w:t>
      </w:r>
      <w:r w:rsidRPr="003D178A">
        <w:rPr>
          <w:rFonts w:ascii="Arial" w:hAnsi="Arial" w:cs="Arial"/>
          <w:lang w:val="id-ID"/>
        </w:rPr>
        <w:t xml:space="preserve">: (i) aspek teknis untuk pengamanan lingkungan, </w:t>
      </w:r>
      <w:r w:rsidRPr="003D178A">
        <w:rPr>
          <w:rFonts w:ascii="Arial" w:hAnsi="Arial" w:cs="Arial"/>
        </w:rPr>
        <w:t xml:space="preserve">pengadaan tanah dan </w:t>
      </w:r>
      <w:r w:rsidRPr="003D178A">
        <w:rPr>
          <w:rFonts w:ascii="Arial" w:hAnsi="Arial" w:cs="Arial"/>
          <w:lang w:val="id-ID"/>
        </w:rPr>
        <w:t xml:space="preserve">pemukiman kembali, dan perlindungan masyarakat adat; (ii) kapasitas kelembagaan; dan (iii) pelaporan dan pemantauan. Program </w:t>
      </w:r>
      <w:r w:rsidRPr="003D178A">
        <w:rPr>
          <w:rFonts w:ascii="Arial" w:hAnsi="Arial" w:cs="Arial"/>
        </w:rPr>
        <w:t>Rencana Aksi</w:t>
      </w:r>
      <w:r w:rsidRPr="003D178A">
        <w:rPr>
          <w:rFonts w:ascii="Arial" w:hAnsi="Arial" w:cs="Arial"/>
          <w:lang w:val="id-ID"/>
        </w:rPr>
        <w:t xml:space="preserve"> Perlindungan </w:t>
      </w:r>
      <w:r w:rsidRPr="003D178A">
        <w:rPr>
          <w:rFonts w:ascii="Arial" w:hAnsi="Arial" w:cs="Arial"/>
        </w:rPr>
        <w:t xml:space="preserve">Sosial dapat dilihat pada Tabel </w:t>
      </w:r>
      <w:r>
        <w:rPr>
          <w:rFonts w:ascii="Arial" w:hAnsi="Arial" w:cs="Arial"/>
        </w:rPr>
        <w:t>4</w:t>
      </w:r>
      <w:r w:rsidRPr="003D178A">
        <w:rPr>
          <w:rFonts w:ascii="Arial" w:hAnsi="Arial" w:cs="Arial"/>
        </w:rPr>
        <w:t>.1.</w:t>
      </w:r>
    </w:p>
    <w:p w14:paraId="56FC703E" w14:textId="77777777" w:rsidR="00487A36" w:rsidRDefault="00487A36" w:rsidP="00487A36">
      <w:pPr>
        <w:pStyle w:val="ListParagraph"/>
        <w:ind w:left="360"/>
        <w:jc w:val="both"/>
        <w:rPr>
          <w:rFonts w:ascii="Arial" w:hAnsi="Arial" w:cs="Arial"/>
        </w:rPr>
      </w:pPr>
    </w:p>
    <w:p w14:paraId="2D6ACF58" w14:textId="528A5C87" w:rsidR="00487A36" w:rsidRDefault="00487A36" w:rsidP="00487A36">
      <w:pPr>
        <w:pStyle w:val="ListParagraph"/>
        <w:ind w:left="360"/>
        <w:jc w:val="center"/>
        <w:rPr>
          <w:rFonts w:ascii="Arial" w:hAnsi="Arial" w:cs="Arial"/>
          <w:b/>
        </w:rPr>
      </w:pPr>
      <w:r w:rsidRPr="00B71D4C">
        <w:rPr>
          <w:rFonts w:ascii="Arial" w:hAnsi="Arial" w:cs="Arial"/>
          <w:b/>
        </w:rPr>
        <w:t xml:space="preserve">Tabel </w:t>
      </w:r>
      <w:r>
        <w:rPr>
          <w:rFonts w:ascii="Arial" w:hAnsi="Arial" w:cs="Arial"/>
          <w:b/>
        </w:rPr>
        <w:t>4.1</w:t>
      </w:r>
      <w:r w:rsidRPr="00B71D4C">
        <w:rPr>
          <w:rFonts w:ascii="Arial" w:hAnsi="Arial" w:cs="Arial"/>
          <w:b/>
        </w:rPr>
        <w:t xml:space="preserve">. Program Rencana </w:t>
      </w:r>
      <w:proofErr w:type="gramStart"/>
      <w:r>
        <w:rPr>
          <w:rFonts w:ascii="Arial" w:hAnsi="Arial" w:cs="Arial"/>
          <w:b/>
        </w:rPr>
        <w:t>Aksi</w:t>
      </w:r>
      <w:r w:rsidRPr="00B71D4C">
        <w:rPr>
          <w:rFonts w:ascii="Arial" w:hAnsi="Arial" w:cs="Arial"/>
          <w:b/>
        </w:rPr>
        <w:t xml:space="preserve"> </w:t>
      </w:r>
      <w:r w:rsidRPr="00520AF0">
        <w:rPr>
          <w:rFonts w:ascii="Arial" w:hAnsi="Arial" w:cs="Arial"/>
          <w:b/>
        </w:rPr>
        <w:t xml:space="preserve"> </w:t>
      </w:r>
      <w:r>
        <w:rPr>
          <w:rFonts w:ascii="Arial" w:hAnsi="Arial" w:cs="Arial"/>
          <w:b/>
        </w:rPr>
        <w:t>Perlindungan</w:t>
      </w:r>
      <w:proofErr w:type="gramEnd"/>
      <w:r>
        <w:rPr>
          <w:rFonts w:ascii="Arial" w:hAnsi="Arial" w:cs="Arial"/>
          <w:b/>
        </w:rPr>
        <w:t xml:space="preserve"> Sosial </w:t>
      </w:r>
    </w:p>
    <w:p w14:paraId="75A12E1E" w14:textId="77777777" w:rsidR="00487A36" w:rsidRDefault="00487A36" w:rsidP="00487A36">
      <w:pPr>
        <w:pStyle w:val="ListParagraph"/>
        <w:ind w:left="360"/>
        <w:jc w:val="center"/>
        <w:rPr>
          <w:rFonts w:ascii="Arial" w:hAnsi="Arial" w:cs="Arial"/>
          <w:b/>
        </w:rPr>
      </w:pPr>
    </w:p>
    <w:tbl>
      <w:tblPr>
        <w:tblStyle w:val="TableGrid"/>
        <w:tblW w:w="10011" w:type="dxa"/>
        <w:jc w:val="center"/>
        <w:tblLayout w:type="fixed"/>
        <w:tblLook w:val="04A0" w:firstRow="1" w:lastRow="0" w:firstColumn="1" w:lastColumn="0" w:noHBand="0" w:noVBand="1"/>
      </w:tblPr>
      <w:tblGrid>
        <w:gridCol w:w="624"/>
        <w:gridCol w:w="2206"/>
        <w:gridCol w:w="1985"/>
        <w:gridCol w:w="1843"/>
        <w:gridCol w:w="1701"/>
        <w:gridCol w:w="1652"/>
      </w:tblGrid>
      <w:tr w:rsidR="00487A36" w:rsidRPr="00F7657C" w14:paraId="77C13A8A" w14:textId="77777777" w:rsidTr="003D493C">
        <w:trPr>
          <w:trHeight w:val="521"/>
          <w:tblHeader/>
          <w:jc w:val="center"/>
        </w:trPr>
        <w:tc>
          <w:tcPr>
            <w:tcW w:w="624" w:type="dxa"/>
            <w:shd w:val="clear" w:color="auto" w:fill="F2F2F2" w:themeFill="background1" w:themeFillShade="F2"/>
          </w:tcPr>
          <w:p w14:paraId="43733C38" w14:textId="77777777" w:rsidR="00487A36" w:rsidRPr="00BF354C" w:rsidRDefault="00487A36" w:rsidP="003D493C">
            <w:pPr>
              <w:pStyle w:val="ListParagraph"/>
              <w:ind w:left="0"/>
              <w:jc w:val="center"/>
              <w:rPr>
                <w:b/>
                <w:sz w:val="20"/>
                <w:szCs w:val="20"/>
              </w:rPr>
            </w:pPr>
            <w:r w:rsidRPr="00BF354C">
              <w:rPr>
                <w:b/>
                <w:sz w:val="20"/>
                <w:szCs w:val="20"/>
              </w:rPr>
              <w:t>No.</w:t>
            </w:r>
          </w:p>
        </w:tc>
        <w:tc>
          <w:tcPr>
            <w:tcW w:w="2206" w:type="dxa"/>
            <w:shd w:val="clear" w:color="auto" w:fill="F2F2F2" w:themeFill="background1" w:themeFillShade="F2"/>
          </w:tcPr>
          <w:p w14:paraId="36DA0BFB" w14:textId="77777777" w:rsidR="00487A36" w:rsidRPr="00BF354C" w:rsidRDefault="00487A36" w:rsidP="003D493C">
            <w:pPr>
              <w:pStyle w:val="ListParagraph"/>
              <w:tabs>
                <w:tab w:val="left" w:pos="1068"/>
                <w:tab w:val="center" w:pos="2052"/>
              </w:tabs>
              <w:ind w:left="0"/>
              <w:jc w:val="center"/>
              <w:rPr>
                <w:b/>
                <w:sz w:val="20"/>
                <w:szCs w:val="20"/>
              </w:rPr>
            </w:pPr>
            <w:r w:rsidRPr="00BF354C">
              <w:rPr>
                <w:b/>
                <w:sz w:val="20"/>
                <w:szCs w:val="20"/>
              </w:rPr>
              <w:t>Usulan Program</w:t>
            </w:r>
          </w:p>
        </w:tc>
        <w:tc>
          <w:tcPr>
            <w:tcW w:w="1985" w:type="dxa"/>
            <w:shd w:val="clear" w:color="auto" w:fill="F2F2F2" w:themeFill="background1" w:themeFillShade="F2"/>
          </w:tcPr>
          <w:p w14:paraId="660A7BA4" w14:textId="77777777" w:rsidR="00487A36" w:rsidRPr="00BF354C" w:rsidRDefault="00487A36" w:rsidP="003D493C">
            <w:pPr>
              <w:pStyle w:val="ListParagraph"/>
              <w:ind w:left="0"/>
              <w:jc w:val="center"/>
              <w:rPr>
                <w:b/>
                <w:sz w:val="20"/>
                <w:szCs w:val="20"/>
              </w:rPr>
            </w:pPr>
            <w:r w:rsidRPr="00BF354C">
              <w:rPr>
                <w:b/>
                <w:sz w:val="20"/>
                <w:szCs w:val="20"/>
              </w:rPr>
              <w:t>Indikator</w:t>
            </w:r>
          </w:p>
        </w:tc>
        <w:tc>
          <w:tcPr>
            <w:tcW w:w="1843" w:type="dxa"/>
            <w:shd w:val="clear" w:color="auto" w:fill="F2F2F2" w:themeFill="background1" w:themeFillShade="F2"/>
          </w:tcPr>
          <w:p w14:paraId="3B362C27" w14:textId="77777777" w:rsidR="00487A36" w:rsidRPr="00BF354C" w:rsidRDefault="00487A36" w:rsidP="003D493C">
            <w:pPr>
              <w:pStyle w:val="ListParagraph"/>
              <w:ind w:left="0"/>
              <w:jc w:val="center"/>
              <w:rPr>
                <w:b/>
                <w:sz w:val="20"/>
                <w:szCs w:val="20"/>
              </w:rPr>
            </w:pPr>
            <w:r w:rsidRPr="00BF354C">
              <w:rPr>
                <w:b/>
                <w:sz w:val="20"/>
                <w:szCs w:val="20"/>
              </w:rPr>
              <w:t>Penanggung Jawab</w:t>
            </w:r>
          </w:p>
        </w:tc>
        <w:tc>
          <w:tcPr>
            <w:tcW w:w="1701" w:type="dxa"/>
            <w:shd w:val="clear" w:color="auto" w:fill="F2F2F2" w:themeFill="background1" w:themeFillShade="F2"/>
          </w:tcPr>
          <w:p w14:paraId="2848AB63" w14:textId="77777777" w:rsidR="00487A36" w:rsidRPr="00BF354C" w:rsidRDefault="00487A36" w:rsidP="003D493C">
            <w:pPr>
              <w:pStyle w:val="ListParagraph"/>
              <w:ind w:left="0"/>
              <w:jc w:val="center"/>
              <w:rPr>
                <w:b/>
                <w:sz w:val="20"/>
                <w:szCs w:val="20"/>
              </w:rPr>
            </w:pPr>
            <w:r w:rsidRPr="00BF354C">
              <w:rPr>
                <w:b/>
                <w:sz w:val="20"/>
                <w:szCs w:val="20"/>
              </w:rPr>
              <w:t>Waktu Pelaksanaan</w:t>
            </w:r>
          </w:p>
          <w:p w14:paraId="06E3B8EE" w14:textId="77777777" w:rsidR="00487A36" w:rsidRPr="00BF354C" w:rsidRDefault="00487A36" w:rsidP="003D493C">
            <w:pPr>
              <w:pStyle w:val="ListParagraph"/>
              <w:ind w:left="0"/>
              <w:jc w:val="center"/>
              <w:rPr>
                <w:b/>
                <w:sz w:val="20"/>
                <w:szCs w:val="20"/>
              </w:rPr>
            </w:pPr>
          </w:p>
        </w:tc>
        <w:tc>
          <w:tcPr>
            <w:tcW w:w="1652" w:type="dxa"/>
            <w:shd w:val="clear" w:color="auto" w:fill="F2F2F2" w:themeFill="background1" w:themeFillShade="F2"/>
          </w:tcPr>
          <w:p w14:paraId="693A2C45" w14:textId="77777777" w:rsidR="00487A36" w:rsidRPr="003F1533" w:rsidRDefault="00487A36" w:rsidP="003D493C">
            <w:pPr>
              <w:pStyle w:val="ListParagraph"/>
              <w:ind w:left="0"/>
              <w:jc w:val="center"/>
              <w:rPr>
                <w:b/>
                <w:sz w:val="20"/>
                <w:szCs w:val="20"/>
              </w:rPr>
            </w:pPr>
            <w:r w:rsidRPr="003F1533">
              <w:rPr>
                <w:b/>
                <w:sz w:val="20"/>
                <w:szCs w:val="20"/>
              </w:rPr>
              <w:t>Template</w:t>
            </w:r>
          </w:p>
        </w:tc>
      </w:tr>
      <w:tr w:rsidR="00487A36" w:rsidRPr="00F7657C" w14:paraId="42C96484" w14:textId="77777777" w:rsidTr="003D493C">
        <w:trPr>
          <w:jc w:val="center"/>
        </w:trPr>
        <w:tc>
          <w:tcPr>
            <w:tcW w:w="624" w:type="dxa"/>
          </w:tcPr>
          <w:p w14:paraId="4AEFBA6A" w14:textId="77777777" w:rsidR="00487A36" w:rsidRPr="00BF354C" w:rsidRDefault="00487A36" w:rsidP="003D493C">
            <w:pPr>
              <w:pStyle w:val="ListParagraph"/>
              <w:ind w:left="0"/>
              <w:jc w:val="center"/>
              <w:rPr>
                <w:b/>
                <w:sz w:val="20"/>
                <w:szCs w:val="20"/>
              </w:rPr>
            </w:pPr>
            <w:r w:rsidRPr="00BF354C">
              <w:rPr>
                <w:b/>
                <w:sz w:val="20"/>
                <w:szCs w:val="20"/>
              </w:rPr>
              <w:t>I</w:t>
            </w:r>
          </w:p>
        </w:tc>
        <w:tc>
          <w:tcPr>
            <w:tcW w:w="2206" w:type="dxa"/>
          </w:tcPr>
          <w:p w14:paraId="69CF5F21" w14:textId="77777777" w:rsidR="00487A36" w:rsidRPr="00BF354C" w:rsidRDefault="00487A36" w:rsidP="003D493C">
            <w:pPr>
              <w:rPr>
                <w:b/>
                <w:sz w:val="20"/>
                <w:szCs w:val="20"/>
              </w:rPr>
            </w:pPr>
            <w:r w:rsidRPr="00BF354C">
              <w:rPr>
                <w:b/>
                <w:sz w:val="20"/>
                <w:szCs w:val="20"/>
              </w:rPr>
              <w:t xml:space="preserve">Pengadaan Tanah, Permukiman Kembali, dan Pengadaan Tanah yang Dinegosiasikan </w:t>
            </w:r>
          </w:p>
        </w:tc>
        <w:tc>
          <w:tcPr>
            <w:tcW w:w="1985" w:type="dxa"/>
          </w:tcPr>
          <w:p w14:paraId="53816109" w14:textId="77777777" w:rsidR="00487A36" w:rsidRPr="00BF354C" w:rsidRDefault="00487A36" w:rsidP="003D493C">
            <w:pPr>
              <w:pStyle w:val="ListParagraph"/>
              <w:ind w:left="0"/>
              <w:jc w:val="center"/>
              <w:rPr>
                <w:sz w:val="20"/>
                <w:szCs w:val="20"/>
              </w:rPr>
            </w:pPr>
          </w:p>
        </w:tc>
        <w:tc>
          <w:tcPr>
            <w:tcW w:w="1843" w:type="dxa"/>
          </w:tcPr>
          <w:p w14:paraId="25746D43" w14:textId="77777777" w:rsidR="00487A36" w:rsidRPr="00BF354C" w:rsidRDefault="00487A36" w:rsidP="003D493C">
            <w:pPr>
              <w:pStyle w:val="ListParagraph"/>
              <w:ind w:left="0"/>
              <w:rPr>
                <w:sz w:val="20"/>
                <w:szCs w:val="20"/>
              </w:rPr>
            </w:pPr>
          </w:p>
        </w:tc>
        <w:tc>
          <w:tcPr>
            <w:tcW w:w="1701" w:type="dxa"/>
          </w:tcPr>
          <w:p w14:paraId="7E9078C1" w14:textId="77777777" w:rsidR="00487A36" w:rsidRPr="00BF354C" w:rsidRDefault="00487A36" w:rsidP="003D493C">
            <w:pPr>
              <w:pStyle w:val="ListParagraph"/>
              <w:ind w:left="0"/>
              <w:jc w:val="center"/>
              <w:rPr>
                <w:sz w:val="20"/>
                <w:szCs w:val="20"/>
              </w:rPr>
            </w:pPr>
          </w:p>
        </w:tc>
        <w:tc>
          <w:tcPr>
            <w:tcW w:w="1652" w:type="dxa"/>
          </w:tcPr>
          <w:p w14:paraId="07758704" w14:textId="77777777" w:rsidR="00487A36" w:rsidRPr="003F1533" w:rsidRDefault="00487A36" w:rsidP="003D493C">
            <w:pPr>
              <w:pStyle w:val="ListParagraph"/>
              <w:ind w:left="0"/>
              <w:jc w:val="center"/>
              <w:rPr>
                <w:sz w:val="20"/>
                <w:szCs w:val="20"/>
              </w:rPr>
            </w:pPr>
          </w:p>
        </w:tc>
      </w:tr>
      <w:tr w:rsidR="00487A36" w:rsidRPr="00F7657C" w14:paraId="70B1AE7C" w14:textId="77777777" w:rsidTr="003D493C">
        <w:trPr>
          <w:jc w:val="center"/>
        </w:trPr>
        <w:tc>
          <w:tcPr>
            <w:tcW w:w="624" w:type="dxa"/>
          </w:tcPr>
          <w:p w14:paraId="43220168" w14:textId="77777777" w:rsidR="00487A36" w:rsidRPr="00BF354C" w:rsidRDefault="00487A36" w:rsidP="003D493C">
            <w:pPr>
              <w:pStyle w:val="ListParagraph"/>
              <w:ind w:left="0"/>
              <w:jc w:val="center"/>
              <w:rPr>
                <w:sz w:val="20"/>
                <w:szCs w:val="20"/>
              </w:rPr>
            </w:pPr>
            <w:r w:rsidRPr="00BF354C">
              <w:rPr>
                <w:sz w:val="20"/>
                <w:szCs w:val="20"/>
              </w:rPr>
              <w:t>1</w:t>
            </w:r>
          </w:p>
        </w:tc>
        <w:tc>
          <w:tcPr>
            <w:tcW w:w="2206" w:type="dxa"/>
          </w:tcPr>
          <w:p w14:paraId="0A9CCA60" w14:textId="77777777" w:rsidR="00487A36" w:rsidRPr="00BF354C" w:rsidRDefault="00487A36" w:rsidP="003D493C">
            <w:pPr>
              <w:rPr>
                <w:b/>
                <w:sz w:val="20"/>
                <w:szCs w:val="20"/>
              </w:rPr>
            </w:pPr>
            <w:r w:rsidRPr="00BF354C">
              <w:rPr>
                <w:sz w:val="20"/>
                <w:szCs w:val="20"/>
              </w:rPr>
              <w:t>Pelaksanaan prosedur pengadaan tanah sesuai UU No. 2/2012 untuk pengadaan tanah lebih dari 5 Ha dan sampai dengan 5 Ha (skala kecil)</w:t>
            </w:r>
          </w:p>
        </w:tc>
        <w:tc>
          <w:tcPr>
            <w:tcW w:w="1985" w:type="dxa"/>
          </w:tcPr>
          <w:p w14:paraId="3C0C8550" w14:textId="77777777" w:rsidR="00487A36" w:rsidRPr="00BF354C" w:rsidRDefault="00487A36" w:rsidP="003D493C">
            <w:pPr>
              <w:pStyle w:val="ListParagraph"/>
              <w:ind w:left="0"/>
              <w:rPr>
                <w:sz w:val="20"/>
                <w:szCs w:val="20"/>
                <w:lang w:val="en-SG"/>
              </w:rPr>
            </w:pPr>
            <w:r w:rsidRPr="00BF354C">
              <w:rPr>
                <w:sz w:val="20"/>
                <w:szCs w:val="20"/>
                <w:lang w:val="id-ID"/>
              </w:rPr>
              <w:t xml:space="preserve">Panduan tentang pembebasan lahan dan pemukiman kembali </w:t>
            </w:r>
            <w:r w:rsidRPr="00BF354C">
              <w:rPr>
                <w:sz w:val="20"/>
                <w:szCs w:val="20"/>
                <w:lang w:val="en-SG"/>
              </w:rPr>
              <w:t>baik lebih dari 5 Ha maupun sampai dengan 5 Ha (skala kecil)</w:t>
            </w:r>
          </w:p>
        </w:tc>
        <w:tc>
          <w:tcPr>
            <w:tcW w:w="1843" w:type="dxa"/>
          </w:tcPr>
          <w:p w14:paraId="47632FFE" w14:textId="77777777" w:rsidR="00487A36" w:rsidRPr="00BF354C" w:rsidRDefault="00487A36" w:rsidP="003D493C">
            <w:pPr>
              <w:pStyle w:val="ListParagraph"/>
              <w:ind w:left="0"/>
              <w:rPr>
                <w:sz w:val="20"/>
                <w:szCs w:val="20"/>
              </w:rPr>
            </w:pPr>
            <w:r w:rsidRPr="00BF354C">
              <w:rPr>
                <w:sz w:val="20"/>
                <w:szCs w:val="20"/>
              </w:rPr>
              <w:t>BBWS</w:t>
            </w:r>
          </w:p>
          <w:p w14:paraId="43350C9F" w14:textId="77777777" w:rsidR="00487A36" w:rsidRPr="00BF354C" w:rsidRDefault="00487A36" w:rsidP="003D493C">
            <w:pPr>
              <w:pStyle w:val="ListParagraph"/>
              <w:ind w:left="0"/>
              <w:rPr>
                <w:sz w:val="20"/>
                <w:szCs w:val="20"/>
              </w:rPr>
            </w:pPr>
            <w:r w:rsidRPr="00BF354C">
              <w:rPr>
                <w:sz w:val="20"/>
                <w:szCs w:val="20"/>
              </w:rPr>
              <w:t>Dinas PU Provinsi, Kab</w:t>
            </w:r>
          </w:p>
          <w:p w14:paraId="6532186F" w14:textId="77777777" w:rsidR="00487A36" w:rsidRPr="00BF354C" w:rsidRDefault="00487A36" w:rsidP="003D493C">
            <w:pPr>
              <w:pStyle w:val="ListParagraph"/>
              <w:ind w:left="0"/>
              <w:rPr>
                <w:sz w:val="20"/>
                <w:szCs w:val="20"/>
              </w:rPr>
            </w:pPr>
            <w:r w:rsidRPr="00BF354C">
              <w:rPr>
                <w:sz w:val="20"/>
                <w:szCs w:val="20"/>
              </w:rPr>
              <w:t xml:space="preserve"> </w:t>
            </w:r>
          </w:p>
        </w:tc>
        <w:tc>
          <w:tcPr>
            <w:tcW w:w="1701" w:type="dxa"/>
          </w:tcPr>
          <w:p w14:paraId="4DE05103" w14:textId="77777777" w:rsidR="00487A36" w:rsidRPr="00BF354C" w:rsidRDefault="00487A36" w:rsidP="003D493C">
            <w:pPr>
              <w:pStyle w:val="ListParagraph"/>
              <w:ind w:left="0"/>
              <w:jc w:val="center"/>
              <w:rPr>
                <w:sz w:val="20"/>
                <w:szCs w:val="20"/>
              </w:rPr>
            </w:pPr>
            <w:r w:rsidRPr="00BF354C">
              <w:rPr>
                <w:sz w:val="20"/>
                <w:szCs w:val="20"/>
              </w:rPr>
              <w:t>2017 – 2020</w:t>
            </w:r>
          </w:p>
        </w:tc>
        <w:tc>
          <w:tcPr>
            <w:tcW w:w="1652" w:type="dxa"/>
          </w:tcPr>
          <w:p w14:paraId="3190AF24" w14:textId="77777777" w:rsidR="00487A36" w:rsidRPr="003F1533" w:rsidRDefault="00487A36" w:rsidP="003D493C">
            <w:pPr>
              <w:pStyle w:val="ListParagraph"/>
              <w:ind w:left="0"/>
              <w:jc w:val="center"/>
              <w:rPr>
                <w:sz w:val="20"/>
                <w:szCs w:val="20"/>
              </w:rPr>
            </w:pPr>
            <w:r w:rsidRPr="003F1533">
              <w:rPr>
                <w:sz w:val="20"/>
                <w:szCs w:val="20"/>
              </w:rPr>
              <w:t>FORM SOS-4</w:t>
            </w:r>
          </w:p>
          <w:p w14:paraId="169BC3C2" w14:textId="77777777" w:rsidR="00487A36" w:rsidRPr="003F1533" w:rsidRDefault="00487A36" w:rsidP="003D493C">
            <w:pPr>
              <w:pStyle w:val="ListParagraph"/>
              <w:ind w:left="0"/>
              <w:jc w:val="center"/>
              <w:rPr>
                <w:sz w:val="20"/>
                <w:szCs w:val="20"/>
              </w:rPr>
            </w:pPr>
            <w:r w:rsidRPr="003F1533">
              <w:rPr>
                <w:sz w:val="20"/>
                <w:szCs w:val="20"/>
              </w:rPr>
              <w:t>FORM SOS-5</w:t>
            </w:r>
          </w:p>
        </w:tc>
      </w:tr>
      <w:tr w:rsidR="00487A36" w:rsidRPr="00F7657C" w14:paraId="35D568DC" w14:textId="77777777" w:rsidTr="003D493C">
        <w:trPr>
          <w:jc w:val="center"/>
        </w:trPr>
        <w:tc>
          <w:tcPr>
            <w:tcW w:w="624" w:type="dxa"/>
          </w:tcPr>
          <w:p w14:paraId="6B7FB00C" w14:textId="77777777" w:rsidR="00487A36" w:rsidRPr="00BF354C" w:rsidRDefault="00487A36" w:rsidP="003D493C">
            <w:pPr>
              <w:pStyle w:val="ListParagraph"/>
              <w:ind w:left="0"/>
              <w:jc w:val="center"/>
              <w:rPr>
                <w:sz w:val="20"/>
                <w:szCs w:val="20"/>
              </w:rPr>
            </w:pPr>
            <w:r w:rsidRPr="00BF354C">
              <w:rPr>
                <w:sz w:val="20"/>
                <w:szCs w:val="20"/>
              </w:rPr>
              <w:t>2</w:t>
            </w:r>
          </w:p>
        </w:tc>
        <w:tc>
          <w:tcPr>
            <w:tcW w:w="2206" w:type="dxa"/>
          </w:tcPr>
          <w:p w14:paraId="1C91B6DF" w14:textId="77777777" w:rsidR="00487A36" w:rsidRPr="00BF354C" w:rsidRDefault="00487A36" w:rsidP="003D493C">
            <w:pPr>
              <w:rPr>
                <w:sz w:val="20"/>
                <w:szCs w:val="20"/>
              </w:rPr>
            </w:pPr>
            <w:r w:rsidRPr="00BF354C">
              <w:rPr>
                <w:sz w:val="20"/>
                <w:szCs w:val="20"/>
              </w:rPr>
              <w:t>Persiapan program sosial/program pemulihan mata pencaharian bagi kelompok rentan dan terkena dampak parah.</w:t>
            </w:r>
          </w:p>
        </w:tc>
        <w:tc>
          <w:tcPr>
            <w:tcW w:w="1985" w:type="dxa"/>
          </w:tcPr>
          <w:p w14:paraId="1D213BE4" w14:textId="77777777" w:rsidR="00487A36" w:rsidRPr="00BF354C" w:rsidRDefault="00487A36" w:rsidP="003D493C">
            <w:pPr>
              <w:pStyle w:val="ListParagraph"/>
              <w:numPr>
                <w:ilvl w:val="0"/>
                <w:numId w:val="16"/>
              </w:numPr>
              <w:rPr>
                <w:sz w:val="20"/>
                <w:szCs w:val="20"/>
              </w:rPr>
            </w:pPr>
            <w:r w:rsidRPr="00BF354C">
              <w:rPr>
                <w:sz w:val="20"/>
                <w:szCs w:val="20"/>
                <w:lang w:val="en-SG"/>
              </w:rPr>
              <w:t>Panduan i</w:t>
            </w:r>
            <w:r w:rsidRPr="00BF354C">
              <w:rPr>
                <w:sz w:val="20"/>
                <w:szCs w:val="20"/>
                <w:lang w:val="id-ID"/>
              </w:rPr>
              <w:t xml:space="preserve">dentifikasi </w:t>
            </w:r>
            <w:r w:rsidRPr="00BF354C">
              <w:rPr>
                <w:sz w:val="20"/>
                <w:szCs w:val="20"/>
                <w:lang w:val="en-SG"/>
              </w:rPr>
              <w:t xml:space="preserve">warga terkategori rentan dan terkena dampak parah dan penyusunan </w:t>
            </w:r>
            <w:proofErr w:type="gramStart"/>
            <w:r w:rsidRPr="00BF354C">
              <w:rPr>
                <w:sz w:val="20"/>
                <w:szCs w:val="20"/>
                <w:lang w:val="en-SG"/>
              </w:rPr>
              <w:t xml:space="preserve">program </w:t>
            </w:r>
            <w:r w:rsidRPr="00BF354C">
              <w:rPr>
                <w:sz w:val="20"/>
                <w:szCs w:val="20"/>
                <w:lang w:val="id-ID"/>
              </w:rPr>
              <w:t xml:space="preserve"> </w:t>
            </w:r>
            <w:r w:rsidRPr="009E5CED">
              <w:rPr>
                <w:i/>
                <w:sz w:val="20"/>
                <w:szCs w:val="20"/>
                <w:lang w:val="id-ID"/>
              </w:rPr>
              <w:t>Social</w:t>
            </w:r>
            <w:proofErr w:type="gramEnd"/>
            <w:r w:rsidRPr="009E5CED">
              <w:rPr>
                <w:i/>
                <w:sz w:val="20"/>
                <w:szCs w:val="20"/>
                <w:lang w:val="id-ID"/>
              </w:rPr>
              <w:t xml:space="preserve"> Action Plan</w:t>
            </w:r>
            <w:r w:rsidRPr="00BF354C">
              <w:rPr>
                <w:sz w:val="20"/>
                <w:szCs w:val="20"/>
                <w:lang w:val="id-ID"/>
              </w:rPr>
              <w:t xml:space="preserve"> (SAP) </w:t>
            </w:r>
            <w:r w:rsidRPr="00BF354C">
              <w:rPr>
                <w:sz w:val="20"/>
                <w:szCs w:val="20"/>
                <w:lang w:val="en-SG"/>
              </w:rPr>
              <w:t>bagi</w:t>
            </w:r>
            <w:r w:rsidRPr="00BF354C">
              <w:rPr>
                <w:sz w:val="20"/>
                <w:szCs w:val="20"/>
                <w:lang w:val="id-ID"/>
              </w:rPr>
              <w:t xml:space="preserve"> </w:t>
            </w:r>
            <w:r w:rsidRPr="00BF354C">
              <w:rPr>
                <w:sz w:val="20"/>
                <w:szCs w:val="20"/>
                <w:lang w:val="en-SG"/>
              </w:rPr>
              <w:t>warga rentan dan terkena dampak parah.</w:t>
            </w:r>
          </w:p>
          <w:p w14:paraId="1F035A1E" w14:textId="77777777" w:rsidR="00487A36" w:rsidRPr="00BF354C" w:rsidRDefault="00487A36" w:rsidP="003D493C">
            <w:pPr>
              <w:pStyle w:val="ListParagraph"/>
              <w:numPr>
                <w:ilvl w:val="0"/>
                <w:numId w:val="16"/>
              </w:numPr>
              <w:rPr>
                <w:sz w:val="20"/>
                <w:szCs w:val="20"/>
              </w:rPr>
            </w:pPr>
            <w:r w:rsidRPr="00BF354C">
              <w:rPr>
                <w:sz w:val="20"/>
                <w:szCs w:val="20"/>
                <w:lang w:val="id-ID"/>
              </w:rPr>
              <w:lastRenderedPageBreak/>
              <w:t>MOU antar Lembaga</w:t>
            </w:r>
            <w:r w:rsidRPr="00BF354C">
              <w:rPr>
                <w:sz w:val="20"/>
                <w:szCs w:val="20"/>
                <w:lang w:val="en-SG"/>
              </w:rPr>
              <w:t>/Instansi</w:t>
            </w:r>
            <w:r w:rsidRPr="00BF354C">
              <w:rPr>
                <w:sz w:val="20"/>
                <w:szCs w:val="20"/>
                <w:lang w:val="id-ID"/>
              </w:rPr>
              <w:t xml:space="preserve"> tentang pengaturan dan implementasi </w:t>
            </w:r>
            <w:r w:rsidRPr="00BF354C">
              <w:rPr>
                <w:i/>
                <w:sz w:val="20"/>
                <w:szCs w:val="20"/>
                <w:lang w:val="en-SG"/>
              </w:rPr>
              <w:t>Social Action Plan</w:t>
            </w:r>
            <w:r w:rsidRPr="00BF354C">
              <w:rPr>
                <w:sz w:val="20"/>
                <w:szCs w:val="20"/>
                <w:lang w:val="en-SG"/>
              </w:rPr>
              <w:t xml:space="preserve"> (</w:t>
            </w:r>
            <w:r w:rsidRPr="00BF354C">
              <w:rPr>
                <w:sz w:val="20"/>
                <w:szCs w:val="20"/>
                <w:lang w:val="id-ID"/>
              </w:rPr>
              <w:t>SAP</w:t>
            </w:r>
            <w:r w:rsidRPr="00BF354C">
              <w:rPr>
                <w:sz w:val="20"/>
                <w:szCs w:val="20"/>
                <w:lang w:val="en-SG"/>
              </w:rPr>
              <w:t>)</w:t>
            </w:r>
            <w:r w:rsidRPr="00BF354C">
              <w:rPr>
                <w:sz w:val="20"/>
                <w:szCs w:val="20"/>
                <w:lang w:val="id-ID"/>
              </w:rPr>
              <w:t xml:space="preserve"> </w:t>
            </w:r>
          </w:p>
        </w:tc>
        <w:tc>
          <w:tcPr>
            <w:tcW w:w="1843" w:type="dxa"/>
          </w:tcPr>
          <w:p w14:paraId="5EA504E4" w14:textId="77777777" w:rsidR="00487A36" w:rsidRPr="00BF354C" w:rsidRDefault="00487A36" w:rsidP="003D493C">
            <w:pPr>
              <w:pStyle w:val="ListParagraph"/>
              <w:ind w:left="0"/>
              <w:rPr>
                <w:sz w:val="20"/>
                <w:szCs w:val="20"/>
              </w:rPr>
            </w:pPr>
            <w:r w:rsidRPr="00BF354C">
              <w:rPr>
                <w:sz w:val="20"/>
                <w:szCs w:val="20"/>
              </w:rPr>
              <w:lastRenderedPageBreak/>
              <w:t>BBWS</w:t>
            </w:r>
          </w:p>
          <w:p w14:paraId="7BB9906B" w14:textId="77777777" w:rsidR="00487A36" w:rsidRPr="00BF354C" w:rsidRDefault="00487A36" w:rsidP="003D493C">
            <w:pPr>
              <w:pStyle w:val="ListParagraph"/>
              <w:ind w:left="0"/>
              <w:rPr>
                <w:sz w:val="20"/>
                <w:szCs w:val="20"/>
              </w:rPr>
            </w:pPr>
            <w:r w:rsidRPr="00BF354C">
              <w:rPr>
                <w:sz w:val="20"/>
                <w:szCs w:val="20"/>
              </w:rPr>
              <w:t>Dinas PU Provinsi, Kab</w:t>
            </w:r>
          </w:p>
          <w:p w14:paraId="18E640CD" w14:textId="77777777" w:rsidR="00487A36" w:rsidRPr="00BF354C" w:rsidRDefault="00487A36" w:rsidP="003D493C">
            <w:pPr>
              <w:pStyle w:val="ListParagraph"/>
              <w:ind w:left="0"/>
              <w:rPr>
                <w:sz w:val="20"/>
                <w:szCs w:val="20"/>
              </w:rPr>
            </w:pPr>
          </w:p>
        </w:tc>
        <w:tc>
          <w:tcPr>
            <w:tcW w:w="1701" w:type="dxa"/>
          </w:tcPr>
          <w:p w14:paraId="5450A98D" w14:textId="77777777" w:rsidR="00487A36" w:rsidRPr="00BF354C" w:rsidRDefault="00487A36" w:rsidP="003D493C">
            <w:pPr>
              <w:pStyle w:val="ListParagraph"/>
              <w:ind w:left="0"/>
              <w:jc w:val="center"/>
              <w:rPr>
                <w:sz w:val="20"/>
                <w:szCs w:val="20"/>
              </w:rPr>
            </w:pPr>
            <w:r w:rsidRPr="00BF354C">
              <w:rPr>
                <w:sz w:val="20"/>
                <w:szCs w:val="20"/>
              </w:rPr>
              <w:t>2017 – 2020</w:t>
            </w:r>
          </w:p>
        </w:tc>
        <w:tc>
          <w:tcPr>
            <w:tcW w:w="1652" w:type="dxa"/>
          </w:tcPr>
          <w:p w14:paraId="35855F17" w14:textId="77777777" w:rsidR="00487A36" w:rsidRPr="003F1533" w:rsidRDefault="00487A36" w:rsidP="003D493C">
            <w:pPr>
              <w:pStyle w:val="ListParagraph"/>
              <w:ind w:left="0"/>
              <w:jc w:val="center"/>
              <w:rPr>
                <w:sz w:val="20"/>
                <w:szCs w:val="20"/>
              </w:rPr>
            </w:pPr>
            <w:r w:rsidRPr="003F1533">
              <w:rPr>
                <w:sz w:val="20"/>
                <w:szCs w:val="20"/>
              </w:rPr>
              <w:t>FORM SOS-9</w:t>
            </w:r>
          </w:p>
          <w:p w14:paraId="589DB92A" w14:textId="77777777" w:rsidR="00487A36" w:rsidRPr="003F1533" w:rsidRDefault="00487A36" w:rsidP="003D493C">
            <w:pPr>
              <w:pStyle w:val="ListParagraph"/>
              <w:ind w:left="0"/>
              <w:jc w:val="center"/>
              <w:rPr>
                <w:sz w:val="20"/>
                <w:szCs w:val="20"/>
              </w:rPr>
            </w:pPr>
            <w:r w:rsidRPr="003F1533">
              <w:rPr>
                <w:sz w:val="20"/>
                <w:szCs w:val="20"/>
              </w:rPr>
              <w:t>FORM SOS-10</w:t>
            </w:r>
          </w:p>
        </w:tc>
      </w:tr>
      <w:tr w:rsidR="00487A36" w:rsidRPr="00F7657C" w14:paraId="3FC1848A" w14:textId="77777777" w:rsidTr="003D493C">
        <w:trPr>
          <w:jc w:val="center"/>
        </w:trPr>
        <w:tc>
          <w:tcPr>
            <w:tcW w:w="624" w:type="dxa"/>
          </w:tcPr>
          <w:p w14:paraId="57248947" w14:textId="77777777" w:rsidR="00487A36" w:rsidRPr="00BF354C" w:rsidRDefault="00487A36" w:rsidP="003D493C">
            <w:pPr>
              <w:pStyle w:val="ListParagraph"/>
              <w:ind w:left="0"/>
              <w:jc w:val="center"/>
              <w:rPr>
                <w:sz w:val="20"/>
                <w:szCs w:val="20"/>
              </w:rPr>
            </w:pPr>
            <w:r>
              <w:rPr>
                <w:sz w:val="20"/>
                <w:szCs w:val="20"/>
              </w:rPr>
              <w:t>3</w:t>
            </w:r>
          </w:p>
        </w:tc>
        <w:tc>
          <w:tcPr>
            <w:tcW w:w="2206" w:type="dxa"/>
          </w:tcPr>
          <w:p w14:paraId="2FB33BF7" w14:textId="77777777" w:rsidR="00487A36" w:rsidRPr="00BF354C" w:rsidRDefault="00487A36" w:rsidP="003D493C">
            <w:pPr>
              <w:jc w:val="both"/>
              <w:rPr>
                <w:sz w:val="20"/>
                <w:szCs w:val="20"/>
              </w:rPr>
            </w:pPr>
            <w:proofErr w:type="gramStart"/>
            <w:r w:rsidRPr="00BF354C">
              <w:rPr>
                <w:sz w:val="20"/>
                <w:szCs w:val="20"/>
              </w:rPr>
              <w:t xml:space="preserve">Pemberian </w:t>
            </w:r>
            <w:r w:rsidRPr="00BF354C">
              <w:rPr>
                <w:sz w:val="20"/>
                <w:szCs w:val="20"/>
                <w:lang w:val="id-ID"/>
              </w:rPr>
              <w:t xml:space="preserve"> tunjangan</w:t>
            </w:r>
            <w:proofErr w:type="gramEnd"/>
            <w:r w:rsidRPr="00BF354C">
              <w:rPr>
                <w:sz w:val="20"/>
                <w:szCs w:val="20"/>
              </w:rPr>
              <w:t xml:space="preserve"> masa transisi pada kegiatan relokasi fisik</w:t>
            </w:r>
            <w:r w:rsidRPr="00BF354C">
              <w:rPr>
                <w:sz w:val="20"/>
                <w:szCs w:val="20"/>
                <w:lang w:val="id-ID"/>
              </w:rPr>
              <w:t xml:space="preserve">, jika </w:t>
            </w:r>
            <w:r w:rsidRPr="00BF354C">
              <w:rPr>
                <w:sz w:val="20"/>
                <w:szCs w:val="20"/>
              </w:rPr>
              <w:t>diperlukan</w:t>
            </w:r>
          </w:p>
          <w:p w14:paraId="0A103E09" w14:textId="77777777" w:rsidR="00487A36" w:rsidRPr="00BF354C" w:rsidRDefault="00487A36" w:rsidP="003D493C">
            <w:pPr>
              <w:jc w:val="both"/>
              <w:rPr>
                <w:sz w:val="20"/>
                <w:szCs w:val="20"/>
              </w:rPr>
            </w:pPr>
          </w:p>
        </w:tc>
        <w:tc>
          <w:tcPr>
            <w:tcW w:w="1985" w:type="dxa"/>
          </w:tcPr>
          <w:p w14:paraId="2C28A7CD" w14:textId="77777777" w:rsidR="00487A36" w:rsidRPr="00BF354C" w:rsidRDefault="00487A36" w:rsidP="003D493C">
            <w:pPr>
              <w:pStyle w:val="ListParagraph"/>
              <w:numPr>
                <w:ilvl w:val="0"/>
                <w:numId w:val="17"/>
              </w:numPr>
              <w:rPr>
                <w:rFonts w:eastAsia="Arial"/>
                <w:sz w:val="20"/>
                <w:szCs w:val="20"/>
              </w:rPr>
            </w:pPr>
            <w:r w:rsidRPr="00BF354C">
              <w:rPr>
                <w:sz w:val="20"/>
                <w:szCs w:val="20"/>
                <w:lang w:val="id-ID"/>
              </w:rPr>
              <w:t xml:space="preserve">Solatium disediakan untuk </w:t>
            </w:r>
            <w:r w:rsidRPr="00BF354C">
              <w:rPr>
                <w:sz w:val="20"/>
                <w:szCs w:val="20"/>
                <w:lang w:val="en-SG"/>
              </w:rPr>
              <w:t>mengganti</w:t>
            </w:r>
            <w:r w:rsidRPr="00BF354C">
              <w:rPr>
                <w:sz w:val="20"/>
                <w:szCs w:val="20"/>
                <w:lang w:val="id-ID"/>
              </w:rPr>
              <w:t xml:space="preserve"> tunjangan transisi dan depresiasi bangunan yang terkena dampak</w:t>
            </w:r>
          </w:p>
        </w:tc>
        <w:tc>
          <w:tcPr>
            <w:tcW w:w="1843" w:type="dxa"/>
          </w:tcPr>
          <w:p w14:paraId="2EBA36B8" w14:textId="77777777" w:rsidR="00487A36" w:rsidRPr="00BF354C" w:rsidRDefault="00487A36" w:rsidP="003D493C">
            <w:pPr>
              <w:pStyle w:val="ListParagraph"/>
              <w:ind w:left="0"/>
              <w:rPr>
                <w:sz w:val="20"/>
                <w:szCs w:val="20"/>
              </w:rPr>
            </w:pPr>
            <w:r w:rsidRPr="00BF354C">
              <w:rPr>
                <w:sz w:val="20"/>
                <w:szCs w:val="20"/>
              </w:rPr>
              <w:t>BBWS</w:t>
            </w:r>
          </w:p>
          <w:p w14:paraId="38D2031E" w14:textId="77777777" w:rsidR="00487A36" w:rsidRPr="00BF354C" w:rsidRDefault="00487A36" w:rsidP="003D493C">
            <w:pPr>
              <w:pStyle w:val="ListParagraph"/>
              <w:ind w:left="0"/>
              <w:rPr>
                <w:sz w:val="20"/>
                <w:szCs w:val="20"/>
              </w:rPr>
            </w:pPr>
            <w:r w:rsidRPr="00BF354C">
              <w:rPr>
                <w:sz w:val="20"/>
                <w:szCs w:val="20"/>
              </w:rPr>
              <w:t>Dinas PU Provinsi, Kab</w:t>
            </w:r>
          </w:p>
        </w:tc>
        <w:tc>
          <w:tcPr>
            <w:tcW w:w="1701" w:type="dxa"/>
          </w:tcPr>
          <w:p w14:paraId="6BCE5A4E" w14:textId="77777777" w:rsidR="00487A36" w:rsidRPr="00BF354C" w:rsidRDefault="00487A36" w:rsidP="003D493C">
            <w:pPr>
              <w:pStyle w:val="ListParagraph"/>
              <w:ind w:left="0"/>
              <w:jc w:val="center"/>
              <w:rPr>
                <w:sz w:val="20"/>
                <w:szCs w:val="20"/>
              </w:rPr>
            </w:pPr>
            <w:r w:rsidRPr="00BF354C">
              <w:rPr>
                <w:sz w:val="20"/>
                <w:szCs w:val="20"/>
              </w:rPr>
              <w:t>2017 – 2020</w:t>
            </w:r>
          </w:p>
        </w:tc>
        <w:tc>
          <w:tcPr>
            <w:tcW w:w="1652" w:type="dxa"/>
          </w:tcPr>
          <w:p w14:paraId="666B5C51" w14:textId="77777777" w:rsidR="00487A36" w:rsidRPr="003F1533" w:rsidRDefault="00487A36" w:rsidP="003D493C">
            <w:pPr>
              <w:tabs>
                <w:tab w:val="left" w:pos="1272"/>
              </w:tabs>
              <w:jc w:val="center"/>
            </w:pPr>
            <w:r w:rsidRPr="003F1533">
              <w:t>FORM SOS-11</w:t>
            </w:r>
          </w:p>
        </w:tc>
      </w:tr>
      <w:tr w:rsidR="00487A36" w:rsidRPr="00F7657C" w14:paraId="6AA6ABAA" w14:textId="77777777" w:rsidTr="003D493C">
        <w:trPr>
          <w:jc w:val="center"/>
        </w:trPr>
        <w:tc>
          <w:tcPr>
            <w:tcW w:w="624" w:type="dxa"/>
          </w:tcPr>
          <w:p w14:paraId="7E06784C" w14:textId="77777777" w:rsidR="00487A36" w:rsidRPr="00BF354C" w:rsidRDefault="00487A36" w:rsidP="003D493C">
            <w:pPr>
              <w:pStyle w:val="ListParagraph"/>
              <w:ind w:left="0"/>
              <w:jc w:val="center"/>
              <w:rPr>
                <w:sz w:val="20"/>
                <w:szCs w:val="20"/>
              </w:rPr>
            </w:pPr>
            <w:r>
              <w:rPr>
                <w:sz w:val="20"/>
                <w:szCs w:val="20"/>
              </w:rPr>
              <w:t>4</w:t>
            </w:r>
          </w:p>
        </w:tc>
        <w:tc>
          <w:tcPr>
            <w:tcW w:w="2206" w:type="dxa"/>
          </w:tcPr>
          <w:p w14:paraId="5941F777" w14:textId="77777777" w:rsidR="00487A36" w:rsidRPr="00BF354C" w:rsidRDefault="00487A36" w:rsidP="003D493C">
            <w:pPr>
              <w:rPr>
                <w:sz w:val="20"/>
                <w:szCs w:val="20"/>
              </w:rPr>
            </w:pPr>
            <w:r w:rsidRPr="00BF354C">
              <w:rPr>
                <w:rStyle w:val="shorttext"/>
                <w:sz w:val="20"/>
                <w:szCs w:val="20"/>
                <w:lang w:val="en-SG"/>
              </w:rPr>
              <w:t>Pendampingan bagi WTD</w:t>
            </w:r>
            <w:r w:rsidRPr="00BF354C">
              <w:rPr>
                <w:rStyle w:val="shorttext"/>
                <w:sz w:val="20"/>
                <w:szCs w:val="20"/>
              </w:rPr>
              <w:t xml:space="preserve"> </w:t>
            </w:r>
            <w:r w:rsidRPr="00BF354C">
              <w:rPr>
                <w:rStyle w:val="shorttext"/>
                <w:sz w:val="20"/>
                <w:szCs w:val="20"/>
                <w:lang w:val="en-SG"/>
              </w:rPr>
              <w:t xml:space="preserve">dalam penggunaan dana </w:t>
            </w:r>
            <w:r w:rsidRPr="00BF354C">
              <w:rPr>
                <w:rStyle w:val="shorttext"/>
                <w:sz w:val="20"/>
                <w:szCs w:val="20"/>
              </w:rPr>
              <w:t xml:space="preserve">kompensasi uang tunai </w:t>
            </w:r>
            <w:proofErr w:type="gramStart"/>
            <w:r w:rsidRPr="00BF354C">
              <w:rPr>
                <w:rStyle w:val="shorttext"/>
                <w:sz w:val="20"/>
                <w:szCs w:val="20"/>
                <w:lang w:val="en-SG"/>
              </w:rPr>
              <w:t xml:space="preserve">secara </w:t>
            </w:r>
            <w:r w:rsidRPr="00BF354C">
              <w:rPr>
                <w:rStyle w:val="shorttext"/>
                <w:sz w:val="20"/>
                <w:szCs w:val="20"/>
              </w:rPr>
              <w:t xml:space="preserve"> bijaksana</w:t>
            </w:r>
            <w:proofErr w:type="gramEnd"/>
          </w:p>
        </w:tc>
        <w:tc>
          <w:tcPr>
            <w:tcW w:w="1985" w:type="dxa"/>
          </w:tcPr>
          <w:p w14:paraId="52BF73CF" w14:textId="77777777" w:rsidR="00487A36" w:rsidRPr="00BF354C" w:rsidRDefault="00487A36" w:rsidP="003D493C">
            <w:pPr>
              <w:pStyle w:val="ListParagraph"/>
              <w:numPr>
                <w:ilvl w:val="0"/>
                <w:numId w:val="17"/>
              </w:numPr>
              <w:rPr>
                <w:sz w:val="20"/>
                <w:szCs w:val="20"/>
                <w:lang w:val="id-ID"/>
              </w:rPr>
            </w:pPr>
            <w:r w:rsidRPr="00BF354C">
              <w:rPr>
                <w:rFonts w:eastAsia="Arial"/>
                <w:sz w:val="20"/>
                <w:szCs w:val="20"/>
              </w:rPr>
              <w:t>Kompensasi untuk kehilangan tempat tinggal</w:t>
            </w:r>
          </w:p>
          <w:p w14:paraId="15CAB567" w14:textId="77777777" w:rsidR="00487A36" w:rsidRPr="00BF354C" w:rsidRDefault="00487A36" w:rsidP="003D493C">
            <w:pPr>
              <w:pStyle w:val="ListParagraph"/>
              <w:numPr>
                <w:ilvl w:val="0"/>
                <w:numId w:val="17"/>
              </w:numPr>
              <w:rPr>
                <w:sz w:val="20"/>
                <w:szCs w:val="20"/>
                <w:lang w:val="id-ID"/>
              </w:rPr>
            </w:pPr>
            <w:r w:rsidRPr="00BF354C">
              <w:rPr>
                <w:sz w:val="20"/>
                <w:szCs w:val="20"/>
                <w:lang w:val="id-ID"/>
              </w:rPr>
              <w:t xml:space="preserve">Konsultasi dengan </w:t>
            </w:r>
            <w:r w:rsidRPr="00BF354C">
              <w:rPr>
                <w:sz w:val="20"/>
                <w:szCs w:val="20"/>
                <w:lang w:val="en-SG"/>
              </w:rPr>
              <w:t>warga yang harus direlokasi</w:t>
            </w:r>
            <w:r w:rsidRPr="00BF354C">
              <w:rPr>
                <w:sz w:val="20"/>
                <w:szCs w:val="20"/>
                <w:lang w:val="id-ID"/>
              </w:rPr>
              <w:t xml:space="preserve"> jika opsi pemukiman kembali diambil </w:t>
            </w:r>
            <w:r>
              <w:rPr>
                <w:sz w:val="20"/>
                <w:szCs w:val="20"/>
                <w:lang w:val="en-SG"/>
              </w:rPr>
              <w:t>sebagai bentuk ganti kerugian.</w:t>
            </w:r>
          </w:p>
          <w:p w14:paraId="34A16F12" w14:textId="77777777" w:rsidR="00244DEA" w:rsidRPr="00244DEA" w:rsidRDefault="00487A36" w:rsidP="00244DEA">
            <w:pPr>
              <w:pStyle w:val="ListParagraph"/>
              <w:numPr>
                <w:ilvl w:val="0"/>
                <w:numId w:val="17"/>
              </w:numPr>
              <w:rPr>
                <w:rStyle w:val="shorttext"/>
                <w:sz w:val="20"/>
                <w:szCs w:val="20"/>
                <w:lang w:val="id-ID"/>
              </w:rPr>
            </w:pPr>
            <w:r w:rsidRPr="00BF354C">
              <w:rPr>
                <w:rStyle w:val="shorttext"/>
                <w:sz w:val="20"/>
                <w:szCs w:val="20"/>
              </w:rPr>
              <w:t>Termasuk dalam sistem M</w:t>
            </w:r>
            <w:r>
              <w:rPr>
                <w:rStyle w:val="shorttext"/>
                <w:sz w:val="20"/>
                <w:szCs w:val="20"/>
              </w:rPr>
              <w:t>onitoring</w:t>
            </w:r>
            <w:r w:rsidRPr="00BF354C">
              <w:rPr>
                <w:rStyle w:val="shorttext"/>
                <w:sz w:val="20"/>
                <w:szCs w:val="20"/>
              </w:rPr>
              <w:t xml:space="preserve"> </w:t>
            </w:r>
            <w:r>
              <w:rPr>
                <w:rStyle w:val="shorttext"/>
                <w:sz w:val="20"/>
                <w:szCs w:val="20"/>
              </w:rPr>
              <w:t>dan</w:t>
            </w:r>
            <w:r w:rsidRPr="00BF354C">
              <w:rPr>
                <w:rStyle w:val="shorttext"/>
                <w:sz w:val="20"/>
                <w:szCs w:val="20"/>
              </w:rPr>
              <w:t xml:space="preserve"> E</w:t>
            </w:r>
            <w:r>
              <w:rPr>
                <w:rStyle w:val="shorttext"/>
                <w:sz w:val="20"/>
                <w:szCs w:val="20"/>
              </w:rPr>
              <w:t>valuasi</w:t>
            </w:r>
            <w:r w:rsidRPr="00BF354C">
              <w:rPr>
                <w:rStyle w:val="shorttext"/>
                <w:sz w:val="20"/>
                <w:szCs w:val="20"/>
              </w:rPr>
              <w:t xml:space="preserve"> </w:t>
            </w:r>
            <w:r>
              <w:rPr>
                <w:rStyle w:val="shorttext"/>
                <w:sz w:val="20"/>
                <w:szCs w:val="20"/>
              </w:rPr>
              <w:t>serta</w:t>
            </w:r>
            <w:r w:rsidRPr="00BF354C">
              <w:rPr>
                <w:rStyle w:val="shorttext"/>
                <w:sz w:val="20"/>
                <w:szCs w:val="20"/>
              </w:rPr>
              <w:t xml:space="preserve"> Pelaporan</w:t>
            </w:r>
            <w:r>
              <w:rPr>
                <w:rStyle w:val="shorttext"/>
                <w:sz w:val="20"/>
                <w:szCs w:val="20"/>
              </w:rPr>
              <w:t>.</w:t>
            </w:r>
          </w:p>
          <w:p w14:paraId="5E5EF460" w14:textId="77777777" w:rsidR="00244DEA" w:rsidRDefault="00244DEA" w:rsidP="00244DEA">
            <w:pPr>
              <w:rPr>
                <w:sz w:val="20"/>
                <w:szCs w:val="20"/>
                <w:lang w:val="id-ID"/>
              </w:rPr>
            </w:pPr>
          </w:p>
          <w:p w14:paraId="4135D528" w14:textId="77777777" w:rsidR="00244DEA" w:rsidRDefault="00244DEA" w:rsidP="00244DEA">
            <w:pPr>
              <w:rPr>
                <w:sz w:val="20"/>
                <w:szCs w:val="20"/>
                <w:lang w:val="id-ID"/>
              </w:rPr>
            </w:pPr>
          </w:p>
          <w:p w14:paraId="192CC753" w14:textId="77777777" w:rsidR="00244DEA" w:rsidRDefault="00244DEA" w:rsidP="00244DEA">
            <w:pPr>
              <w:rPr>
                <w:sz w:val="20"/>
                <w:szCs w:val="20"/>
                <w:lang w:val="id-ID"/>
              </w:rPr>
            </w:pPr>
          </w:p>
          <w:p w14:paraId="7CFE8BF7" w14:textId="77777777" w:rsidR="00244DEA" w:rsidRDefault="00244DEA" w:rsidP="00244DEA">
            <w:pPr>
              <w:rPr>
                <w:sz w:val="20"/>
                <w:szCs w:val="20"/>
                <w:lang w:val="id-ID"/>
              </w:rPr>
            </w:pPr>
          </w:p>
          <w:p w14:paraId="2BCF7906" w14:textId="77777777" w:rsidR="00244DEA" w:rsidRDefault="00244DEA" w:rsidP="00244DEA">
            <w:pPr>
              <w:rPr>
                <w:sz w:val="20"/>
                <w:szCs w:val="20"/>
                <w:lang w:val="id-ID"/>
              </w:rPr>
            </w:pPr>
          </w:p>
          <w:p w14:paraId="51A4FF8D" w14:textId="77777777" w:rsidR="00244DEA" w:rsidRDefault="00244DEA" w:rsidP="00244DEA">
            <w:pPr>
              <w:rPr>
                <w:sz w:val="20"/>
                <w:szCs w:val="20"/>
                <w:lang w:val="id-ID"/>
              </w:rPr>
            </w:pPr>
          </w:p>
          <w:p w14:paraId="2C8A0838" w14:textId="77777777" w:rsidR="00244DEA" w:rsidRDefault="00244DEA" w:rsidP="00244DEA">
            <w:pPr>
              <w:rPr>
                <w:sz w:val="20"/>
                <w:szCs w:val="20"/>
                <w:lang w:val="id-ID"/>
              </w:rPr>
            </w:pPr>
          </w:p>
          <w:p w14:paraId="70BAD115" w14:textId="77777777" w:rsidR="00244DEA" w:rsidRDefault="00244DEA" w:rsidP="00244DEA">
            <w:pPr>
              <w:rPr>
                <w:sz w:val="20"/>
                <w:szCs w:val="20"/>
                <w:lang w:val="id-ID"/>
              </w:rPr>
            </w:pPr>
          </w:p>
          <w:p w14:paraId="2F365895" w14:textId="77777777" w:rsidR="00244DEA" w:rsidRDefault="00244DEA" w:rsidP="00244DEA">
            <w:pPr>
              <w:rPr>
                <w:sz w:val="20"/>
                <w:szCs w:val="20"/>
                <w:lang w:val="id-ID"/>
              </w:rPr>
            </w:pPr>
          </w:p>
          <w:p w14:paraId="090B041B" w14:textId="77777777" w:rsidR="00244DEA" w:rsidRDefault="00244DEA" w:rsidP="00244DEA">
            <w:pPr>
              <w:rPr>
                <w:sz w:val="20"/>
                <w:szCs w:val="20"/>
                <w:lang w:val="id-ID"/>
              </w:rPr>
            </w:pPr>
          </w:p>
          <w:p w14:paraId="22EDB708" w14:textId="77777777" w:rsidR="00244DEA" w:rsidRDefault="00244DEA" w:rsidP="00244DEA">
            <w:pPr>
              <w:rPr>
                <w:sz w:val="20"/>
                <w:szCs w:val="20"/>
                <w:lang w:val="id-ID"/>
              </w:rPr>
            </w:pPr>
          </w:p>
          <w:p w14:paraId="77D1BE54" w14:textId="77777777" w:rsidR="00244DEA" w:rsidRDefault="00244DEA" w:rsidP="00244DEA">
            <w:pPr>
              <w:rPr>
                <w:sz w:val="20"/>
                <w:szCs w:val="20"/>
                <w:lang w:val="id-ID"/>
              </w:rPr>
            </w:pPr>
          </w:p>
          <w:p w14:paraId="6B8A1498" w14:textId="77777777" w:rsidR="00244DEA" w:rsidRDefault="00244DEA" w:rsidP="00244DEA">
            <w:pPr>
              <w:rPr>
                <w:sz w:val="20"/>
                <w:szCs w:val="20"/>
                <w:lang w:val="id-ID"/>
              </w:rPr>
            </w:pPr>
          </w:p>
          <w:p w14:paraId="1297A2C6" w14:textId="77777777" w:rsidR="00244DEA" w:rsidRDefault="00244DEA" w:rsidP="00244DEA">
            <w:pPr>
              <w:rPr>
                <w:sz w:val="20"/>
                <w:szCs w:val="20"/>
                <w:lang w:val="id-ID"/>
              </w:rPr>
            </w:pPr>
          </w:p>
          <w:p w14:paraId="30C1143C" w14:textId="77777777" w:rsidR="00244DEA" w:rsidRDefault="00244DEA" w:rsidP="00244DEA">
            <w:pPr>
              <w:rPr>
                <w:sz w:val="20"/>
                <w:szCs w:val="20"/>
                <w:lang w:val="id-ID"/>
              </w:rPr>
            </w:pPr>
          </w:p>
          <w:p w14:paraId="6CF109B0" w14:textId="77777777" w:rsidR="00244DEA" w:rsidRDefault="00244DEA" w:rsidP="00244DEA">
            <w:pPr>
              <w:rPr>
                <w:sz w:val="20"/>
                <w:szCs w:val="20"/>
                <w:lang w:val="id-ID"/>
              </w:rPr>
            </w:pPr>
          </w:p>
          <w:p w14:paraId="0503A223" w14:textId="77777777" w:rsidR="00244DEA" w:rsidRDefault="00244DEA" w:rsidP="00244DEA">
            <w:pPr>
              <w:rPr>
                <w:sz w:val="20"/>
                <w:szCs w:val="20"/>
                <w:lang w:val="id-ID"/>
              </w:rPr>
            </w:pPr>
          </w:p>
          <w:p w14:paraId="1988A7FD" w14:textId="77777777" w:rsidR="00244DEA" w:rsidRDefault="00244DEA" w:rsidP="00244DEA">
            <w:pPr>
              <w:rPr>
                <w:sz w:val="20"/>
                <w:szCs w:val="20"/>
                <w:lang w:val="id-ID"/>
              </w:rPr>
            </w:pPr>
          </w:p>
          <w:p w14:paraId="0B42AE88" w14:textId="77777777" w:rsidR="00244DEA" w:rsidRDefault="00244DEA" w:rsidP="00244DEA">
            <w:pPr>
              <w:rPr>
                <w:sz w:val="20"/>
                <w:szCs w:val="20"/>
                <w:lang w:val="id-ID"/>
              </w:rPr>
            </w:pPr>
          </w:p>
          <w:p w14:paraId="45CA3171" w14:textId="77777777" w:rsidR="00244DEA" w:rsidRDefault="00244DEA" w:rsidP="00244DEA">
            <w:pPr>
              <w:rPr>
                <w:sz w:val="20"/>
                <w:szCs w:val="20"/>
                <w:lang w:val="id-ID"/>
              </w:rPr>
            </w:pPr>
          </w:p>
          <w:p w14:paraId="1C9DE4CC" w14:textId="182E5D9E" w:rsidR="00244DEA" w:rsidRPr="00244DEA" w:rsidRDefault="00244DEA" w:rsidP="00244DEA">
            <w:pPr>
              <w:rPr>
                <w:sz w:val="20"/>
                <w:szCs w:val="20"/>
                <w:lang w:val="id-ID"/>
              </w:rPr>
            </w:pPr>
          </w:p>
        </w:tc>
        <w:tc>
          <w:tcPr>
            <w:tcW w:w="1843" w:type="dxa"/>
          </w:tcPr>
          <w:p w14:paraId="705F184F" w14:textId="77777777" w:rsidR="00487A36" w:rsidRPr="00BF354C" w:rsidRDefault="00487A36" w:rsidP="003D493C">
            <w:pPr>
              <w:pStyle w:val="ListParagraph"/>
              <w:ind w:left="0"/>
              <w:rPr>
                <w:sz w:val="20"/>
                <w:szCs w:val="20"/>
              </w:rPr>
            </w:pPr>
            <w:r w:rsidRPr="00BF354C">
              <w:rPr>
                <w:sz w:val="20"/>
                <w:szCs w:val="20"/>
              </w:rPr>
              <w:t>BBWS</w:t>
            </w:r>
          </w:p>
          <w:p w14:paraId="0B34835E" w14:textId="77777777" w:rsidR="00487A36" w:rsidRPr="00BF354C" w:rsidRDefault="00487A36" w:rsidP="003D493C">
            <w:pPr>
              <w:pStyle w:val="ListParagraph"/>
              <w:ind w:left="0"/>
              <w:rPr>
                <w:sz w:val="20"/>
                <w:szCs w:val="20"/>
              </w:rPr>
            </w:pPr>
            <w:r w:rsidRPr="00BF354C">
              <w:rPr>
                <w:sz w:val="20"/>
                <w:szCs w:val="20"/>
              </w:rPr>
              <w:t>Dinas PU Provinsi, Kab</w:t>
            </w:r>
          </w:p>
        </w:tc>
        <w:tc>
          <w:tcPr>
            <w:tcW w:w="1701" w:type="dxa"/>
          </w:tcPr>
          <w:p w14:paraId="78A05994" w14:textId="77777777" w:rsidR="00487A36" w:rsidRPr="00BF354C" w:rsidRDefault="00487A36" w:rsidP="003D493C">
            <w:pPr>
              <w:pStyle w:val="ListParagraph"/>
              <w:ind w:left="0"/>
              <w:jc w:val="center"/>
              <w:rPr>
                <w:sz w:val="20"/>
                <w:szCs w:val="20"/>
              </w:rPr>
            </w:pPr>
            <w:r w:rsidRPr="00BF354C">
              <w:rPr>
                <w:sz w:val="20"/>
                <w:szCs w:val="20"/>
              </w:rPr>
              <w:t>2017 – 2020</w:t>
            </w:r>
          </w:p>
        </w:tc>
        <w:tc>
          <w:tcPr>
            <w:tcW w:w="1652" w:type="dxa"/>
          </w:tcPr>
          <w:p w14:paraId="3A9977F4" w14:textId="77777777" w:rsidR="00487A36" w:rsidRPr="003F1533" w:rsidRDefault="00487A36" w:rsidP="003D493C">
            <w:pPr>
              <w:pStyle w:val="ListParagraph"/>
              <w:ind w:left="0"/>
              <w:jc w:val="center"/>
              <w:rPr>
                <w:sz w:val="20"/>
                <w:szCs w:val="20"/>
              </w:rPr>
            </w:pPr>
            <w:r w:rsidRPr="003F1533">
              <w:rPr>
                <w:sz w:val="20"/>
                <w:szCs w:val="20"/>
              </w:rPr>
              <w:t>FORM SOS-11</w:t>
            </w:r>
          </w:p>
          <w:p w14:paraId="2C9BA8C7" w14:textId="77777777" w:rsidR="00487A36" w:rsidRPr="003F1533" w:rsidRDefault="00487A36" w:rsidP="003D493C">
            <w:pPr>
              <w:pStyle w:val="ListParagraph"/>
              <w:ind w:left="0"/>
              <w:jc w:val="center"/>
              <w:rPr>
                <w:sz w:val="20"/>
                <w:szCs w:val="20"/>
              </w:rPr>
            </w:pPr>
            <w:r w:rsidRPr="003F1533">
              <w:rPr>
                <w:sz w:val="20"/>
                <w:szCs w:val="20"/>
              </w:rPr>
              <w:t>FORM SOS-12</w:t>
            </w:r>
          </w:p>
        </w:tc>
      </w:tr>
      <w:tr w:rsidR="00487A36" w:rsidRPr="00F7657C" w14:paraId="516937B5" w14:textId="77777777" w:rsidTr="003D493C">
        <w:trPr>
          <w:jc w:val="center"/>
        </w:trPr>
        <w:tc>
          <w:tcPr>
            <w:tcW w:w="624" w:type="dxa"/>
          </w:tcPr>
          <w:p w14:paraId="17147CA4" w14:textId="77777777" w:rsidR="00487A36" w:rsidRPr="00BF354C" w:rsidRDefault="00487A36" w:rsidP="003D493C">
            <w:pPr>
              <w:pStyle w:val="ListParagraph"/>
              <w:ind w:left="0"/>
              <w:jc w:val="center"/>
              <w:rPr>
                <w:sz w:val="20"/>
                <w:szCs w:val="20"/>
              </w:rPr>
            </w:pPr>
            <w:r w:rsidRPr="00BF354C">
              <w:rPr>
                <w:sz w:val="20"/>
                <w:szCs w:val="20"/>
              </w:rPr>
              <w:lastRenderedPageBreak/>
              <w:t>5</w:t>
            </w:r>
          </w:p>
        </w:tc>
        <w:tc>
          <w:tcPr>
            <w:tcW w:w="2206" w:type="dxa"/>
          </w:tcPr>
          <w:p w14:paraId="07FE57EE" w14:textId="77777777" w:rsidR="00487A36" w:rsidRPr="00BF354C" w:rsidRDefault="00487A36" w:rsidP="003D493C">
            <w:pPr>
              <w:rPr>
                <w:sz w:val="20"/>
                <w:szCs w:val="20"/>
              </w:rPr>
            </w:pPr>
            <w:r w:rsidRPr="00BF354C">
              <w:rPr>
                <w:sz w:val="20"/>
                <w:szCs w:val="20"/>
              </w:rPr>
              <w:t>K</w:t>
            </w:r>
            <w:r w:rsidRPr="00BF354C">
              <w:rPr>
                <w:sz w:val="20"/>
                <w:szCs w:val="20"/>
                <w:lang w:val="id-ID"/>
              </w:rPr>
              <w:t>ompensasi atas aset non-tanah</w:t>
            </w:r>
            <w:r>
              <w:rPr>
                <w:sz w:val="20"/>
                <w:szCs w:val="20"/>
                <w:lang w:val="en-SG"/>
              </w:rPr>
              <w:t xml:space="preserve"> </w:t>
            </w:r>
            <w:r w:rsidRPr="00BF354C">
              <w:rPr>
                <w:sz w:val="20"/>
                <w:szCs w:val="20"/>
              </w:rPr>
              <w:t xml:space="preserve">bagi </w:t>
            </w:r>
            <w:r w:rsidRPr="00BF354C">
              <w:rPr>
                <w:sz w:val="20"/>
                <w:szCs w:val="20"/>
                <w:lang w:val="id-ID"/>
              </w:rPr>
              <w:t xml:space="preserve">pemegang hak non-tanah (penghuni </w:t>
            </w:r>
            <w:proofErr w:type="gramStart"/>
            <w:r w:rsidRPr="00BF354C">
              <w:rPr>
                <w:sz w:val="20"/>
                <w:szCs w:val="20"/>
              </w:rPr>
              <w:t>illegal</w:t>
            </w:r>
            <w:r w:rsidRPr="00BF354C">
              <w:rPr>
                <w:sz w:val="20"/>
                <w:szCs w:val="20"/>
                <w:lang w:val="id-ID"/>
              </w:rPr>
              <w:t xml:space="preserve">) </w:t>
            </w:r>
            <w:r w:rsidRPr="00BF354C">
              <w:rPr>
                <w:sz w:val="20"/>
                <w:szCs w:val="20"/>
              </w:rPr>
              <w:t xml:space="preserve"> di</w:t>
            </w:r>
            <w:proofErr w:type="gramEnd"/>
            <w:r w:rsidRPr="00BF354C">
              <w:rPr>
                <w:sz w:val="20"/>
                <w:szCs w:val="20"/>
              </w:rPr>
              <w:t xml:space="preserve"> ROW</w:t>
            </w:r>
          </w:p>
        </w:tc>
        <w:tc>
          <w:tcPr>
            <w:tcW w:w="1985" w:type="dxa"/>
          </w:tcPr>
          <w:p w14:paraId="437FE95A" w14:textId="77777777" w:rsidR="00487A36" w:rsidRPr="00BF354C" w:rsidRDefault="00487A36" w:rsidP="003D493C">
            <w:pPr>
              <w:pStyle w:val="ListParagraph"/>
              <w:ind w:left="0"/>
              <w:rPr>
                <w:sz w:val="20"/>
                <w:szCs w:val="20"/>
              </w:rPr>
            </w:pPr>
            <w:r w:rsidRPr="00BF354C">
              <w:rPr>
                <w:sz w:val="20"/>
                <w:szCs w:val="20"/>
                <w:lang w:val="id-ID"/>
              </w:rPr>
              <w:t>Kompensasi pengganti dan bantuan disampaikan sesuai peraturan dengan dampak signifikan dari program</w:t>
            </w:r>
          </w:p>
        </w:tc>
        <w:tc>
          <w:tcPr>
            <w:tcW w:w="1843" w:type="dxa"/>
          </w:tcPr>
          <w:p w14:paraId="1D27FBC3" w14:textId="77777777" w:rsidR="00487A36" w:rsidRPr="00BF354C" w:rsidRDefault="00487A36" w:rsidP="003D493C">
            <w:pPr>
              <w:pStyle w:val="ListParagraph"/>
              <w:ind w:left="0"/>
              <w:rPr>
                <w:sz w:val="20"/>
                <w:szCs w:val="20"/>
              </w:rPr>
            </w:pPr>
            <w:r w:rsidRPr="00BF354C">
              <w:rPr>
                <w:sz w:val="20"/>
                <w:szCs w:val="20"/>
              </w:rPr>
              <w:t>BBWS</w:t>
            </w:r>
          </w:p>
          <w:p w14:paraId="21F2280E" w14:textId="77777777" w:rsidR="00487A36" w:rsidRPr="00BF354C" w:rsidRDefault="00487A36" w:rsidP="003D493C">
            <w:pPr>
              <w:pStyle w:val="ListParagraph"/>
              <w:ind w:left="0"/>
              <w:rPr>
                <w:sz w:val="20"/>
                <w:szCs w:val="20"/>
              </w:rPr>
            </w:pPr>
            <w:r w:rsidRPr="00BF354C">
              <w:rPr>
                <w:sz w:val="20"/>
                <w:szCs w:val="20"/>
              </w:rPr>
              <w:t>Dinas PU Provinsi, Kab</w:t>
            </w:r>
          </w:p>
        </w:tc>
        <w:tc>
          <w:tcPr>
            <w:tcW w:w="1701" w:type="dxa"/>
          </w:tcPr>
          <w:p w14:paraId="61F76E1C" w14:textId="77777777" w:rsidR="00487A36" w:rsidRPr="00BF354C" w:rsidRDefault="00487A36" w:rsidP="003D493C">
            <w:pPr>
              <w:pStyle w:val="ListParagraph"/>
              <w:ind w:left="0"/>
              <w:jc w:val="center"/>
              <w:rPr>
                <w:sz w:val="20"/>
                <w:szCs w:val="20"/>
              </w:rPr>
            </w:pPr>
            <w:r w:rsidRPr="00BF354C">
              <w:rPr>
                <w:sz w:val="20"/>
                <w:szCs w:val="20"/>
              </w:rPr>
              <w:t>2017 – 2020</w:t>
            </w:r>
          </w:p>
        </w:tc>
        <w:tc>
          <w:tcPr>
            <w:tcW w:w="1652" w:type="dxa"/>
          </w:tcPr>
          <w:p w14:paraId="6C481DE2" w14:textId="77777777" w:rsidR="00487A36" w:rsidRPr="003F1533" w:rsidRDefault="00487A36" w:rsidP="003D493C">
            <w:pPr>
              <w:pStyle w:val="ListParagraph"/>
              <w:ind w:left="0"/>
              <w:jc w:val="center"/>
              <w:rPr>
                <w:sz w:val="20"/>
                <w:szCs w:val="20"/>
              </w:rPr>
            </w:pPr>
            <w:r w:rsidRPr="003F1533">
              <w:rPr>
                <w:sz w:val="20"/>
                <w:szCs w:val="20"/>
              </w:rPr>
              <w:t>FORM SOS-06</w:t>
            </w:r>
          </w:p>
          <w:p w14:paraId="25AF4EA8" w14:textId="77777777" w:rsidR="00487A36" w:rsidRPr="003F1533" w:rsidRDefault="00487A36" w:rsidP="003D493C">
            <w:pPr>
              <w:pStyle w:val="ListParagraph"/>
              <w:ind w:left="0"/>
              <w:jc w:val="center"/>
              <w:rPr>
                <w:sz w:val="20"/>
                <w:szCs w:val="20"/>
              </w:rPr>
            </w:pPr>
            <w:r w:rsidRPr="003F1533">
              <w:rPr>
                <w:sz w:val="20"/>
                <w:szCs w:val="20"/>
              </w:rPr>
              <w:t>FORM SOS-07</w:t>
            </w:r>
          </w:p>
        </w:tc>
      </w:tr>
      <w:tr w:rsidR="00487A36" w:rsidRPr="00F7657C" w14:paraId="4FADE9C2" w14:textId="77777777" w:rsidTr="003D493C">
        <w:trPr>
          <w:jc w:val="center"/>
        </w:trPr>
        <w:tc>
          <w:tcPr>
            <w:tcW w:w="624" w:type="dxa"/>
          </w:tcPr>
          <w:p w14:paraId="4C8AE8D4" w14:textId="77777777" w:rsidR="00487A36" w:rsidRPr="00BF354C" w:rsidRDefault="00487A36" w:rsidP="003D493C">
            <w:pPr>
              <w:pStyle w:val="ListParagraph"/>
              <w:ind w:left="0"/>
              <w:jc w:val="center"/>
              <w:rPr>
                <w:sz w:val="20"/>
                <w:szCs w:val="20"/>
              </w:rPr>
            </w:pPr>
            <w:r w:rsidRPr="00BF354C">
              <w:rPr>
                <w:sz w:val="20"/>
                <w:szCs w:val="20"/>
              </w:rPr>
              <w:t>6</w:t>
            </w:r>
          </w:p>
        </w:tc>
        <w:tc>
          <w:tcPr>
            <w:tcW w:w="2206" w:type="dxa"/>
          </w:tcPr>
          <w:p w14:paraId="0812F133" w14:textId="77777777" w:rsidR="00487A36" w:rsidRPr="006E6CE8" w:rsidRDefault="00487A36" w:rsidP="003D493C">
            <w:pPr>
              <w:rPr>
                <w:sz w:val="20"/>
                <w:szCs w:val="20"/>
              </w:rPr>
            </w:pPr>
            <w:r w:rsidRPr="006E6CE8">
              <w:rPr>
                <w:sz w:val="20"/>
                <w:szCs w:val="20"/>
                <w:lang w:val="en-SG"/>
              </w:rPr>
              <w:t>Mel</w:t>
            </w:r>
            <w:r w:rsidRPr="006E6CE8">
              <w:rPr>
                <w:sz w:val="20"/>
                <w:szCs w:val="20"/>
                <w:lang w:val="id-ID"/>
              </w:rPr>
              <w:t xml:space="preserve">indungi dan </w:t>
            </w:r>
            <w:r w:rsidRPr="006E6CE8">
              <w:rPr>
                <w:sz w:val="20"/>
                <w:szCs w:val="20"/>
                <w:lang w:val="en-SG"/>
              </w:rPr>
              <w:t>pengelolaan</w:t>
            </w:r>
            <w:r w:rsidRPr="006E6CE8">
              <w:rPr>
                <w:sz w:val="20"/>
                <w:szCs w:val="20"/>
                <w:lang w:val="id-ID"/>
              </w:rPr>
              <w:t xml:space="preserve"> ROW untuk mencegah kembalinya orang-orang yang terkena dampak dan para perambah baru</w:t>
            </w:r>
          </w:p>
        </w:tc>
        <w:tc>
          <w:tcPr>
            <w:tcW w:w="1985" w:type="dxa"/>
          </w:tcPr>
          <w:p w14:paraId="59BBDF62" w14:textId="77777777" w:rsidR="00487A36" w:rsidRPr="006E6CE8" w:rsidRDefault="00487A36" w:rsidP="003D493C">
            <w:pPr>
              <w:pStyle w:val="ListParagraph"/>
              <w:numPr>
                <w:ilvl w:val="0"/>
                <w:numId w:val="18"/>
              </w:numPr>
              <w:rPr>
                <w:sz w:val="20"/>
                <w:szCs w:val="20"/>
              </w:rPr>
            </w:pPr>
            <w:r w:rsidRPr="006E6CE8">
              <w:rPr>
                <w:sz w:val="20"/>
                <w:szCs w:val="20"/>
                <w:lang w:val="id-ID"/>
              </w:rPr>
              <w:t xml:space="preserve">Perlindungan dan manajemen ROW </w:t>
            </w:r>
            <w:r w:rsidRPr="006E6CE8">
              <w:rPr>
                <w:sz w:val="20"/>
                <w:szCs w:val="20"/>
                <w:lang w:val="en-SG"/>
              </w:rPr>
              <w:t xml:space="preserve">tercakup dalam </w:t>
            </w:r>
            <w:r w:rsidRPr="006E6CE8">
              <w:rPr>
                <w:sz w:val="20"/>
                <w:szCs w:val="20"/>
                <w:lang w:val="id-ID"/>
              </w:rPr>
              <w:t xml:space="preserve"> </w:t>
            </w:r>
            <w:r w:rsidRPr="006E6CE8">
              <w:rPr>
                <w:sz w:val="20"/>
                <w:szCs w:val="20"/>
                <w:lang w:val="en-SG"/>
              </w:rPr>
              <w:t>penyusunan</w:t>
            </w:r>
            <w:r w:rsidRPr="006E6CE8">
              <w:rPr>
                <w:sz w:val="20"/>
                <w:szCs w:val="20"/>
                <w:lang w:val="id-ID"/>
              </w:rPr>
              <w:t xml:space="preserve"> </w:t>
            </w:r>
            <w:r w:rsidRPr="006E6CE8">
              <w:rPr>
                <w:sz w:val="20"/>
                <w:szCs w:val="20"/>
                <w:lang w:val="en-SG"/>
              </w:rPr>
              <w:t>DED</w:t>
            </w:r>
          </w:p>
          <w:p w14:paraId="177592BD" w14:textId="77777777" w:rsidR="00487A36" w:rsidRPr="006E6CE8" w:rsidRDefault="00487A36" w:rsidP="003D493C">
            <w:pPr>
              <w:pStyle w:val="ListParagraph"/>
              <w:numPr>
                <w:ilvl w:val="0"/>
                <w:numId w:val="18"/>
              </w:numPr>
              <w:rPr>
                <w:sz w:val="20"/>
                <w:szCs w:val="20"/>
              </w:rPr>
            </w:pPr>
            <w:r w:rsidRPr="006E6CE8">
              <w:rPr>
                <w:sz w:val="20"/>
                <w:szCs w:val="20"/>
                <w:lang w:val="en-SG"/>
              </w:rPr>
              <w:t>R</w:t>
            </w:r>
            <w:r w:rsidRPr="006E6CE8">
              <w:rPr>
                <w:sz w:val="20"/>
                <w:szCs w:val="20"/>
                <w:lang w:val="id-ID"/>
              </w:rPr>
              <w:t>encana pengelolaan ROW dikembangkan sebagai bagian dari rencana O &amp; P</w:t>
            </w:r>
          </w:p>
        </w:tc>
        <w:tc>
          <w:tcPr>
            <w:tcW w:w="1843" w:type="dxa"/>
          </w:tcPr>
          <w:p w14:paraId="148B11DD" w14:textId="77777777" w:rsidR="00487A36" w:rsidRPr="00BF354C" w:rsidRDefault="00487A36" w:rsidP="003D493C">
            <w:pPr>
              <w:pStyle w:val="ListParagraph"/>
              <w:ind w:left="0"/>
              <w:rPr>
                <w:sz w:val="20"/>
                <w:szCs w:val="20"/>
              </w:rPr>
            </w:pPr>
            <w:r w:rsidRPr="00BF354C">
              <w:rPr>
                <w:sz w:val="20"/>
                <w:szCs w:val="20"/>
              </w:rPr>
              <w:t xml:space="preserve">Ditjen SDA Kementrian PUPR </w:t>
            </w:r>
            <w:r>
              <w:rPr>
                <w:sz w:val="20"/>
                <w:szCs w:val="20"/>
              </w:rPr>
              <w:t>(DGWR)</w:t>
            </w:r>
          </w:p>
        </w:tc>
        <w:tc>
          <w:tcPr>
            <w:tcW w:w="1701" w:type="dxa"/>
          </w:tcPr>
          <w:p w14:paraId="3638FD6A" w14:textId="77777777" w:rsidR="00487A36" w:rsidRPr="00BF354C" w:rsidRDefault="00487A36" w:rsidP="003D493C">
            <w:pPr>
              <w:pStyle w:val="ListParagraph"/>
              <w:ind w:left="0"/>
              <w:jc w:val="center"/>
              <w:rPr>
                <w:sz w:val="20"/>
                <w:szCs w:val="20"/>
              </w:rPr>
            </w:pPr>
            <w:r w:rsidRPr="00BF354C">
              <w:rPr>
                <w:sz w:val="20"/>
                <w:szCs w:val="20"/>
              </w:rPr>
              <w:t>2017 – 2020</w:t>
            </w:r>
          </w:p>
        </w:tc>
        <w:tc>
          <w:tcPr>
            <w:tcW w:w="1652" w:type="dxa"/>
          </w:tcPr>
          <w:p w14:paraId="435E92D7" w14:textId="77777777" w:rsidR="00487A36" w:rsidRPr="003F1533" w:rsidRDefault="00487A36" w:rsidP="003D493C">
            <w:pPr>
              <w:pStyle w:val="ListParagraph"/>
              <w:ind w:left="0"/>
              <w:rPr>
                <w:sz w:val="20"/>
                <w:szCs w:val="20"/>
              </w:rPr>
            </w:pPr>
            <w:r w:rsidRPr="003F1533">
              <w:rPr>
                <w:sz w:val="20"/>
                <w:szCs w:val="20"/>
              </w:rPr>
              <w:t>FORM SOS-13</w:t>
            </w:r>
          </w:p>
          <w:p w14:paraId="1E3418F3" w14:textId="77777777" w:rsidR="00487A36" w:rsidRPr="003F1533" w:rsidRDefault="00487A36" w:rsidP="003D493C">
            <w:pPr>
              <w:pStyle w:val="ListParagraph"/>
              <w:ind w:left="0"/>
              <w:rPr>
                <w:sz w:val="20"/>
                <w:szCs w:val="20"/>
              </w:rPr>
            </w:pPr>
            <w:r w:rsidRPr="003F1533">
              <w:rPr>
                <w:sz w:val="20"/>
                <w:szCs w:val="20"/>
              </w:rPr>
              <w:t>FORM SOS-14</w:t>
            </w:r>
          </w:p>
        </w:tc>
      </w:tr>
      <w:tr w:rsidR="00487A36" w:rsidRPr="00F7657C" w14:paraId="7499D1C1" w14:textId="77777777" w:rsidTr="003D493C">
        <w:trPr>
          <w:jc w:val="center"/>
        </w:trPr>
        <w:tc>
          <w:tcPr>
            <w:tcW w:w="624" w:type="dxa"/>
          </w:tcPr>
          <w:p w14:paraId="5DED9C41" w14:textId="77777777" w:rsidR="00487A36" w:rsidRPr="00BF354C" w:rsidRDefault="00487A36" w:rsidP="003D493C">
            <w:pPr>
              <w:pStyle w:val="ListParagraph"/>
              <w:ind w:left="0"/>
              <w:jc w:val="center"/>
              <w:rPr>
                <w:sz w:val="20"/>
                <w:szCs w:val="20"/>
              </w:rPr>
            </w:pPr>
            <w:r w:rsidRPr="00BF354C">
              <w:rPr>
                <w:sz w:val="20"/>
                <w:szCs w:val="20"/>
              </w:rPr>
              <w:t>7</w:t>
            </w:r>
          </w:p>
        </w:tc>
        <w:tc>
          <w:tcPr>
            <w:tcW w:w="2206" w:type="dxa"/>
          </w:tcPr>
          <w:p w14:paraId="7F904F36" w14:textId="77777777" w:rsidR="00487A36" w:rsidRPr="006E6CE8" w:rsidRDefault="00487A36" w:rsidP="003D493C">
            <w:pPr>
              <w:jc w:val="both"/>
              <w:rPr>
                <w:sz w:val="20"/>
                <w:szCs w:val="20"/>
              </w:rPr>
            </w:pPr>
            <w:r w:rsidRPr="006E6CE8">
              <w:rPr>
                <w:sz w:val="20"/>
                <w:szCs w:val="20"/>
              </w:rPr>
              <w:t>Legalisasi asset tanah</w:t>
            </w:r>
          </w:p>
          <w:p w14:paraId="5E3BD682" w14:textId="77777777" w:rsidR="00487A36" w:rsidRPr="006E6CE8" w:rsidRDefault="00487A36" w:rsidP="003D493C">
            <w:pPr>
              <w:pStyle w:val="ListParagraph"/>
              <w:ind w:left="360"/>
              <w:rPr>
                <w:sz w:val="20"/>
                <w:szCs w:val="20"/>
              </w:rPr>
            </w:pPr>
          </w:p>
        </w:tc>
        <w:tc>
          <w:tcPr>
            <w:tcW w:w="1985" w:type="dxa"/>
          </w:tcPr>
          <w:p w14:paraId="38A117DD" w14:textId="77777777" w:rsidR="00487A36" w:rsidRPr="006E6CE8" w:rsidRDefault="00487A36" w:rsidP="003D493C">
            <w:pPr>
              <w:pStyle w:val="ListParagraph"/>
              <w:ind w:left="0"/>
              <w:rPr>
                <w:sz w:val="20"/>
                <w:szCs w:val="20"/>
              </w:rPr>
            </w:pPr>
            <w:r w:rsidRPr="006E6CE8">
              <w:rPr>
                <w:rStyle w:val="shorttext"/>
                <w:sz w:val="20"/>
                <w:szCs w:val="20"/>
              </w:rPr>
              <w:t>Aset tanah DGWR dilegalkan</w:t>
            </w:r>
          </w:p>
        </w:tc>
        <w:tc>
          <w:tcPr>
            <w:tcW w:w="1843" w:type="dxa"/>
          </w:tcPr>
          <w:p w14:paraId="171D3C93" w14:textId="77777777" w:rsidR="00487A36" w:rsidRPr="00BF354C" w:rsidRDefault="00487A36" w:rsidP="003D493C">
            <w:pPr>
              <w:pStyle w:val="ListParagraph"/>
              <w:ind w:left="0"/>
              <w:rPr>
                <w:sz w:val="20"/>
                <w:szCs w:val="20"/>
              </w:rPr>
            </w:pPr>
            <w:r w:rsidRPr="00BF354C">
              <w:rPr>
                <w:sz w:val="20"/>
                <w:szCs w:val="20"/>
              </w:rPr>
              <w:t>BBWS</w:t>
            </w:r>
            <w:r>
              <w:rPr>
                <w:sz w:val="20"/>
                <w:szCs w:val="20"/>
              </w:rPr>
              <w:t>,</w:t>
            </w:r>
          </w:p>
          <w:p w14:paraId="57A98B39" w14:textId="77777777" w:rsidR="00487A36" w:rsidRPr="00BF354C" w:rsidRDefault="00487A36" w:rsidP="003D493C">
            <w:pPr>
              <w:pStyle w:val="ListParagraph"/>
              <w:ind w:left="0"/>
              <w:rPr>
                <w:sz w:val="20"/>
                <w:szCs w:val="20"/>
              </w:rPr>
            </w:pPr>
            <w:r w:rsidRPr="00BF354C">
              <w:rPr>
                <w:sz w:val="20"/>
                <w:szCs w:val="20"/>
              </w:rPr>
              <w:t>Dinas PU Provinsi, Kab</w:t>
            </w:r>
            <w:r>
              <w:rPr>
                <w:sz w:val="20"/>
                <w:szCs w:val="20"/>
              </w:rPr>
              <w:t>.</w:t>
            </w:r>
          </w:p>
        </w:tc>
        <w:tc>
          <w:tcPr>
            <w:tcW w:w="1701" w:type="dxa"/>
          </w:tcPr>
          <w:p w14:paraId="1E4EEFE9" w14:textId="77777777" w:rsidR="00487A36" w:rsidRPr="00BF354C" w:rsidRDefault="00487A36" w:rsidP="003D493C">
            <w:pPr>
              <w:pStyle w:val="ListParagraph"/>
              <w:ind w:left="0"/>
              <w:jc w:val="center"/>
              <w:rPr>
                <w:sz w:val="20"/>
                <w:szCs w:val="20"/>
              </w:rPr>
            </w:pPr>
            <w:r w:rsidRPr="00BF354C">
              <w:rPr>
                <w:sz w:val="20"/>
                <w:szCs w:val="20"/>
              </w:rPr>
              <w:t>2017 – 2020</w:t>
            </w:r>
          </w:p>
        </w:tc>
        <w:tc>
          <w:tcPr>
            <w:tcW w:w="1652" w:type="dxa"/>
          </w:tcPr>
          <w:p w14:paraId="55568E31" w14:textId="77777777" w:rsidR="00487A36" w:rsidRPr="003F1533" w:rsidRDefault="00487A36" w:rsidP="003D493C">
            <w:pPr>
              <w:pStyle w:val="ListParagraph"/>
              <w:ind w:left="0"/>
              <w:jc w:val="center"/>
              <w:rPr>
                <w:sz w:val="20"/>
                <w:szCs w:val="20"/>
              </w:rPr>
            </w:pPr>
            <w:r w:rsidRPr="003F1533">
              <w:rPr>
                <w:sz w:val="20"/>
                <w:szCs w:val="20"/>
              </w:rPr>
              <w:t>FORM SES-15</w:t>
            </w:r>
          </w:p>
        </w:tc>
      </w:tr>
      <w:tr w:rsidR="00487A36" w:rsidRPr="00F7657C" w14:paraId="1B49A16E" w14:textId="77777777" w:rsidTr="003D493C">
        <w:trPr>
          <w:jc w:val="center"/>
        </w:trPr>
        <w:tc>
          <w:tcPr>
            <w:tcW w:w="624" w:type="dxa"/>
          </w:tcPr>
          <w:p w14:paraId="4C10BECA" w14:textId="77777777" w:rsidR="00487A36" w:rsidRPr="00BF354C" w:rsidRDefault="00487A36" w:rsidP="003D493C">
            <w:pPr>
              <w:pStyle w:val="ListParagraph"/>
              <w:ind w:left="0"/>
              <w:jc w:val="center"/>
              <w:rPr>
                <w:sz w:val="20"/>
                <w:szCs w:val="20"/>
              </w:rPr>
            </w:pPr>
          </w:p>
        </w:tc>
        <w:tc>
          <w:tcPr>
            <w:tcW w:w="2206" w:type="dxa"/>
          </w:tcPr>
          <w:p w14:paraId="397437F4" w14:textId="77777777" w:rsidR="00487A36" w:rsidRPr="006E6CE8" w:rsidRDefault="00487A36" w:rsidP="003D493C">
            <w:pPr>
              <w:jc w:val="both"/>
              <w:rPr>
                <w:sz w:val="20"/>
                <w:szCs w:val="20"/>
              </w:rPr>
            </w:pPr>
            <w:r w:rsidRPr="006E6CE8">
              <w:rPr>
                <w:rStyle w:val="shorttext"/>
                <w:sz w:val="20"/>
                <w:szCs w:val="20"/>
                <w:lang w:val="en-SG"/>
              </w:rPr>
              <w:t>Peningkatan</w:t>
            </w:r>
            <w:r w:rsidRPr="006E6CE8">
              <w:rPr>
                <w:rStyle w:val="shorttext"/>
                <w:sz w:val="20"/>
                <w:szCs w:val="20"/>
              </w:rPr>
              <w:t xml:space="preserve"> delineasi di sepanjang saluran irigasi</w:t>
            </w:r>
          </w:p>
        </w:tc>
        <w:tc>
          <w:tcPr>
            <w:tcW w:w="1985" w:type="dxa"/>
          </w:tcPr>
          <w:p w14:paraId="026194B6" w14:textId="77777777" w:rsidR="00487A36" w:rsidRDefault="00487A36" w:rsidP="003D493C">
            <w:pPr>
              <w:pStyle w:val="ListParagraph"/>
              <w:ind w:left="0"/>
              <w:rPr>
                <w:sz w:val="20"/>
                <w:szCs w:val="20"/>
                <w:lang w:val="id-ID"/>
              </w:rPr>
            </w:pPr>
            <w:r w:rsidRPr="006E6CE8">
              <w:rPr>
                <w:sz w:val="20"/>
                <w:szCs w:val="20"/>
                <w:lang w:val="id-ID"/>
              </w:rPr>
              <w:t>016: Skrining skema irigasi, 2017: Xxx km, 2018: Xxx km, 2019: Xxx km, 2020: Xxx km, 2021: Xxx km saluran irigasi memiliki</w:t>
            </w:r>
            <w:r>
              <w:rPr>
                <w:sz w:val="20"/>
                <w:szCs w:val="20"/>
                <w:lang w:val="en-SG"/>
              </w:rPr>
              <w:t xml:space="preserve"> </w:t>
            </w:r>
            <w:r w:rsidRPr="006E6CE8">
              <w:rPr>
                <w:sz w:val="20"/>
                <w:szCs w:val="20"/>
                <w:lang w:val="id-ID"/>
              </w:rPr>
              <w:t>penggambaran fisik</w:t>
            </w:r>
          </w:p>
          <w:p w14:paraId="3AB45696" w14:textId="77777777" w:rsidR="00244DEA" w:rsidRDefault="00244DEA" w:rsidP="003D493C">
            <w:pPr>
              <w:pStyle w:val="ListParagraph"/>
              <w:ind w:left="0"/>
              <w:rPr>
                <w:rStyle w:val="shorttext"/>
                <w:sz w:val="20"/>
                <w:szCs w:val="20"/>
              </w:rPr>
            </w:pPr>
          </w:p>
          <w:p w14:paraId="1934E74C" w14:textId="77777777" w:rsidR="00244DEA" w:rsidRDefault="00244DEA" w:rsidP="003D493C">
            <w:pPr>
              <w:pStyle w:val="ListParagraph"/>
              <w:ind w:left="0"/>
              <w:rPr>
                <w:rStyle w:val="shorttext"/>
                <w:sz w:val="20"/>
                <w:szCs w:val="20"/>
              </w:rPr>
            </w:pPr>
          </w:p>
          <w:p w14:paraId="39A7C825" w14:textId="77777777" w:rsidR="00244DEA" w:rsidRDefault="00244DEA" w:rsidP="003D493C">
            <w:pPr>
              <w:pStyle w:val="ListParagraph"/>
              <w:ind w:left="0"/>
              <w:rPr>
                <w:rStyle w:val="shorttext"/>
                <w:sz w:val="20"/>
                <w:szCs w:val="20"/>
              </w:rPr>
            </w:pPr>
          </w:p>
          <w:p w14:paraId="07B80E5E" w14:textId="77777777" w:rsidR="00244DEA" w:rsidRDefault="00244DEA" w:rsidP="003D493C">
            <w:pPr>
              <w:pStyle w:val="ListParagraph"/>
              <w:ind w:left="0"/>
              <w:rPr>
                <w:rStyle w:val="shorttext"/>
                <w:sz w:val="20"/>
                <w:szCs w:val="20"/>
              </w:rPr>
            </w:pPr>
          </w:p>
          <w:p w14:paraId="4F5B6825" w14:textId="77777777" w:rsidR="00244DEA" w:rsidRDefault="00244DEA" w:rsidP="003D493C">
            <w:pPr>
              <w:pStyle w:val="ListParagraph"/>
              <w:ind w:left="0"/>
              <w:rPr>
                <w:rStyle w:val="shorttext"/>
                <w:sz w:val="20"/>
                <w:szCs w:val="20"/>
              </w:rPr>
            </w:pPr>
          </w:p>
          <w:p w14:paraId="0E9031FC" w14:textId="77777777" w:rsidR="00244DEA" w:rsidRDefault="00244DEA" w:rsidP="003D493C">
            <w:pPr>
              <w:pStyle w:val="ListParagraph"/>
              <w:ind w:left="0"/>
              <w:rPr>
                <w:rStyle w:val="shorttext"/>
                <w:sz w:val="20"/>
                <w:szCs w:val="20"/>
              </w:rPr>
            </w:pPr>
          </w:p>
          <w:p w14:paraId="70084DF7" w14:textId="77777777" w:rsidR="00244DEA" w:rsidRDefault="00244DEA" w:rsidP="003D493C">
            <w:pPr>
              <w:pStyle w:val="ListParagraph"/>
              <w:ind w:left="0"/>
              <w:rPr>
                <w:rStyle w:val="shorttext"/>
                <w:sz w:val="20"/>
                <w:szCs w:val="20"/>
              </w:rPr>
            </w:pPr>
          </w:p>
          <w:p w14:paraId="73228EE2" w14:textId="77777777" w:rsidR="00244DEA" w:rsidRDefault="00244DEA" w:rsidP="003D493C">
            <w:pPr>
              <w:pStyle w:val="ListParagraph"/>
              <w:ind w:left="0"/>
              <w:rPr>
                <w:rStyle w:val="shorttext"/>
                <w:sz w:val="20"/>
                <w:szCs w:val="20"/>
              </w:rPr>
            </w:pPr>
          </w:p>
          <w:p w14:paraId="4713F3CF" w14:textId="77777777" w:rsidR="00244DEA" w:rsidRDefault="00244DEA" w:rsidP="003D493C">
            <w:pPr>
              <w:pStyle w:val="ListParagraph"/>
              <w:ind w:left="0"/>
              <w:rPr>
                <w:rStyle w:val="shorttext"/>
                <w:sz w:val="20"/>
                <w:szCs w:val="20"/>
              </w:rPr>
            </w:pPr>
          </w:p>
          <w:p w14:paraId="54B8AD54" w14:textId="77777777" w:rsidR="00244DEA" w:rsidRDefault="00244DEA" w:rsidP="003D493C">
            <w:pPr>
              <w:pStyle w:val="ListParagraph"/>
              <w:ind w:left="0"/>
              <w:rPr>
                <w:rStyle w:val="shorttext"/>
                <w:sz w:val="20"/>
                <w:szCs w:val="20"/>
              </w:rPr>
            </w:pPr>
          </w:p>
          <w:p w14:paraId="2A0455FB" w14:textId="77777777" w:rsidR="00244DEA" w:rsidRDefault="00244DEA" w:rsidP="003D493C">
            <w:pPr>
              <w:pStyle w:val="ListParagraph"/>
              <w:ind w:left="0"/>
              <w:rPr>
                <w:rStyle w:val="shorttext"/>
                <w:sz w:val="20"/>
                <w:szCs w:val="20"/>
              </w:rPr>
            </w:pPr>
          </w:p>
          <w:p w14:paraId="1479D843" w14:textId="77777777" w:rsidR="00244DEA" w:rsidRDefault="00244DEA" w:rsidP="003D493C">
            <w:pPr>
              <w:pStyle w:val="ListParagraph"/>
              <w:ind w:left="0"/>
              <w:rPr>
                <w:rStyle w:val="shorttext"/>
                <w:sz w:val="20"/>
                <w:szCs w:val="20"/>
              </w:rPr>
            </w:pPr>
          </w:p>
          <w:p w14:paraId="0274468B" w14:textId="77777777" w:rsidR="00244DEA" w:rsidRDefault="00244DEA" w:rsidP="003D493C">
            <w:pPr>
              <w:pStyle w:val="ListParagraph"/>
              <w:ind w:left="0"/>
              <w:rPr>
                <w:rStyle w:val="shorttext"/>
                <w:sz w:val="20"/>
                <w:szCs w:val="20"/>
              </w:rPr>
            </w:pPr>
          </w:p>
          <w:p w14:paraId="6D15DDA4" w14:textId="77777777" w:rsidR="00244DEA" w:rsidRDefault="00244DEA" w:rsidP="003D493C">
            <w:pPr>
              <w:pStyle w:val="ListParagraph"/>
              <w:ind w:left="0"/>
              <w:rPr>
                <w:rStyle w:val="shorttext"/>
                <w:sz w:val="20"/>
                <w:szCs w:val="20"/>
              </w:rPr>
            </w:pPr>
          </w:p>
          <w:p w14:paraId="36B7D045" w14:textId="77777777" w:rsidR="00244DEA" w:rsidRDefault="00244DEA" w:rsidP="003D493C">
            <w:pPr>
              <w:pStyle w:val="ListParagraph"/>
              <w:ind w:left="0"/>
              <w:rPr>
                <w:rStyle w:val="shorttext"/>
                <w:sz w:val="20"/>
                <w:szCs w:val="20"/>
              </w:rPr>
            </w:pPr>
          </w:p>
          <w:p w14:paraId="3CA46CB7" w14:textId="77777777" w:rsidR="00244DEA" w:rsidRDefault="00244DEA" w:rsidP="003D493C">
            <w:pPr>
              <w:pStyle w:val="ListParagraph"/>
              <w:ind w:left="0"/>
              <w:rPr>
                <w:rStyle w:val="shorttext"/>
                <w:sz w:val="20"/>
                <w:szCs w:val="20"/>
              </w:rPr>
            </w:pPr>
          </w:p>
          <w:p w14:paraId="07581C73" w14:textId="77777777" w:rsidR="00244DEA" w:rsidRDefault="00244DEA" w:rsidP="003D493C">
            <w:pPr>
              <w:pStyle w:val="ListParagraph"/>
              <w:ind w:left="0"/>
              <w:rPr>
                <w:rStyle w:val="shorttext"/>
                <w:sz w:val="20"/>
                <w:szCs w:val="20"/>
              </w:rPr>
            </w:pPr>
          </w:p>
          <w:p w14:paraId="1A13EC41" w14:textId="77777777" w:rsidR="00244DEA" w:rsidRDefault="00244DEA" w:rsidP="003D493C">
            <w:pPr>
              <w:pStyle w:val="ListParagraph"/>
              <w:ind w:left="0"/>
              <w:rPr>
                <w:rStyle w:val="shorttext"/>
                <w:sz w:val="20"/>
                <w:szCs w:val="20"/>
              </w:rPr>
            </w:pPr>
          </w:p>
          <w:p w14:paraId="0D41B5F9" w14:textId="77777777" w:rsidR="00244DEA" w:rsidRDefault="00244DEA" w:rsidP="003D493C">
            <w:pPr>
              <w:pStyle w:val="ListParagraph"/>
              <w:ind w:left="0"/>
              <w:rPr>
                <w:rStyle w:val="shorttext"/>
                <w:sz w:val="20"/>
                <w:szCs w:val="20"/>
              </w:rPr>
            </w:pPr>
          </w:p>
          <w:p w14:paraId="622AB248" w14:textId="77777777" w:rsidR="00244DEA" w:rsidRDefault="00244DEA" w:rsidP="003D493C">
            <w:pPr>
              <w:pStyle w:val="ListParagraph"/>
              <w:ind w:left="0"/>
              <w:rPr>
                <w:rStyle w:val="shorttext"/>
                <w:sz w:val="20"/>
                <w:szCs w:val="20"/>
              </w:rPr>
            </w:pPr>
          </w:p>
          <w:p w14:paraId="6126850A" w14:textId="77777777" w:rsidR="00244DEA" w:rsidRDefault="00244DEA" w:rsidP="003D493C">
            <w:pPr>
              <w:pStyle w:val="ListParagraph"/>
              <w:ind w:left="0"/>
              <w:rPr>
                <w:rStyle w:val="shorttext"/>
                <w:sz w:val="20"/>
                <w:szCs w:val="20"/>
              </w:rPr>
            </w:pPr>
          </w:p>
          <w:p w14:paraId="3A936D0C" w14:textId="1B0670EA" w:rsidR="00244DEA" w:rsidRPr="006E6CE8" w:rsidRDefault="00244DEA" w:rsidP="003D493C">
            <w:pPr>
              <w:pStyle w:val="ListParagraph"/>
              <w:ind w:left="0"/>
              <w:rPr>
                <w:rStyle w:val="shorttext"/>
                <w:sz w:val="20"/>
                <w:szCs w:val="20"/>
              </w:rPr>
            </w:pPr>
          </w:p>
        </w:tc>
        <w:tc>
          <w:tcPr>
            <w:tcW w:w="1843" w:type="dxa"/>
          </w:tcPr>
          <w:p w14:paraId="44CB444B" w14:textId="77777777" w:rsidR="00487A36" w:rsidRPr="00BF354C" w:rsidRDefault="00487A36" w:rsidP="003D493C">
            <w:pPr>
              <w:pStyle w:val="ListParagraph"/>
              <w:ind w:left="0"/>
              <w:rPr>
                <w:sz w:val="20"/>
                <w:szCs w:val="20"/>
              </w:rPr>
            </w:pPr>
            <w:r w:rsidRPr="00BF354C">
              <w:rPr>
                <w:sz w:val="20"/>
                <w:szCs w:val="20"/>
              </w:rPr>
              <w:t>BBWS</w:t>
            </w:r>
            <w:r>
              <w:rPr>
                <w:sz w:val="20"/>
                <w:szCs w:val="20"/>
              </w:rPr>
              <w:t>,</w:t>
            </w:r>
          </w:p>
          <w:p w14:paraId="4507D068" w14:textId="77777777" w:rsidR="00487A36" w:rsidRPr="00BF354C" w:rsidRDefault="00487A36" w:rsidP="003D493C">
            <w:pPr>
              <w:pStyle w:val="ListParagraph"/>
              <w:ind w:left="0"/>
              <w:rPr>
                <w:sz w:val="20"/>
                <w:szCs w:val="20"/>
              </w:rPr>
            </w:pPr>
            <w:r w:rsidRPr="00BF354C">
              <w:rPr>
                <w:sz w:val="20"/>
                <w:szCs w:val="20"/>
              </w:rPr>
              <w:t>Dinas PU Provinsi, Kab</w:t>
            </w:r>
            <w:r>
              <w:rPr>
                <w:sz w:val="20"/>
                <w:szCs w:val="20"/>
              </w:rPr>
              <w:t>.</w:t>
            </w:r>
          </w:p>
        </w:tc>
        <w:tc>
          <w:tcPr>
            <w:tcW w:w="1701" w:type="dxa"/>
          </w:tcPr>
          <w:p w14:paraId="57D2F37B" w14:textId="77777777" w:rsidR="00487A36" w:rsidRPr="00BF354C" w:rsidRDefault="00487A36" w:rsidP="003D493C">
            <w:pPr>
              <w:pStyle w:val="ListParagraph"/>
              <w:ind w:left="0"/>
              <w:jc w:val="center"/>
              <w:rPr>
                <w:sz w:val="20"/>
                <w:szCs w:val="20"/>
              </w:rPr>
            </w:pPr>
          </w:p>
        </w:tc>
        <w:tc>
          <w:tcPr>
            <w:tcW w:w="1652" w:type="dxa"/>
          </w:tcPr>
          <w:p w14:paraId="52D39D62" w14:textId="77777777" w:rsidR="00487A36" w:rsidRPr="003F1533" w:rsidRDefault="00487A36" w:rsidP="003D493C">
            <w:pPr>
              <w:pStyle w:val="ListParagraph"/>
              <w:ind w:left="0"/>
              <w:jc w:val="center"/>
              <w:rPr>
                <w:sz w:val="20"/>
                <w:szCs w:val="20"/>
              </w:rPr>
            </w:pPr>
            <w:r w:rsidRPr="003F1533">
              <w:rPr>
                <w:sz w:val="20"/>
                <w:szCs w:val="20"/>
              </w:rPr>
              <w:t>FORM SES-15</w:t>
            </w:r>
          </w:p>
        </w:tc>
      </w:tr>
      <w:tr w:rsidR="00487A36" w:rsidRPr="00F7657C" w14:paraId="4789FFAA" w14:textId="77777777" w:rsidTr="003D493C">
        <w:trPr>
          <w:jc w:val="center"/>
        </w:trPr>
        <w:tc>
          <w:tcPr>
            <w:tcW w:w="624" w:type="dxa"/>
            <w:shd w:val="clear" w:color="auto" w:fill="auto"/>
          </w:tcPr>
          <w:p w14:paraId="72C2B0DB" w14:textId="77777777" w:rsidR="00487A36" w:rsidRPr="00BF354C" w:rsidRDefault="00487A36" w:rsidP="003D493C">
            <w:pPr>
              <w:pStyle w:val="ListParagraph"/>
              <w:ind w:left="0"/>
              <w:jc w:val="center"/>
              <w:rPr>
                <w:b/>
                <w:sz w:val="20"/>
                <w:szCs w:val="20"/>
              </w:rPr>
            </w:pPr>
            <w:r>
              <w:rPr>
                <w:b/>
                <w:sz w:val="20"/>
                <w:szCs w:val="20"/>
              </w:rPr>
              <w:lastRenderedPageBreak/>
              <w:t>II</w:t>
            </w:r>
          </w:p>
        </w:tc>
        <w:tc>
          <w:tcPr>
            <w:tcW w:w="2206" w:type="dxa"/>
            <w:shd w:val="clear" w:color="auto" w:fill="auto"/>
          </w:tcPr>
          <w:p w14:paraId="3207AEBB" w14:textId="77777777" w:rsidR="00487A36" w:rsidRPr="00BF354C" w:rsidRDefault="00487A36" w:rsidP="003D493C">
            <w:pPr>
              <w:rPr>
                <w:b/>
                <w:sz w:val="20"/>
                <w:szCs w:val="20"/>
              </w:rPr>
            </w:pPr>
            <w:r w:rsidRPr="00BF354C">
              <w:rPr>
                <w:b/>
                <w:sz w:val="20"/>
                <w:szCs w:val="20"/>
              </w:rPr>
              <w:t>Kapasitas Kelembagaan</w:t>
            </w:r>
          </w:p>
        </w:tc>
        <w:tc>
          <w:tcPr>
            <w:tcW w:w="1985" w:type="dxa"/>
          </w:tcPr>
          <w:p w14:paraId="6BC7086F" w14:textId="77777777" w:rsidR="00487A36" w:rsidRPr="00BF354C" w:rsidRDefault="00487A36" w:rsidP="003D493C">
            <w:pPr>
              <w:pStyle w:val="ListParagraph"/>
              <w:ind w:left="0"/>
              <w:jc w:val="both"/>
              <w:rPr>
                <w:sz w:val="20"/>
                <w:szCs w:val="20"/>
              </w:rPr>
            </w:pPr>
          </w:p>
        </w:tc>
        <w:tc>
          <w:tcPr>
            <w:tcW w:w="1843" w:type="dxa"/>
          </w:tcPr>
          <w:p w14:paraId="4D9B759F" w14:textId="77777777" w:rsidR="00487A36" w:rsidRPr="00BF354C" w:rsidRDefault="00487A36" w:rsidP="003D493C">
            <w:pPr>
              <w:pStyle w:val="ListParagraph"/>
              <w:ind w:left="0"/>
              <w:rPr>
                <w:sz w:val="20"/>
                <w:szCs w:val="20"/>
              </w:rPr>
            </w:pPr>
          </w:p>
        </w:tc>
        <w:tc>
          <w:tcPr>
            <w:tcW w:w="1701" w:type="dxa"/>
          </w:tcPr>
          <w:p w14:paraId="5FFC32CC" w14:textId="77777777" w:rsidR="00487A36" w:rsidRPr="00BF354C" w:rsidRDefault="00487A36" w:rsidP="003D493C">
            <w:pPr>
              <w:pStyle w:val="ListParagraph"/>
              <w:ind w:left="0"/>
              <w:jc w:val="both"/>
              <w:rPr>
                <w:sz w:val="20"/>
                <w:szCs w:val="20"/>
              </w:rPr>
            </w:pPr>
          </w:p>
        </w:tc>
        <w:tc>
          <w:tcPr>
            <w:tcW w:w="1652" w:type="dxa"/>
          </w:tcPr>
          <w:p w14:paraId="6935945F" w14:textId="77777777" w:rsidR="00487A36" w:rsidRPr="003F1533" w:rsidRDefault="00487A36" w:rsidP="003D493C">
            <w:pPr>
              <w:pStyle w:val="ListParagraph"/>
              <w:ind w:left="0"/>
              <w:jc w:val="both"/>
              <w:rPr>
                <w:sz w:val="20"/>
                <w:szCs w:val="20"/>
              </w:rPr>
            </w:pPr>
          </w:p>
        </w:tc>
      </w:tr>
      <w:tr w:rsidR="00487A36" w:rsidRPr="00F7657C" w14:paraId="2828F4FA" w14:textId="77777777" w:rsidTr="003D493C">
        <w:trPr>
          <w:jc w:val="center"/>
        </w:trPr>
        <w:tc>
          <w:tcPr>
            <w:tcW w:w="624" w:type="dxa"/>
          </w:tcPr>
          <w:p w14:paraId="1421FFF7" w14:textId="77777777" w:rsidR="00487A36" w:rsidRPr="00BF354C" w:rsidRDefault="00487A36" w:rsidP="003D493C">
            <w:pPr>
              <w:pStyle w:val="ListParagraph"/>
              <w:ind w:left="0"/>
              <w:jc w:val="center"/>
              <w:rPr>
                <w:sz w:val="20"/>
                <w:szCs w:val="20"/>
              </w:rPr>
            </w:pPr>
            <w:r>
              <w:rPr>
                <w:sz w:val="20"/>
                <w:szCs w:val="20"/>
              </w:rPr>
              <w:t>1</w:t>
            </w:r>
          </w:p>
        </w:tc>
        <w:tc>
          <w:tcPr>
            <w:tcW w:w="2206" w:type="dxa"/>
          </w:tcPr>
          <w:p w14:paraId="77656D16" w14:textId="77777777" w:rsidR="00487A36" w:rsidRPr="00BF354C" w:rsidRDefault="00487A36" w:rsidP="003D493C">
            <w:pPr>
              <w:rPr>
                <w:sz w:val="20"/>
                <w:szCs w:val="20"/>
              </w:rPr>
            </w:pPr>
            <w:proofErr w:type="gramStart"/>
            <w:r w:rsidRPr="00BF354C">
              <w:rPr>
                <w:sz w:val="20"/>
                <w:szCs w:val="20"/>
              </w:rPr>
              <w:t>Menyiapkan  dan</w:t>
            </w:r>
            <w:proofErr w:type="gramEnd"/>
            <w:r w:rsidRPr="00BF354C">
              <w:rPr>
                <w:sz w:val="20"/>
                <w:szCs w:val="20"/>
              </w:rPr>
              <w:t>/atau memperkuat unit khusus untuk perlindungan lingkungan dan sosial di RBOs dan WRAs, termasuk kerangka kerjanya (TOR)</w:t>
            </w:r>
          </w:p>
        </w:tc>
        <w:tc>
          <w:tcPr>
            <w:tcW w:w="1985" w:type="dxa"/>
          </w:tcPr>
          <w:p w14:paraId="0916D457" w14:textId="77777777" w:rsidR="00487A36" w:rsidRPr="007E2977" w:rsidRDefault="00487A36" w:rsidP="003D493C">
            <w:pPr>
              <w:pStyle w:val="ListParagraph"/>
              <w:ind w:left="0"/>
              <w:rPr>
                <w:sz w:val="20"/>
                <w:szCs w:val="20"/>
                <w:lang w:val="id-ID"/>
              </w:rPr>
            </w:pPr>
            <w:proofErr w:type="gramStart"/>
            <w:r w:rsidRPr="007E2977">
              <w:rPr>
                <w:sz w:val="20"/>
                <w:szCs w:val="20"/>
                <w:lang w:val="en-SG"/>
              </w:rPr>
              <w:t xml:space="preserve">Penyiapan  </w:t>
            </w:r>
            <w:r w:rsidRPr="007E2977">
              <w:rPr>
                <w:sz w:val="20"/>
                <w:szCs w:val="20"/>
                <w:lang w:val="id-ID"/>
              </w:rPr>
              <w:t>TOR</w:t>
            </w:r>
            <w:proofErr w:type="gramEnd"/>
            <w:r w:rsidRPr="007E2977">
              <w:rPr>
                <w:sz w:val="20"/>
                <w:szCs w:val="20"/>
                <w:lang w:val="id-ID"/>
              </w:rPr>
              <w:t xml:space="preserve"> </w:t>
            </w:r>
            <w:r w:rsidRPr="007E2977">
              <w:rPr>
                <w:sz w:val="20"/>
                <w:szCs w:val="20"/>
                <w:lang w:val="en-SG"/>
              </w:rPr>
              <w:t>Ringkas</w:t>
            </w:r>
            <w:r w:rsidRPr="007E2977">
              <w:rPr>
                <w:sz w:val="20"/>
                <w:szCs w:val="20"/>
                <w:lang w:val="id-ID"/>
              </w:rPr>
              <w:t xml:space="preserve"> untuk </w:t>
            </w:r>
            <w:r w:rsidRPr="007E2977">
              <w:rPr>
                <w:sz w:val="20"/>
                <w:szCs w:val="20"/>
                <w:lang w:val="en-SG"/>
              </w:rPr>
              <w:t xml:space="preserve">pengembangan </w:t>
            </w:r>
            <w:r w:rsidRPr="007E2977">
              <w:rPr>
                <w:sz w:val="20"/>
                <w:szCs w:val="20"/>
                <w:lang w:val="id-ID"/>
              </w:rPr>
              <w:t xml:space="preserve">unit perlindungan lingkungan dan sosial </w:t>
            </w:r>
          </w:p>
          <w:p w14:paraId="4BDCBE15" w14:textId="77777777" w:rsidR="00487A36" w:rsidRPr="007E2977" w:rsidRDefault="00487A36" w:rsidP="003D493C">
            <w:pPr>
              <w:pStyle w:val="ListParagraph"/>
              <w:ind w:left="0"/>
              <w:rPr>
                <w:sz w:val="20"/>
                <w:szCs w:val="20"/>
              </w:rPr>
            </w:pPr>
          </w:p>
          <w:p w14:paraId="6E751979" w14:textId="77777777" w:rsidR="00487A36" w:rsidRPr="007E2977" w:rsidRDefault="00487A36" w:rsidP="003D493C">
            <w:pPr>
              <w:pStyle w:val="ListParagraph"/>
              <w:ind w:left="0"/>
              <w:rPr>
                <w:sz w:val="20"/>
                <w:szCs w:val="20"/>
              </w:rPr>
            </w:pPr>
            <w:r w:rsidRPr="007E2977">
              <w:rPr>
                <w:sz w:val="20"/>
                <w:szCs w:val="20"/>
                <w:lang w:val="id-ID"/>
              </w:rPr>
              <w:t>Unit khusus dalam RBO dan WRA untuk perlindungan lingkungan dan sosial didirikan (2017: 5%, 2018: 20%, 2019: 50%, 2020: 75%, 2021: 100%)</w:t>
            </w:r>
          </w:p>
        </w:tc>
        <w:tc>
          <w:tcPr>
            <w:tcW w:w="1843" w:type="dxa"/>
          </w:tcPr>
          <w:p w14:paraId="1D5F1BBD" w14:textId="77777777" w:rsidR="00487A36" w:rsidRPr="00BF354C" w:rsidRDefault="00487A36" w:rsidP="003D493C">
            <w:pPr>
              <w:pStyle w:val="ListParagraph"/>
              <w:ind w:left="0"/>
              <w:rPr>
                <w:sz w:val="20"/>
                <w:szCs w:val="20"/>
              </w:rPr>
            </w:pPr>
            <w:r w:rsidRPr="00BF354C">
              <w:rPr>
                <w:sz w:val="20"/>
                <w:szCs w:val="20"/>
              </w:rPr>
              <w:t>DGWR</w:t>
            </w:r>
          </w:p>
          <w:p w14:paraId="64B7E0F9" w14:textId="77777777" w:rsidR="00487A36" w:rsidRDefault="00487A36" w:rsidP="003D493C">
            <w:pPr>
              <w:pStyle w:val="ListParagraph"/>
              <w:ind w:left="0"/>
              <w:rPr>
                <w:sz w:val="20"/>
                <w:szCs w:val="20"/>
              </w:rPr>
            </w:pPr>
          </w:p>
          <w:p w14:paraId="7D3E9CF3" w14:textId="77777777" w:rsidR="00487A36" w:rsidRDefault="00487A36" w:rsidP="003D493C">
            <w:pPr>
              <w:pStyle w:val="ListParagraph"/>
              <w:ind w:left="0"/>
              <w:rPr>
                <w:sz w:val="20"/>
                <w:szCs w:val="20"/>
              </w:rPr>
            </w:pPr>
          </w:p>
          <w:p w14:paraId="66181714" w14:textId="77777777" w:rsidR="00487A36" w:rsidRDefault="00487A36" w:rsidP="003D493C">
            <w:pPr>
              <w:pStyle w:val="ListParagraph"/>
              <w:ind w:left="0"/>
              <w:rPr>
                <w:sz w:val="20"/>
                <w:szCs w:val="20"/>
              </w:rPr>
            </w:pPr>
          </w:p>
          <w:p w14:paraId="453A3D65" w14:textId="77777777" w:rsidR="00487A36" w:rsidRDefault="00487A36" w:rsidP="003D493C">
            <w:pPr>
              <w:pStyle w:val="ListParagraph"/>
              <w:ind w:left="0"/>
              <w:rPr>
                <w:sz w:val="20"/>
                <w:szCs w:val="20"/>
              </w:rPr>
            </w:pPr>
          </w:p>
          <w:p w14:paraId="66523171" w14:textId="77777777" w:rsidR="00487A36" w:rsidRDefault="00487A36" w:rsidP="003D493C">
            <w:pPr>
              <w:pStyle w:val="ListParagraph"/>
              <w:ind w:left="0"/>
              <w:rPr>
                <w:sz w:val="20"/>
                <w:szCs w:val="20"/>
              </w:rPr>
            </w:pPr>
          </w:p>
          <w:p w14:paraId="7A3FAF83" w14:textId="77777777" w:rsidR="00487A36" w:rsidRDefault="00487A36" w:rsidP="003D493C">
            <w:pPr>
              <w:pStyle w:val="ListParagraph"/>
              <w:ind w:left="0"/>
              <w:rPr>
                <w:sz w:val="20"/>
                <w:szCs w:val="20"/>
              </w:rPr>
            </w:pPr>
          </w:p>
          <w:p w14:paraId="783D3144" w14:textId="77777777" w:rsidR="00487A36" w:rsidRPr="00BF354C" w:rsidRDefault="00487A36" w:rsidP="003D493C">
            <w:pPr>
              <w:pStyle w:val="ListParagraph"/>
              <w:ind w:left="0"/>
              <w:rPr>
                <w:sz w:val="20"/>
                <w:szCs w:val="20"/>
              </w:rPr>
            </w:pPr>
            <w:r w:rsidRPr="00BF354C">
              <w:rPr>
                <w:sz w:val="20"/>
                <w:szCs w:val="20"/>
              </w:rPr>
              <w:t>Direktorat Irigasi dan Rawa</w:t>
            </w:r>
            <w:r>
              <w:rPr>
                <w:sz w:val="20"/>
                <w:szCs w:val="20"/>
              </w:rPr>
              <w:t xml:space="preserve"> </w:t>
            </w:r>
          </w:p>
        </w:tc>
        <w:tc>
          <w:tcPr>
            <w:tcW w:w="1701" w:type="dxa"/>
          </w:tcPr>
          <w:p w14:paraId="5E98077F" w14:textId="77777777" w:rsidR="00487A36" w:rsidRPr="00BF354C" w:rsidRDefault="00487A36" w:rsidP="003D493C">
            <w:pPr>
              <w:pStyle w:val="ListParagraph"/>
              <w:ind w:left="0"/>
              <w:jc w:val="center"/>
              <w:rPr>
                <w:sz w:val="20"/>
                <w:szCs w:val="20"/>
              </w:rPr>
            </w:pPr>
            <w:r w:rsidRPr="00BF354C">
              <w:rPr>
                <w:sz w:val="20"/>
                <w:szCs w:val="20"/>
              </w:rPr>
              <w:t>2017</w:t>
            </w:r>
          </w:p>
        </w:tc>
        <w:tc>
          <w:tcPr>
            <w:tcW w:w="1652" w:type="dxa"/>
          </w:tcPr>
          <w:p w14:paraId="09646E7A" w14:textId="77777777" w:rsidR="00487A36" w:rsidRPr="003F1533" w:rsidRDefault="00487A36" w:rsidP="003D493C">
            <w:pPr>
              <w:pStyle w:val="ListParagraph"/>
              <w:ind w:left="0"/>
              <w:jc w:val="center"/>
              <w:rPr>
                <w:sz w:val="20"/>
                <w:szCs w:val="20"/>
              </w:rPr>
            </w:pPr>
            <w:r w:rsidRPr="003F1533">
              <w:rPr>
                <w:sz w:val="20"/>
                <w:szCs w:val="20"/>
              </w:rPr>
              <w:t>FORM SOS-16</w:t>
            </w:r>
          </w:p>
          <w:p w14:paraId="6CEF01E7" w14:textId="77777777" w:rsidR="00487A36" w:rsidRPr="003F1533" w:rsidRDefault="00487A36" w:rsidP="003D493C">
            <w:pPr>
              <w:pStyle w:val="ListParagraph"/>
              <w:ind w:left="0"/>
              <w:jc w:val="center"/>
              <w:rPr>
                <w:sz w:val="20"/>
                <w:szCs w:val="20"/>
              </w:rPr>
            </w:pPr>
            <w:r w:rsidRPr="003F1533">
              <w:rPr>
                <w:sz w:val="20"/>
                <w:szCs w:val="20"/>
              </w:rPr>
              <w:t>FORM SOS-17</w:t>
            </w:r>
          </w:p>
        </w:tc>
      </w:tr>
      <w:tr w:rsidR="00487A36" w:rsidRPr="00F7657C" w14:paraId="56608CD3" w14:textId="77777777" w:rsidTr="003D493C">
        <w:trPr>
          <w:jc w:val="center"/>
        </w:trPr>
        <w:tc>
          <w:tcPr>
            <w:tcW w:w="624" w:type="dxa"/>
          </w:tcPr>
          <w:p w14:paraId="464AF09D" w14:textId="77777777" w:rsidR="00487A36" w:rsidRPr="00BF354C" w:rsidRDefault="00487A36" w:rsidP="003D493C">
            <w:pPr>
              <w:pStyle w:val="ListParagraph"/>
              <w:ind w:left="0"/>
              <w:jc w:val="center"/>
              <w:rPr>
                <w:sz w:val="20"/>
                <w:szCs w:val="20"/>
              </w:rPr>
            </w:pPr>
            <w:r w:rsidRPr="00BF354C">
              <w:rPr>
                <w:sz w:val="20"/>
                <w:szCs w:val="20"/>
              </w:rPr>
              <w:t>3</w:t>
            </w:r>
          </w:p>
        </w:tc>
        <w:tc>
          <w:tcPr>
            <w:tcW w:w="2206" w:type="dxa"/>
          </w:tcPr>
          <w:p w14:paraId="43FD900D" w14:textId="77777777" w:rsidR="00487A36" w:rsidRPr="00BF354C" w:rsidRDefault="00487A36" w:rsidP="003D493C">
            <w:pPr>
              <w:rPr>
                <w:sz w:val="20"/>
                <w:szCs w:val="20"/>
              </w:rPr>
            </w:pPr>
            <w:r w:rsidRPr="00BF354C">
              <w:rPr>
                <w:sz w:val="20"/>
                <w:szCs w:val="20"/>
                <w:lang w:val="id-ID"/>
              </w:rPr>
              <w:t xml:space="preserve">Memberikan pelatihan </w:t>
            </w:r>
            <w:r w:rsidRPr="00BF354C">
              <w:rPr>
                <w:sz w:val="20"/>
                <w:szCs w:val="20"/>
              </w:rPr>
              <w:t>orientasi</w:t>
            </w:r>
            <w:r w:rsidRPr="00BF354C">
              <w:rPr>
                <w:sz w:val="20"/>
                <w:szCs w:val="20"/>
                <w:lang w:val="id-ID"/>
              </w:rPr>
              <w:t xml:space="preserve"> kepada focal person di RBOs dan WRAs</w:t>
            </w:r>
            <w:r w:rsidRPr="00BF354C">
              <w:rPr>
                <w:sz w:val="20"/>
                <w:szCs w:val="20"/>
              </w:rPr>
              <w:t xml:space="preserve"> terkait </w:t>
            </w:r>
            <w:r w:rsidRPr="00BF354C">
              <w:rPr>
                <w:sz w:val="20"/>
                <w:szCs w:val="20"/>
                <w:lang w:val="id-ID"/>
              </w:rPr>
              <w:t>perlindungan sosial dan lingkungan.</w:t>
            </w:r>
          </w:p>
        </w:tc>
        <w:tc>
          <w:tcPr>
            <w:tcW w:w="1985" w:type="dxa"/>
          </w:tcPr>
          <w:p w14:paraId="718C1477" w14:textId="77777777" w:rsidR="00487A36" w:rsidRPr="00012CEB" w:rsidRDefault="00487A36" w:rsidP="003D493C">
            <w:pPr>
              <w:pStyle w:val="ListParagraph"/>
              <w:ind w:left="0"/>
              <w:rPr>
                <w:sz w:val="20"/>
                <w:szCs w:val="20"/>
              </w:rPr>
            </w:pPr>
            <w:r w:rsidRPr="00012CEB">
              <w:rPr>
                <w:sz w:val="20"/>
                <w:szCs w:val="20"/>
                <w:lang w:val="id-ID"/>
              </w:rPr>
              <w:t xml:space="preserve">Focal person untuk perlindungan sosial dan lingkungan </w:t>
            </w:r>
            <w:r w:rsidRPr="00012CEB">
              <w:rPr>
                <w:sz w:val="20"/>
                <w:szCs w:val="20"/>
                <w:lang w:val="en-SG"/>
              </w:rPr>
              <w:t>dapat</w:t>
            </w:r>
            <w:r w:rsidRPr="00012CEB">
              <w:rPr>
                <w:sz w:val="20"/>
                <w:szCs w:val="20"/>
                <w:lang w:val="id-ID"/>
              </w:rPr>
              <w:t xml:space="preserve"> ditugaskan dan dilatih</w:t>
            </w:r>
          </w:p>
        </w:tc>
        <w:tc>
          <w:tcPr>
            <w:tcW w:w="1843" w:type="dxa"/>
          </w:tcPr>
          <w:p w14:paraId="25FA1FF4" w14:textId="77777777" w:rsidR="00487A36" w:rsidRPr="00BF354C" w:rsidRDefault="00487A36" w:rsidP="003D493C">
            <w:pPr>
              <w:pStyle w:val="ListParagraph"/>
              <w:ind w:left="0"/>
              <w:rPr>
                <w:sz w:val="20"/>
                <w:szCs w:val="20"/>
              </w:rPr>
            </w:pPr>
            <w:r w:rsidRPr="00BF354C">
              <w:rPr>
                <w:sz w:val="20"/>
                <w:szCs w:val="20"/>
              </w:rPr>
              <w:t>BBW</w:t>
            </w:r>
            <w:r>
              <w:rPr>
                <w:sz w:val="20"/>
                <w:szCs w:val="20"/>
              </w:rPr>
              <w:t xml:space="preserve">, </w:t>
            </w:r>
            <w:r w:rsidRPr="00BF354C">
              <w:rPr>
                <w:sz w:val="20"/>
                <w:szCs w:val="20"/>
              </w:rPr>
              <w:t>Dinas PU Provinsi, Kab/Kota</w:t>
            </w:r>
          </w:p>
          <w:p w14:paraId="07A89DE6" w14:textId="77777777" w:rsidR="00487A36" w:rsidRPr="00BF354C" w:rsidRDefault="00487A36" w:rsidP="003D493C">
            <w:pPr>
              <w:pStyle w:val="ListParagraph"/>
              <w:ind w:left="0"/>
              <w:rPr>
                <w:sz w:val="20"/>
                <w:szCs w:val="20"/>
              </w:rPr>
            </w:pPr>
          </w:p>
        </w:tc>
        <w:tc>
          <w:tcPr>
            <w:tcW w:w="1701" w:type="dxa"/>
          </w:tcPr>
          <w:p w14:paraId="6ABE3441" w14:textId="77777777" w:rsidR="00487A36" w:rsidRPr="00BF354C" w:rsidRDefault="00487A36" w:rsidP="003D493C">
            <w:pPr>
              <w:pStyle w:val="ListParagraph"/>
              <w:ind w:left="0"/>
              <w:jc w:val="center"/>
              <w:rPr>
                <w:sz w:val="20"/>
                <w:szCs w:val="20"/>
              </w:rPr>
            </w:pPr>
            <w:r w:rsidRPr="00BF354C">
              <w:rPr>
                <w:sz w:val="20"/>
                <w:szCs w:val="20"/>
              </w:rPr>
              <w:t>2017 – 2020</w:t>
            </w:r>
          </w:p>
        </w:tc>
        <w:tc>
          <w:tcPr>
            <w:tcW w:w="1652" w:type="dxa"/>
          </w:tcPr>
          <w:p w14:paraId="1DE78831" w14:textId="77777777" w:rsidR="00487A36" w:rsidRPr="003F1533" w:rsidRDefault="00487A36" w:rsidP="003D493C">
            <w:pPr>
              <w:pStyle w:val="ListParagraph"/>
              <w:ind w:left="0"/>
              <w:jc w:val="center"/>
              <w:rPr>
                <w:sz w:val="20"/>
                <w:szCs w:val="20"/>
              </w:rPr>
            </w:pPr>
            <w:r w:rsidRPr="003F1533">
              <w:rPr>
                <w:sz w:val="20"/>
                <w:szCs w:val="20"/>
              </w:rPr>
              <w:t>FORM SOS 18</w:t>
            </w:r>
          </w:p>
        </w:tc>
      </w:tr>
      <w:tr w:rsidR="00487A36" w:rsidRPr="00F7657C" w14:paraId="30AD8EE6" w14:textId="77777777" w:rsidTr="003D493C">
        <w:trPr>
          <w:jc w:val="center"/>
        </w:trPr>
        <w:tc>
          <w:tcPr>
            <w:tcW w:w="624" w:type="dxa"/>
          </w:tcPr>
          <w:p w14:paraId="5107705D" w14:textId="77777777" w:rsidR="00487A36" w:rsidRPr="00BF354C" w:rsidRDefault="00487A36" w:rsidP="003D493C">
            <w:pPr>
              <w:pStyle w:val="ListParagraph"/>
              <w:ind w:left="0"/>
              <w:jc w:val="center"/>
              <w:rPr>
                <w:sz w:val="20"/>
                <w:szCs w:val="20"/>
              </w:rPr>
            </w:pPr>
            <w:r w:rsidRPr="00BF354C">
              <w:rPr>
                <w:sz w:val="20"/>
                <w:szCs w:val="20"/>
              </w:rPr>
              <w:t>4</w:t>
            </w:r>
          </w:p>
        </w:tc>
        <w:tc>
          <w:tcPr>
            <w:tcW w:w="2206" w:type="dxa"/>
          </w:tcPr>
          <w:p w14:paraId="0852F813" w14:textId="77777777" w:rsidR="00487A36" w:rsidRDefault="00487A36" w:rsidP="003D493C">
            <w:pPr>
              <w:rPr>
                <w:sz w:val="20"/>
                <w:szCs w:val="20"/>
                <w:lang w:val="id-ID"/>
              </w:rPr>
            </w:pPr>
            <w:r w:rsidRPr="00BF354C">
              <w:rPr>
                <w:sz w:val="20"/>
                <w:szCs w:val="20"/>
                <w:lang w:val="id-ID"/>
              </w:rPr>
              <w:t>Merekrut ahli perlindungan sosial dan lingkungan untuk memberi saran dan</w:t>
            </w:r>
            <w:r w:rsidRPr="00BF354C">
              <w:rPr>
                <w:sz w:val="20"/>
                <w:szCs w:val="20"/>
                <w:lang w:val="id-ID"/>
              </w:rPr>
              <w:br/>
            </w:r>
            <w:r w:rsidRPr="00BF354C">
              <w:rPr>
                <w:sz w:val="20"/>
                <w:szCs w:val="20"/>
              </w:rPr>
              <w:t>memonitor</w:t>
            </w:r>
            <w:r w:rsidRPr="00BF354C">
              <w:rPr>
                <w:sz w:val="20"/>
                <w:szCs w:val="20"/>
                <w:lang w:val="id-ID"/>
              </w:rPr>
              <w:t xml:space="preserve"> pelaksanaan program.</w:t>
            </w:r>
          </w:p>
          <w:p w14:paraId="0FF1387C" w14:textId="77777777" w:rsidR="00244DEA" w:rsidRDefault="00244DEA" w:rsidP="003D493C">
            <w:pPr>
              <w:rPr>
                <w:sz w:val="20"/>
                <w:szCs w:val="20"/>
              </w:rPr>
            </w:pPr>
          </w:p>
          <w:p w14:paraId="7C8F0A7D" w14:textId="77777777" w:rsidR="00244DEA" w:rsidRDefault="00244DEA" w:rsidP="003D493C">
            <w:pPr>
              <w:rPr>
                <w:sz w:val="20"/>
                <w:szCs w:val="20"/>
              </w:rPr>
            </w:pPr>
          </w:p>
          <w:p w14:paraId="04D107CF" w14:textId="77777777" w:rsidR="00244DEA" w:rsidRDefault="00244DEA" w:rsidP="003D493C">
            <w:pPr>
              <w:rPr>
                <w:sz w:val="20"/>
                <w:szCs w:val="20"/>
              </w:rPr>
            </w:pPr>
          </w:p>
          <w:p w14:paraId="493505F2" w14:textId="77777777" w:rsidR="00244DEA" w:rsidRDefault="00244DEA" w:rsidP="003D493C">
            <w:pPr>
              <w:rPr>
                <w:sz w:val="20"/>
                <w:szCs w:val="20"/>
              </w:rPr>
            </w:pPr>
          </w:p>
          <w:p w14:paraId="1E81EC3B" w14:textId="77777777" w:rsidR="00244DEA" w:rsidRDefault="00244DEA" w:rsidP="003D493C">
            <w:pPr>
              <w:rPr>
                <w:sz w:val="20"/>
                <w:szCs w:val="20"/>
              </w:rPr>
            </w:pPr>
          </w:p>
          <w:p w14:paraId="1969770D" w14:textId="77777777" w:rsidR="00244DEA" w:rsidRDefault="00244DEA" w:rsidP="003D493C">
            <w:pPr>
              <w:rPr>
                <w:sz w:val="20"/>
                <w:szCs w:val="20"/>
              </w:rPr>
            </w:pPr>
          </w:p>
          <w:p w14:paraId="359D343C" w14:textId="77777777" w:rsidR="00244DEA" w:rsidRDefault="00244DEA" w:rsidP="003D493C">
            <w:pPr>
              <w:rPr>
                <w:sz w:val="20"/>
                <w:szCs w:val="20"/>
              </w:rPr>
            </w:pPr>
          </w:p>
          <w:p w14:paraId="22F5B7B8" w14:textId="77777777" w:rsidR="00244DEA" w:rsidRDefault="00244DEA" w:rsidP="003D493C">
            <w:pPr>
              <w:rPr>
                <w:sz w:val="20"/>
                <w:szCs w:val="20"/>
              </w:rPr>
            </w:pPr>
          </w:p>
          <w:p w14:paraId="580C2E1D" w14:textId="77777777" w:rsidR="00244DEA" w:rsidRDefault="00244DEA" w:rsidP="003D493C">
            <w:pPr>
              <w:rPr>
                <w:sz w:val="20"/>
                <w:szCs w:val="20"/>
              </w:rPr>
            </w:pPr>
          </w:p>
          <w:p w14:paraId="7191226C" w14:textId="77777777" w:rsidR="00244DEA" w:rsidRDefault="00244DEA" w:rsidP="003D493C">
            <w:pPr>
              <w:rPr>
                <w:sz w:val="20"/>
                <w:szCs w:val="20"/>
              </w:rPr>
            </w:pPr>
          </w:p>
          <w:p w14:paraId="74A90E82" w14:textId="77777777" w:rsidR="00244DEA" w:rsidRDefault="00244DEA" w:rsidP="003D493C">
            <w:pPr>
              <w:rPr>
                <w:sz w:val="20"/>
                <w:szCs w:val="20"/>
              </w:rPr>
            </w:pPr>
          </w:p>
          <w:p w14:paraId="1E0DCB06" w14:textId="77777777" w:rsidR="00244DEA" w:rsidRDefault="00244DEA" w:rsidP="003D493C">
            <w:pPr>
              <w:rPr>
                <w:sz w:val="20"/>
                <w:szCs w:val="20"/>
              </w:rPr>
            </w:pPr>
          </w:p>
          <w:p w14:paraId="32E9FAE6" w14:textId="77777777" w:rsidR="00244DEA" w:rsidRDefault="00244DEA" w:rsidP="003D493C">
            <w:pPr>
              <w:rPr>
                <w:sz w:val="20"/>
                <w:szCs w:val="20"/>
              </w:rPr>
            </w:pPr>
          </w:p>
          <w:p w14:paraId="3DFB927A" w14:textId="77777777" w:rsidR="00244DEA" w:rsidRDefault="00244DEA" w:rsidP="003D493C">
            <w:pPr>
              <w:rPr>
                <w:sz w:val="20"/>
                <w:szCs w:val="20"/>
              </w:rPr>
            </w:pPr>
          </w:p>
          <w:p w14:paraId="6725996B" w14:textId="77777777" w:rsidR="00244DEA" w:rsidRDefault="00244DEA" w:rsidP="003D493C">
            <w:pPr>
              <w:rPr>
                <w:sz w:val="20"/>
                <w:szCs w:val="20"/>
              </w:rPr>
            </w:pPr>
          </w:p>
          <w:p w14:paraId="279A6587" w14:textId="77777777" w:rsidR="00244DEA" w:rsidRDefault="00244DEA" w:rsidP="003D493C">
            <w:pPr>
              <w:rPr>
                <w:sz w:val="20"/>
                <w:szCs w:val="20"/>
              </w:rPr>
            </w:pPr>
          </w:p>
          <w:p w14:paraId="4B74691F" w14:textId="77777777" w:rsidR="00244DEA" w:rsidRDefault="00244DEA" w:rsidP="003D493C">
            <w:pPr>
              <w:rPr>
                <w:sz w:val="20"/>
                <w:szCs w:val="20"/>
              </w:rPr>
            </w:pPr>
          </w:p>
          <w:p w14:paraId="1316E9C1" w14:textId="77777777" w:rsidR="00244DEA" w:rsidRDefault="00244DEA" w:rsidP="003D493C">
            <w:pPr>
              <w:rPr>
                <w:sz w:val="20"/>
                <w:szCs w:val="20"/>
              </w:rPr>
            </w:pPr>
          </w:p>
          <w:p w14:paraId="6670946B" w14:textId="77777777" w:rsidR="00244DEA" w:rsidRDefault="00244DEA" w:rsidP="003D493C">
            <w:pPr>
              <w:rPr>
                <w:sz w:val="20"/>
                <w:szCs w:val="20"/>
              </w:rPr>
            </w:pPr>
          </w:p>
          <w:p w14:paraId="3B5526AE" w14:textId="77777777" w:rsidR="00244DEA" w:rsidRDefault="00244DEA" w:rsidP="003D493C">
            <w:pPr>
              <w:rPr>
                <w:sz w:val="20"/>
                <w:szCs w:val="20"/>
              </w:rPr>
            </w:pPr>
          </w:p>
          <w:p w14:paraId="09CB901C" w14:textId="77777777" w:rsidR="00244DEA" w:rsidRDefault="00244DEA" w:rsidP="003D493C">
            <w:pPr>
              <w:rPr>
                <w:sz w:val="20"/>
                <w:szCs w:val="20"/>
              </w:rPr>
            </w:pPr>
          </w:p>
          <w:p w14:paraId="5B797DD7" w14:textId="77777777" w:rsidR="00244DEA" w:rsidRDefault="00244DEA" w:rsidP="003D493C">
            <w:pPr>
              <w:rPr>
                <w:sz w:val="20"/>
                <w:szCs w:val="20"/>
              </w:rPr>
            </w:pPr>
          </w:p>
          <w:p w14:paraId="71D3A6CF" w14:textId="77777777" w:rsidR="00244DEA" w:rsidRDefault="00244DEA" w:rsidP="003D493C">
            <w:pPr>
              <w:rPr>
                <w:sz w:val="20"/>
                <w:szCs w:val="20"/>
              </w:rPr>
            </w:pPr>
          </w:p>
          <w:p w14:paraId="79CD939D" w14:textId="77777777" w:rsidR="00244DEA" w:rsidRDefault="00244DEA" w:rsidP="003D493C">
            <w:pPr>
              <w:rPr>
                <w:sz w:val="20"/>
                <w:szCs w:val="20"/>
              </w:rPr>
            </w:pPr>
          </w:p>
          <w:p w14:paraId="79D87A85" w14:textId="77777777" w:rsidR="00244DEA" w:rsidRDefault="00244DEA" w:rsidP="003D493C">
            <w:pPr>
              <w:rPr>
                <w:sz w:val="20"/>
                <w:szCs w:val="20"/>
              </w:rPr>
            </w:pPr>
          </w:p>
          <w:p w14:paraId="256E8757" w14:textId="00E13AC1" w:rsidR="00244DEA" w:rsidRPr="00BF354C" w:rsidRDefault="00244DEA" w:rsidP="003D493C">
            <w:pPr>
              <w:rPr>
                <w:sz w:val="20"/>
                <w:szCs w:val="20"/>
              </w:rPr>
            </w:pPr>
          </w:p>
        </w:tc>
        <w:tc>
          <w:tcPr>
            <w:tcW w:w="1985" w:type="dxa"/>
          </w:tcPr>
          <w:p w14:paraId="1C4AC922" w14:textId="77777777" w:rsidR="00487A36" w:rsidRPr="00BF354C" w:rsidRDefault="00487A36" w:rsidP="003D493C">
            <w:pPr>
              <w:pStyle w:val="ListParagraph"/>
              <w:ind w:left="0"/>
              <w:rPr>
                <w:sz w:val="20"/>
                <w:szCs w:val="20"/>
              </w:rPr>
            </w:pPr>
            <w:r>
              <w:rPr>
                <w:sz w:val="20"/>
                <w:szCs w:val="20"/>
              </w:rPr>
              <w:t>Tenaga ahli safeguard direkrut dan dimobilisasi</w:t>
            </w:r>
          </w:p>
        </w:tc>
        <w:tc>
          <w:tcPr>
            <w:tcW w:w="1843" w:type="dxa"/>
          </w:tcPr>
          <w:p w14:paraId="7C12DD7D" w14:textId="77777777" w:rsidR="00487A36" w:rsidRPr="00BF354C" w:rsidRDefault="00487A36" w:rsidP="003D493C">
            <w:pPr>
              <w:pStyle w:val="ListParagraph"/>
              <w:ind w:left="0"/>
              <w:rPr>
                <w:sz w:val="20"/>
                <w:szCs w:val="20"/>
              </w:rPr>
            </w:pPr>
            <w:r w:rsidRPr="00BF354C">
              <w:rPr>
                <w:sz w:val="20"/>
                <w:szCs w:val="20"/>
              </w:rPr>
              <w:t>BBWS/BWS</w:t>
            </w:r>
          </w:p>
          <w:p w14:paraId="7AC7F0D4" w14:textId="77777777" w:rsidR="00487A36" w:rsidRPr="00BF354C" w:rsidRDefault="00487A36" w:rsidP="003D493C">
            <w:pPr>
              <w:pStyle w:val="ListParagraph"/>
              <w:ind w:left="0"/>
              <w:rPr>
                <w:sz w:val="20"/>
                <w:szCs w:val="20"/>
              </w:rPr>
            </w:pPr>
            <w:r w:rsidRPr="00BF354C">
              <w:rPr>
                <w:sz w:val="20"/>
                <w:szCs w:val="20"/>
              </w:rPr>
              <w:t>Dinas PU Provinsi, Kab/Kota</w:t>
            </w:r>
          </w:p>
        </w:tc>
        <w:tc>
          <w:tcPr>
            <w:tcW w:w="1701" w:type="dxa"/>
          </w:tcPr>
          <w:p w14:paraId="636EEEEC" w14:textId="77777777" w:rsidR="00487A36" w:rsidRPr="00BF354C" w:rsidRDefault="00487A36" w:rsidP="003D493C">
            <w:pPr>
              <w:pStyle w:val="ListParagraph"/>
              <w:ind w:left="0"/>
              <w:jc w:val="center"/>
              <w:rPr>
                <w:sz w:val="20"/>
                <w:szCs w:val="20"/>
              </w:rPr>
            </w:pPr>
            <w:r w:rsidRPr="00BF354C">
              <w:rPr>
                <w:sz w:val="20"/>
                <w:szCs w:val="20"/>
              </w:rPr>
              <w:t>2017 – 2020</w:t>
            </w:r>
          </w:p>
        </w:tc>
        <w:tc>
          <w:tcPr>
            <w:tcW w:w="1652" w:type="dxa"/>
          </w:tcPr>
          <w:p w14:paraId="31D0C1F5" w14:textId="77777777" w:rsidR="00487A36" w:rsidRPr="003F1533" w:rsidRDefault="00487A36" w:rsidP="003D493C">
            <w:pPr>
              <w:pStyle w:val="ListParagraph"/>
              <w:ind w:left="0"/>
              <w:jc w:val="center"/>
              <w:rPr>
                <w:sz w:val="20"/>
                <w:szCs w:val="20"/>
              </w:rPr>
            </w:pPr>
          </w:p>
        </w:tc>
      </w:tr>
      <w:tr w:rsidR="00487A36" w:rsidRPr="00F7657C" w14:paraId="78C14E71" w14:textId="77777777" w:rsidTr="003D493C">
        <w:trPr>
          <w:jc w:val="center"/>
        </w:trPr>
        <w:tc>
          <w:tcPr>
            <w:tcW w:w="624" w:type="dxa"/>
          </w:tcPr>
          <w:p w14:paraId="0D4FDE8E" w14:textId="77777777" w:rsidR="00487A36" w:rsidRPr="00BF354C" w:rsidRDefault="00487A36" w:rsidP="003D493C">
            <w:pPr>
              <w:pStyle w:val="ListParagraph"/>
              <w:ind w:left="0"/>
              <w:jc w:val="center"/>
              <w:rPr>
                <w:sz w:val="20"/>
                <w:szCs w:val="20"/>
              </w:rPr>
            </w:pPr>
            <w:r w:rsidRPr="00BF354C">
              <w:rPr>
                <w:sz w:val="20"/>
                <w:szCs w:val="20"/>
              </w:rPr>
              <w:lastRenderedPageBreak/>
              <w:t>5</w:t>
            </w:r>
          </w:p>
        </w:tc>
        <w:tc>
          <w:tcPr>
            <w:tcW w:w="2206" w:type="dxa"/>
          </w:tcPr>
          <w:p w14:paraId="4C19AEA0" w14:textId="77777777" w:rsidR="00487A36" w:rsidRDefault="00487A36" w:rsidP="003D493C">
            <w:pPr>
              <w:rPr>
                <w:rFonts w:eastAsia="Times New Roman"/>
                <w:sz w:val="20"/>
                <w:szCs w:val="20"/>
                <w:lang w:val="id-ID"/>
              </w:rPr>
            </w:pPr>
            <w:r w:rsidRPr="00BF354C">
              <w:rPr>
                <w:rFonts w:eastAsia="Times New Roman"/>
                <w:sz w:val="20"/>
                <w:szCs w:val="20"/>
                <w:lang w:val="id-ID"/>
              </w:rPr>
              <w:t xml:space="preserve">Melakukan pelatihan orientasi </w:t>
            </w:r>
            <w:r w:rsidRPr="00BF354C">
              <w:rPr>
                <w:rFonts w:eastAsia="Times New Roman"/>
                <w:sz w:val="20"/>
                <w:szCs w:val="20"/>
              </w:rPr>
              <w:t xml:space="preserve"> </w:t>
            </w:r>
            <w:r w:rsidRPr="00BF354C">
              <w:rPr>
                <w:rFonts w:eastAsia="Times New Roman"/>
                <w:sz w:val="20"/>
                <w:szCs w:val="20"/>
                <w:lang w:val="id-ID"/>
              </w:rPr>
              <w:t xml:space="preserve">lintas tingkatan </w:t>
            </w:r>
            <w:bookmarkStart w:id="2" w:name="_Hlk519072877"/>
            <w:r w:rsidRPr="00BF354C">
              <w:rPr>
                <w:rFonts w:eastAsia="Times New Roman"/>
                <w:sz w:val="20"/>
                <w:szCs w:val="20"/>
                <w:lang w:val="id-ID"/>
              </w:rPr>
              <w:t>(</w:t>
            </w:r>
            <w:r w:rsidRPr="00BF354C">
              <w:rPr>
                <w:rFonts w:eastAsia="Times New Roman"/>
                <w:sz w:val="20"/>
                <w:szCs w:val="20"/>
              </w:rPr>
              <w:t>Executing Agency</w:t>
            </w:r>
            <w:r w:rsidRPr="00BF354C">
              <w:rPr>
                <w:rFonts w:eastAsia="Times New Roman"/>
                <w:sz w:val="20"/>
                <w:szCs w:val="20"/>
                <w:lang w:val="id-ID"/>
              </w:rPr>
              <w:t>,</w:t>
            </w:r>
            <w:r w:rsidRPr="00BF354C">
              <w:rPr>
                <w:rFonts w:eastAsia="Times New Roman"/>
                <w:sz w:val="20"/>
                <w:szCs w:val="20"/>
              </w:rPr>
              <w:t xml:space="preserve"> Impele</w:t>
            </w:r>
            <w:r>
              <w:rPr>
                <w:rFonts w:eastAsia="Times New Roman"/>
                <w:sz w:val="20"/>
                <w:szCs w:val="20"/>
              </w:rPr>
              <w:t>n</w:t>
            </w:r>
            <w:r w:rsidRPr="00BF354C">
              <w:rPr>
                <w:rFonts w:eastAsia="Times New Roman"/>
                <w:sz w:val="20"/>
                <w:szCs w:val="20"/>
              </w:rPr>
              <w:t xml:space="preserve">ting Agency, </w:t>
            </w:r>
            <w:r w:rsidRPr="00BF354C">
              <w:rPr>
                <w:rFonts w:eastAsia="Times New Roman"/>
                <w:sz w:val="20"/>
                <w:szCs w:val="20"/>
                <w:lang w:val="id-ID"/>
              </w:rPr>
              <w:t xml:space="preserve"> </w:t>
            </w:r>
            <w:r w:rsidRPr="00BF354C">
              <w:rPr>
                <w:rFonts w:eastAsia="Times New Roman"/>
                <w:sz w:val="20"/>
                <w:szCs w:val="20"/>
              </w:rPr>
              <w:t>lembaga terkait lainnya</w:t>
            </w:r>
            <w:r w:rsidRPr="00BF354C">
              <w:rPr>
                <w:rFonts w:eastAsia="Times New Roman"/>
                <w:sz w:val="20"/>
                <w:szCs w:val="20"/>
                <w:lang w:val="id-ID"/>
              </w:rPr>
              <w:t>, dan kontraktor)</w:t>
            </w:r>
            <w:bookmarkEnd w:id="2"/>
            <w:r w:rsidRPr="00BF354C">
              <w:rPr>
                <w:rFonts w:eastAsia="Times New Roman"/>
                <w:sz w:val="20"/>
                <w:szCs w:val="20"/>
              </w:rPr>
              <w:t xml:space="preserve"> terkait </w:t>
            </w:r>
            <w:r w:rsidRPr="00BF354C">
              <w:rPr>
                <w:rFonts w:eastAsia="Times New Roman"/>
                <w:i/>
                <w:sz w:val="20"/>
                <w:szCs w:val="20"/>
              </w:rPr>
              <w:t>country system</w:t>
            </w:r>
            <w:r w:rsidRPr="00BF354C">
              <w:rPr>
                <w:rFonts w:eastAsia="Times New Roman"/>
                <w:sz w:val="20"/>
                <w:szCs w:val="20"/>
                <w:lang w:val="id-ID"/>
              </w:rPr>
              <w:t xml:space="preserve"> dengan perhatian utama untuk lingkungan, </w:t>
            </w:r>
            <w:r w:rsidRPr="00BF354C">
              <w:rPr>
                <w:rFonts w:eastAsia="Times New Roman"/>
                <w:sz w:val="20"/>
                <w:szCs w:val="20"/>
              </w:rPr>
              <w:t>permukiman kembali secara sukarela</w:t>
            </w:r>
            <w:r w:rsidRPr="00BF354C">
              <w:rPr>
                <w:rFonts w:eastAsia="Times New Roman"/>
                <w:sz w:val="20"/>
                <w:szCs w:val="20"/>
                <w:lang w:val="id-ID"/>
              </w:rPr>
              <w:t>, perlindungan masyarakat adat</w:t>
            </w:r>
            <w:r w:rsidRPr="00BF354C">
              <w:rPr>
                <w:rFonts w:eastAsia="Times New Roman"/>
                <w:sz w:val="20"/>
                <w:szCs w:val="20"/>
              </w:rPr>
              <w:t xml:space="preserve">, </w:t>
            </w:r>
            <w:r w:rsidRPr="00BF354C">
              <w:rPr>
                <w:rFonts w:eastAsia="Times New Roman"/>
                <w:sz w:val="20"/>
                <w:szCs w:val="20"/>
                <w:lang w:val="id-ID"/>
              </w:rPr>
              <w:t xml:space="preserve"> dan </w:t>
            </w:r>
            <w:r w:rsidRPr="00BF354C">
              <w:rPr>
                <w:rFonts w:eastAsia="Times New Roman"/>
                <w:sz w:val="20"/>
                <w:szCs w:val="20"/>
              </w:rPr>
              <w:t xml:space="preserve">rencana tindak </w:t>
            </w:r>
            <w:r w:rsidRPr="00BF354C">
              <w:rPr>
                <w:rFonts w:eastAsia="Times New Roman"/>
                <w:sz w:val="20"/>
                <w:szCs w:val="20"/>
                <w:lang w:val="id-ID"/>
              </w:rPr>
              <w:t>PSSA</w:t>
            </w:r>
            <w:r w:rsidRPr="00BF354C">
              <w:rPr>
                <w:rFonts w:eastAsia="Times New Roman"/>
                <w:sz w:val="20"/>
                <w:szCs w:val="20"/>
              </w:rPr>
              <w:t xml:space="preserve">, </w:t>
            </w:r>
            <w:r w:rsidRPr="00BF354C">
              <w:rPr>
                <w:rFonts w:eastAsia="Times New Roman"/>
                <w:sz w:val="20"/>
                <w:szCs w:val="20"/>
                <w:lang w:val="id-ID"/>
              </w:rPr>
              <w:t xml:space="preserve">termasuk </w:t>
            </w:r>
            <w:r w:rsidRPr="00BF354C">
              <w:rPr>
                <w:rFonts w:eastAsia="Times New Roman"/>
                <w:sz w:val="20"/>
                <w:szCs w:val="20"/>
              </w:rPr>
              <w:t xml:space="preserve">proses </w:t>
            </w:r>
            <w:r w:rsidRPr="00BF354C">
              <w:rPr>
                <w:rFonts w:eastAsia="Times New Roman"/>
                <w:sz w:val="20"/>
                <w:szCs w:val="20"/>
                <w:lang w:val="id-ID"/>
              </w:rPr>
              <w:t>skrining.</w:t>
            </w:r>
          </w:p>
          <w:p w14:paraId="104CFD14" w14:textId="77777777" w:rsidR="00487A36" w:rsidRDefault="00487A36" w:rsidP="003D493C">
            <w:pPr>
              <w:rPr>
                <w:rFonts w:eastAsia="Times New Roman"/>
                <w:sz w:val="20"/>
                <w:szCs w:val="20"/>
                <w:lang w:val="id-ID"/>
              </w:rPr>
            </w:pPr>
          </w:p>
          <w:p w14:paraId="5766B800" w14:textId="77777777" w:rsidR="00487A36" w:rsidRDefault="00487A36" w:rsidP="003D493C">
            <w:pPr>
              <w:rPr>
                <w:sz w:val="20"/>
                <w:szCs w:val="20"/>
              </w:rPr>
            </w:pPr>
            <w:r w:rsidRPr="00BF354C">
              <w:rPr>
                <w:sz w:val="20"/>
                <w:szCs w:val="20"/>
              </w:rPr>
              <w:t>Melaksanakan</w:t>
            </w:r>
            <w:r w:rsidRPr="00BF354C">
              <w:rPr>
                <w:sz w:val="20"/>
                <w:szCs w:val="20"/>
                <w:lang w:val="id-ID"/>
              </w:rPr>
              <w:t xml:space="preserve"> peningkatan kesadaran dan pengembangan kapasitas untuk WRAs</w:t>
            </w:r>
            <w:r w:rsidRPr="00BF354C">
              <w:rPr>
                <w:sz w:val="20"/>
                <w:szCs w:val="20"/>
              </w:rPr>
              <w:t xml:space="preserve"> guna </w:t>
            </w:r>
            <w:r w:rsidRPr="00BF354C">
              <w:rPr>
                <w:sz w:val="20"/>
                <w:szCs w:val="20"/>
                <w:lang w:val="id-ID"/>
              </w:rPr>
              <w:t>memastikan implementasi EMP</w:t>
            </w:r>
            <w:r w:rsidRPr="00BF354C">
              <w:rPr>
                <w:rStyle w:val="FootnoteReference"/>
                <w:sz w:val="20"/>
                <w:szCs w:val="20"/>
                <w:lang w:val="id-ID"/>
              </w:rPr>
              <w:footnoteReference w:id="7"/>
            </w:r>
            <w:r w:rsidRPr="00BF354C">
              <w:rPr>
                <w:sz w:val="20"/>
                <w:szCs w:val="20"/>
              </w:rPr>
              <w:t>.</w:t>
            </w:r>
          </w:p>
          <w:p w14:paraId="17E4F03E" w14:textId="77777777" w:rsidR="003E6740" w:rsidRDefault="003E6740" w:rsidP="003D493C">
            <w:pPr>
              <w:rPr>
                <w:rFonts w:eastAsia="Times New Roman"/>
                <w:sz w:val="20"/>
                <w:szCs w:val="20"/>
              </w:rPr>
            </w:pPr>
          </w:p>
          <w:p w14:paraId="0D8C093A" w14:textId="77777777" w:rsidR="003E6740" w:rsidRDefault="003E6740" w:rsidP="003D493C">
            <w:pPr>
              <w:rPr>
                <w:rFonts w:eastAsia="Times New Roman"/>
                <w:sz w:val="20"/>
                <w:szCs w:val="20"/>
              </w:rPr>
            </w:pPr>
          </w:p>
          <w:p w14:paraId="5CEF5F2A" w14:textId="77777777" w:rsidR="003E6740" w:rsidRDefault="003E6740" w:rsidP="003D493C">
            <w:pPr>
              <w:rPr>
                <w:rFonts w:eastAsia="Times New Roman"/>
                <w:sz w:val="20"/>
                <w:szCs w:val="20"/>
              </w:rPr>
            </w:pPr>
          </w:p>
          <w:p w14:paraId="5ED06820" w14:textId="77777777" w:rsidR="003E6740" w:rsidRDefault="003E6740" w:rsidP="003D493C">
            <w:pPr>
              <w:rPr>
                <w:rFonts w:eastAsia="Times New Roman"/>
                <w:sz w:val="20"/>
                <w:szCs w:val="20"/>
              </w:rPr>
            </w:pPr>
          </w:p>
          <w:p w14:paraId="78DED853" w14:textId="77777777" w:rsidR="003E6740" w:rsidRDefault="003E6740" w:rsidP="003D493C">
            <w:pPr>
              <w:rPr>
                <w:rFonts w:eastAsia="Times New Roman"/>
                <w:sz w:val="20"/>
                <w:szCs w:val="20"/>
              </w:rPr>
            </w:pPr>
          </w:p>
          <w:p w14:paraId="4F14350C" w14:textId="77777777" w:rsidR="003E6740" w:rsidRDefault="003E6740" w:rsidP="003D493C">
            <w:pPr>
              <w:rPr>
                <w:rFonts w:eastAsia="Times New Roman"/>
                <w:sz w:val="20"/>
                <w:szCs w:val="20"/>
              </w:rPr>
            </w:pPr>
          </w:p>
          <w:p w14:paraId="27741370" w14:textId="77777777" w:rsidR="003E6740" w:rsidRDefault="003E6740" w:rsidP="003D493C">
            <w:pPr>
              <w:rPr>
                <w:rFonts w:eastAsia="Times New Roman"/>
                <w:sz w:val="20"/>
                <w:szCs w:val="20"/>
              </w:rPr>
            </w:pPr>
          </w:p>
          <w:p w14:paraId="2F216B02" w14:textId="77777777" w:rsidR="003E6740" w:rsidRDefault="003E6740" w:rsidP="003D493C">
            <w:pPr>
              <w:rPr>
                <w:rFonts w:eastAsia="Times New Roman"/>
                <w:sz w:val="20"/>
                <w:szCs w:val="20"/>
              </w:rPr>
            </w:pPr>
          </w:p>
          <w:p w14:paraId="62599969" w14:textId="77777777" w:rsidR="003E6740" w:rsidRDefault="003E6740" w:rsidP="003D493C">
            <w:pPr>
              <w:rPr>
                <w:rFonts w:eastAsia="Times New Roman"/>
                <w:sz w:val="20"/>
                <w:szCs w:val="20"/>
              </w:rPr>
            </w:pPr>
          </w:p>
          <w:p w14:paraId="39B8A36F" w14:textId="77777777" w:rsidR="003E6740" w:rsidRDefault="003E6740" w:rsidP="003D493C">
            <w:pPr>
              <w:rPr>
                <w:rFonts w:eastAsia="Times New Roman"/>
                <w:sz w:val="20"/>
                <w:szCs w:val="20"/>
              </w:rPr>
            </w:pPr>
          </w:p>
          <w:p w14:paraId="11EDE18C" w14:textId="77777777" w:rsidR="003E6740" w:rsidRDefault="003E6740" w:rsidP="003D493C">
            <w:pPr>
              <w:rPr>
                <w:rFonts w:eastAsia="Times New Roman"/>
                <w:sz w:val="20"/>
                <w:szCs w:val="20"/>
              </w:rPr>
            </w:pPr>
          </w:p>
          <w:p w14:paraId="0B70ACDC" w14:textId="77777777" w:rsidR="003E6740" w:rsidRDefault="003E6740" w:rsidP="003D493C">
            <w:pPr>
              <w:rPr>
                <w:rFonts w:eastAsia="Times New Roman"/>
                <w:sz w:val="20"/>
                <w:szCs w:val="20"/>
              </w:rPr>
            </w:pPr>
          </w:p>
          <w:p w14:paraId="43AD2184" w14:textId="77777777" w:rsidR="003E6740" w:rsidRDefault="003E6740" w:rsidP="003D493C">
            <w:pPr>
              <w:rPr>
                <w:rFonts w:eastAsia="Times New Roman"/>
                <w:sz w:val="20"/>
                <w:szCs w:val="20"/>
              </w:rPr>
            </w:pPr>
          </w:p>
          <w:p w14:paraId="60B9291B" w14:textId="77777777" w:rsidR="003E6740" w:rsidRDefault="003E6740" w:rsidP="003D493C">
            <w:pPr>
              <w:rPr>
                <w:rFonts w:eastAsia="Times New Roman"/>
                <w:sz w:val="20"/>
                <w:szCs w:val="20"/>
              </w:rPr>
            </w:pPr>
          </w:p>
          <w:p w14:paraId="320924A5" w14:textId="77777777" w:rsidR="003E6740" w:rsidRDefault="003E6740" w:rsidP="003D493C">
            <w:pPr>
              <w:rPr>
                <w:rFonts w:eastAsia="Times New Roman"/>
                <w:sz w:val="20"/>
                <w:szCs w:val="20"/>
              </w:rPr>
            </w:pPr>
          </w:p>
          <w:p w14:paraId="6E818B0D" w14:textId="77777777" w:rsidR="003E6740" w:rsidRDefault="003E6740" w:rsidP="003D493C">
            <w:pPr>
              <w:rPr>
                <w:rFonts w:eastAsia="Times New Roman"/>
                <w:sz w:val="20"/>
                <w:szCs w:val="20"/>
              </w:rPr>
            </w:pPr>
          </w:p>
          <w:p w14:paraId="44132084" w14:textId="77777777" w:rsidR="003E6740" w:rsidRDefault="003E6740" w:rsidP="003D493C">
            <w:pPr>
              <w:rPr>
                <w:rFonts w:eastAsia="Times New Roman"/>
                <w:sz w:val="20"/>
                <w:szCs w:val="20"/>
              </w:rPr>
            </w:pPr>
          </w:p>
          <w:p w14:paraId="40EE8AA4" w14:textId="77777777" w:rsidR="003E6740" w:rsidRDefault="003E6740" w:rsidP="003D493C">
            <w:pPr>
              <w:rPr>
                <w:rFonts w:eastAsia="Times New Roman"/>
                <w:sz w:val="20"/>
                <w:szCs w:val="20"/>
              </w:rPr>
            </w:pPr>
          </w:p>
          <w:p w14:paraId="1263554E" w14:textId="77777777" w:rsidR="003E6740" w:rsidRDefault="003E6740" w:rsidP="003D493C">
            <w:pPr>
              <w:rPr>
                <w:rFonts w:eastAsia="Times New Roman"/>
                <w:sz w:val="20"/>
                <w:szCs w:val="20"/>
              </w:rPr>
            </w:pPr>
          </w:p>
          <w:p w14:paraId="44F6D486" w14:textId="77777777" w:rsidR="003E6740" w:rsidRDefault="003E6740" w:rsidP="003D493C">
            <w:pPr>
              <w:rPr>
                <w:rFonts w:eastAsia="Times New Roman"/>
                <w:sz w:val="20"/>
                <w:szCs w:val="20"/>
              </w:rPr>
            </w:pPr>
          </w:p>
          <w:p w14:paraId="668AA0AD" w14:textId="77777777" w:rsidR="003E6740" w:rsidRDefault="003E6740" w:rsidP="003D493C">
            <w:pPr>
              <w:rPr>
                <w:rFonts w:eastAsia="Times New Roman"/>
                <w:sz w:val="20"/>
                <w:szCs w:val="20"/>
              </w:rPr>
            </w:pPr>
          </w:p>
          <w:p w14:paraId="760E6ECB" w14:textId="77777777" w:rsidR="003E6740" w:rsidRDefault="003E6740" w:rsidP="003D493C">
            <w:pPr>
              <w:rPr>
                <w:rFonts w:eastAsia="Times New Roman"/>
                <w:sz w:val="20"/>
                <w:szCs w:val="20"/>
              </w:rPr>
            </w:pPr>
          </w:p>
          <w:p w14:paraId="5685F779" w14:textId="77777777" w:rsidR="003E6740" w:rsidRDefault="003E6740" w:rsidP="003D493C">
            <w:pPr>
              <w:rPr>
                <w:rFonts w:eastAsia="Times New Roman"/>
                <w:sz w:val="20"/>
                <w:szCs w:val="20"/>
              </w:rPr>
            </w:pPr>
          </w:p>
          <w:p w14:paraId="2D8929AC" w14:textId="77777777" w:rsidR="003E6740" w:rsidRDefault="003E6740" w:rsidP="003D493C">
            <w:pPr>
              <w:rPr>
                <w:rFonts w:eastAsia="Times New Roman"/>
                <w:sz w:val="20"/>
                <w:szCs w:val="20"/>
              </w:rPr>
            </w:pPr>
          </w:p>
          <w:p w14:paraId="4C36F116" w14:textId="77777777" w:rsidR="003E6740" w:rsidRDefault="003E6740" w:rsidP="003D493C">
            <w:pPr>
              <w:rPr>
                <w:rFonts w:eastAsia="Times New Roman"/>
                <w:sz w:val="20"/>
                <w:szCs w:val="20"/>
              </w:rPr>
            </w:pPr>
          </w:p>
          <w:p w14:paraId="7495B0A5" w14:textId="021073CB" w:rsidR="003E6740" w:rsidRPr="00BF354C" w:rsidRDefault="003E6740" w:rsidP="003D493C">
            <w:pPr>
              <w:rPr>
                <w:rFonts w:eastAsia="Times New Roman"/>
                <w:sz w:val="20"/>
                <w:szCs w:val="20"/>
              </w:rPr>
            </w:pPr>
          </w:p>
        </w:tc>
        <w:tc>
          <w:tcPr>
            <w:tcW w:w="1985" w:type="dxa"/>
          </w:tcPr>
          <w:p w14:paraId="2DA6959D" w14:textId="77777777" w:rsidR="00487A36" w:rsidRPr="00234429" w:rsidRDefault="00487A36" w:rsidP="003D493C">
            <w:pPr>
              <w:pStyle w:val="ListParagraph"/>
              <w:ind w:left="0"/>
              <w:rPr>
                <w:sz w:val="20"/>
                <w:szCs w:val="20"/>
              </w:rPr>
            </w:pPr>
            <w:r w:rsidRPr="00234429">
              <w:rPr>
                <w:rStyle w:val="shorttext"/>
                <w:sz w:val="20"/>
                <w:szCs w:val="20"/>
                <w:lang w:val="en-SG"/>
              </w:rPr>
              <w:t>S</w:t>
            </w:r>
            <w:r w:rsidRPr="00234429">
              <w:rPr>
                <w:rStyle w:val="shorttext"/>
                <w:sz w:val="20"/>
                <w:szCs w:val="20"/>
              </w:rPr>
              <w:t>taf yang terlatih di semua tingkatan</w:t>
            </w:r>
          </w:p>
        </w:tc>
        <w:tc>
          <w:tcPr>
            <w:tcW w:w="1843" w:type="dxa"/>
          </w:tcPr>
          <w:p w14:paraId="6AC6829F" w14:textId="77777777" w:rsidR="00487A36" w:rsidRPr="00BF354C" w:rsidRDefault="00487A36" w:rsidP="003D493C">
            <w:pPr>
              <w:pStyle w:val="ListParagraph"/>
              <w:ind w:left="0"/>
              <w:rPr>
                <w:sz w:val="20"/>
                <w:szCs w:val="20"/>
              </w:rPr>
            </w:pPr>
            <w:r w:rsidRPr="00BF354C">
              <w:rPr>
                <w:sz w:val="20"/>
                <w:szCs w:val="20"/>
              </w:rPr>
              <w:t>BBWS/BWS</w:t>
            </w:r>
          </w:p>
          <w:p w14:paraId="5C8DFEC1" w14:textId="77777777" w:rsidR="00487A36" w:rsidRPr="00BF354C" w:rsidRDefault="00487A36" w:rsidP="003D493C">
            <w:pPr>
              <w:pStyle w:val="ListParagraph"/>
              <w:ind w:left="0"/>
              <w:rPr>
                <w:sz w:val="20"/>
                <w:szCs w:val="20"/>
              </w:rPr>
            </w:pPr>
            <w:r w:rsidRPr="00BF354C">
              <w:rPr>
                <w:sz w:val="20"/>
                <w:szCs w:val="20"/>
              </w:rPr>
              <w:t>Dinas PU Provinsi, Kab/Kota</w:t>
            </w:r>
          </w:p>
          <w:p w14:paraId="4E7308A8" w14:textId="77777777" w:rsidR="00487A36" w:rsidRPr="00BF354C" w:rsidRDefault="00487A36" w:rsidP="003D493C">
            <w:pPr>
              <w:pStyle w:val="ListParagraph"/>
              <w:ind w:left="0"/>
              <w:rPr>
                <w:sz w:val="20"/>
                <w:szCs w:val="20"/>
              </w:rPr>
            </w:pPr>
          </w:p>
        </w:tc>
        <w:tc>
          <w:tcPr>
            <w:tcW w:w="1701" w:type="dxa"/>
          </w:tcPr>
          <w:p w14:paraId="2E1FE701" w14:textId="77777777" w:rsidR="00487A36" w:rsidRPr="00BF354C" w:rsidRDefault="00487A36" w:rsidP="003D493C">
            <w:pPr>
              <w:pStyle w:val="ListParagraph"/>
              <w:ind w:left="0"/>
              <w:jc w:val="center"/>
              <w:rPr>
                <w:sz w:val="20"/>
                <w:szCs w:val="20"/>
              </w:rPr>
            </w:pPr>
            <w:r w:rsidRPr="00BF354C">
              <w:rPr>
                <w:sz w:val="20"/>
                <w:szCs w:val="20"/>
              </w:rPr>
              <w:t>2017 – 2020</w:t>
            </w:r>
          </w:p>
        </w:tc>
        <w:tc>
          <w:tcPr>
            <w:tcW w:w="1652" w:type="dxa"/>
          </w:tcPr>
          <w:p w14:paraId="18EDE044" w14:textId="77777777" w:rsidR="00487A36" w:rsidRPr="003F1533" w:rsidRDefault="00487A36" w:rsidP="003D493C">
            <w:pPr>
              <w:pStyle w:val="ListParagraph"/>
              <w:ind w:left="0"/>
              <w:jc w:val="center"/>
              <w:rPr>
                <w:sz w:val="20"/>
                <w:szCs w:val="20"/>
              </w:rPr>
            </w:pPr>
            <w:r w:rsidRPr="003F1533">
              <w:rPr>
                <w:sz w:val="20"/>
                <w:szCs w:val="20"/>
              </w:rPr>
              <w:t>FORM SOS-19</w:t>
            </w:r>
          </w:p>
        </w:tc>
      </w:tr>
      <w:tr w:rsidR="00487A36" w:rsidRPr="00F7657C" w14:paraId="4E9EC48D" w14:textId="77777777" w:rsidTr="003D493C">
        <w:trPr>
          <w:jc w:val="center"/>
        </w:trPr>
        <w:tc>
          <w:tcPr>
            <w:tcW w:w="624" w:type="dxa"/>
          </w:tcPr>
          <w:p w14:paraId="2AEB38AB" w14:textId="77777777" w:rsidR="00487A36" w:rsidRPr="00522428" w:rsidRDefault="00487A36" w:rsidP="003D493C">
            <w:pPr>
              <w:pStyle w:val="ListParagraph"/>
              <w:ind w:left="0"/>
              <w:jc w:val="center"/>
              <w:rPr>
                <w:b/>
                <w:sz w:val="20"/>
                <w:szCs w:val="20"/>
              </w:rPr>
            </w:pPr>
            <w:r w:rsidRPr="00522428">
              <w:rPr>
                <w:b/>
                <w:sz w:val="20"/>
                <w:szCs w:val="20"/>
              </w:rPr>
              <w:lastRenderedPageBreak/>
              <w:t>III</w:t>
            </w:r>
          </w:p>
        </w:tc>
        <w:tc>
          <w:tcPr>
            <w:tcW w:w="2206" w:type="dxa"/>
          </w:tcPr>
          <w:p w14:paraId="1CE9B617" w14:textId="77777777" w:rsidR="00487A36" w:rsidRPr="00522428" w:rsidRDefault="00487A36" w:rsidP="003D493C">
            <w:pPr>
              <w:rPr>
                <w:rFonts w:eastAsia="Times New Roman"/>
                <w:b/>
                <w:sz w:val="20"/>
                <w:szCs w:val="20"/>
                <w:lang w:val="en-SG"/>
              </w:rPr>
            </w:pPr>
            <w:r w:rsidRPr="00522428">
              <w:rPr>
                <w:rFonts w:eastAsia="Times New Roman"/>
                <w:b/>
                <w:sz w:val="20"/>
                <w:szCs w:val="20"/>
                <w:lang w:val="en-SG"/>
              </w:rPr>
              <w:t>Mekanisme Penanganan Keluhan</w:t>
            </w:r>
            <w:r>
              <w:rPr>
                <w:rFonts w:eastAsia="Times New Roman"/>
                <w:b/>
                <w:sz w:val="20"/>
                <w:szCs w:val="20"/>
                <w:lang w:val="en-SG"/>
              </w:rPr>
              <w:t xml:space="preserve"> (GRM)</w:t>
            </w:r>
          </w:p>
        </w:tc>
        <w:tc>
          <w:tcPr>
            <w:tcW w:w="1985" w:type="dxa"/>
          </w:tcPr>
          <w:p w14:paraId="4CFB4C26" w14:textId="77777777" w:rsidR="00487A36" w:rsidRDefault="00487A36" w:rsidP="003D493C">
            <w:pPr>
              <w:pStyle w:val="ListParagraph"/>
              <w:ind w:left="0"/>
              <w:rPr>
                <w:rStyle w:val="shorttext"/>
                <w:lang w:val="en-SG"/>
              </w:rPr>
            </w:pPr>
          </w:p>
        </w:tc>
        <w:tc>
          <w:tcPr>
            <w:tcW w:w="1843" w:type="dxa"/>
          </w:tcPr>
          <w:p w14:paraId="5FA525B2" w14:textId="77777777" w:rsidR="00487A36" w:rsidRPr="00BF354C" w:rsidRDefault="00487A36" w:rsidP="003D493C">
            <w:pPr>
              <w:pStyle w:val="ListParagraph"/>
              <w:ind w:left="0"/>
              <w:rPr>
                <w:sz w:val="20"/>
                <w:szCs w:val="20"/>
              </w:rPr>
            </w:pPr>
          </w:p>
        </w:tc>
        <w:tc>
          <w:tcPr>
            <w:tcW w:w="1701" w:type="dxa"/>
          </w:tcPr>
          <w:p w14:paraId="5DA3F9F9" w14:textId="77777777" w:rsidR="00487A36" w:rsidRPr="00BF354C" w:rsidRDefault="00487A36" w:rsidP="003D493C">
            <w:pPr>
              <w:pStyle w:val="ListParagraph"/>
              <w:ind w:left="0"/>
              <w:jc w:val="center"/>
              <w:rPr>
                <w:sz w:val="20"/>
                <w:szCs w:val="20"/>
              </w:rPr>
            </w:pPr>
          </w:p>
        </w:tc>
        <w:tc>
          <w:tcPr>
            <w:tcW w:w="1652" w:type="dxa"/>
          </w:tcPr>
          <w:p w14:paraId="76B9BD44" w14:textId="77777777" w:rsidR="00487A36" w:rsidRPr="003F1533" w:rsidRDefault="00487A36" w:rsidP="003D493C">
            <w:pPr>
              <w:pStyle w:val="ListParagraph"/>
              <w:ind w:left="0"/>
              <w:jc w:val="center"/>
              <w:rPr>
                <w:sz w:val="20"/>
                <w:szCs w:val="20"/>
              </w:rPr>
            </w:pPr>
          </w:p>
        </w:tc>
      </w:tr>
      <w:tr w:rsidR="00487A36" w:rsidRPr="00F7657C" w14:paraId="1B0FA310" w14:textId="77777777" w:rsidTr="003D493C">
        <w:trPr>
          <w:jc w:val="center"/>
        </w:trPr>
        <w:tc>
          <w:tcPr>
            <w:tcW w:w="624" w:type="dxa"/>
          </w:tcPr>
          <w:p w14:paraId="3BE72FF6" w14:textId="77777777" w:rsidR="00487A36" w:rsidRPr="00BF354C" w:rsidRDefault="00487A36" w:rsidP="003D493C">
            <w:pPr>
              <w:pStyle w:val="ListParagraph"/>
              <w:ind w:left="0"/>
              <w:jc w:val="center"/>
              <w:rPr>
                <w:sz w:val="20"/>
                <w:szCs w:val="20"/>
              </w:rPr>
            </w:pPr>
            <w:r>
              <w:rPr>
                <w:sz w:val="20"/>
                <w:szCs w:val="20"/>
              </w:rPr>
              <w:t>1</w:t>
            </w:r>
          </w:p>
        </w:tc>
        <w:tc>
          <w:tcPr>
            <w:tcW w:w="2206" w:type="dxa"/>
          </w:tcPr>
          <w:p w14:paraId="2F27C8EF" w14:textId="77777777" w:rsidR="00487A36" w:rsidRPr="00234429" w:rsidRDefault="00487A36" w:rsidP="003D493C">
            <w:pPr>
              <w:rPr>
                <w:sz w:val="20"/>
                <w:szCs w:val="20"/>
              </w:rPr>
            </w:pPr>
            <w:r w:rsidRPr="00234429">
              <w:rPr>
                <w:sz w:val="20"/>
                <w:szCs w:val="20"/>
              </w:rPr>
              <w:t>Mengembangkan</w:t>
            </w:r>
            <w:r w:rsidRPr="00234429">
              <w:rPr>
                <w:sz w:val="20"/>
                <w:szCs w:val="20"/>
                <w:lang w:val="id-ID"/>
              </w:rPr>
              <w:t xml:space="preserve"> panduan untuk GRM, dengan peran dan tanggung jawab yang jelas;</w:t>
            </w:r>
            <w:r w:rsidRPr="00234429">
              <w:rPr>
                <w:sz w:val="20"/>
                <w:szCs w:val="20"/>
              </w:rPr>
              <w:t xml:space="preserve"> </w:t>
            </w:r>
            <w:r w:rsidRPr="00234429">
              <w:rPr>
                <w:sz w:val="20"/>
                <w:szCs w:val="20"/>
                <w:lang w:val="id-ID"/>
              </w:rPr>
              <w:t>waktu</w:t>
            </w:r>
            <w:r w:rsidRPr="00234429">
              <w:rPr>
                <w:sz w:val="20"/>
                <w:szCs w:val="20"/>
              </w:rPr>
              <w:t xml:space="preserve"> pelaksanaan</w:t>
            </w:r>
            <w:r w:rsidRPr="00234429">
              <w:rPr>
                <w:sz w:val="20"/>
                <w:szCs w:val="20"/>
                <w:lang w:val="id-ID"/>
              </w:rPr>
              <w:t xml:space="preserve">; dan </w:t>
            </w:r>
            <w:r w:rsidRPr="00234429">
              <w:rPr>
                <w:sz w:val="20"/>
                <w:szCs w:val="20"/>
              </w:rPr>
              <w:t>sistem pencatatan</w:t>
            </w:r>
            <w:r w:rsidRPr="00234429">
              <w:rPr>
                <w:sz w:val="20"/>
                <w:szCs w:val="20"/>
                <w:lang w:val="id-ID"/>
              </w:rPr>
              <w:t xml:space="preserve"> yang meliputi sosial, lingkungan, dan </w:t>
            </w:r>
            <w:r w:rsidRPr="00234429">
              <w:rPr>
                <w:sz w:val="20"/>
                <w:szCs w:val="20"/>
              </w:rPr>
              <w:t xml:space="preserve">isu </w:t>
            </w:r>
            <w:r w:rsidRPr="00234429">
              <w:rPr>
                <w:sz w:val="20"/>
                <w:szCs w:val="20"/>
                <w:lang w:val="id-ID"/>
              </w:rPr>
              <w:t>lainnya</w:t>
            </w:r>
          </w:p>
        </w:tc>
        <w:tc>
          <w:tcPr>
            <w:tcW w:w="1985" w:type="dxa"/>
          </w:tcPr>
          <w:p w14:paraId="24544720" w14:textId="77777777" w:rsidR="00487A36" w:rsidRPr="00234429" w:rsidRDefault="00487A36" w:rsidP="003D493C">
            <w:pPr>
              <w:pStyle w:val="ListParagraph"/>
              <w:ind w:left="0"/>
              <w:rPr>
                <w:sz w:val="20"/>
                <w:szCs w:val="20"/>
              </w:rPr>
            </w:pPr>
            <w:bookmarkStart w:id="3" w:name="_Hlk519091545"/>
            <w:r w:rsidRPr="00234429">
              <w:rPr>
                <w:rStyle w:val="shorttext"/>
                <w:sz w:val="20"/>
                <w:szCs w:val="20"/>
              </w:rPr>
              <w:t>Panduan untuk</w:t>
            </w:r>
            <w:r w:rsidRPr="00234429">
              <w:rPr>
                <w:rStyle w:val="shorttext"/>
                <w:sz w:val="20"/>
                <w:szCs w:val="20"/>
                <w:lang w:val="en-SG"/>
              </w:rPr>
              <w:t xml:space="preserve"> mekanisme penanganan keluhan</w:t>
            </w:r>
            <w:r w:rsidRPr="00234429">
              <w:rPr>
                <w:rStyle w:val="shorttext"/>
                <w:sz w:val="20"/>
                <w:szCs w:val="20"/>
              </w:rPr>
              <w:t xml:space="preserve"> </w:t>
            </w:r>
            <w:r w:rsidRPr="00234429">
              <w:rPr>
                <w:rStyle w:val="shorttext"/>
                <w:sz w:val="20"/>
                <w:szCs w:val="20"/>
                <w:lang w:val="en-SG"/>
              </w:rPr>
              <w:t>(</w:t>
            </w:r>
            <w:r w:rsidRPr="00234429">
              <w:rPr>
                <w:rStyle w:val="shorttext"/>
                <w:sz w:val="20"/>
                <w:szCs w:val="20"/>
              </w:rPr>
              <w:t>GRM</w:t>
            </w:r>
            <w:r w:rsidRPr="00234429">
              <w:rPr>
                <w:rStyle w:val="shorttext"/>
                <w:sz w:val="20"/>
                <w:szCs w:val="20"/>
                <w:lang w:val="en-SG"/>
              </w:rPr>
              <w:t>+</w:t>
            </w:r>
            <w:r w:rsidRPr="00234429">
              <w:rPr>
                <w:rStyle w:val="shorttext"/>
                <w:sz w:val="20"/>
                <w:szCs w:val="20"/>
              </w:rPr>
              <w:t xml:space="preserve"> dikembangkan atau ditingkatkan</w:t>
            </w:r>
            <w:bookmarkEnd w:id="3"/>
          </w:p>
        </w:tc>
        <w:tc>
          <w:tcPr>
            <w:tcW w:w="1843" w:type="dxa"/>
          </w:tcPr>
          <w:p w14:paraId="50396958" w14:textId="77777777" w:rsidR="00487A36" w:rsidRDefault="00487A36" w:rsidP="003D493C">
            <w:pPr>
              <w:pStyle w:val="ListParagraph"/>
              <w:ind w:left="0"/>
              <w:rPr>
                <w:sz w:val="20"/>
                <w:szCs w:val="20"/>
              </w:rPr>
            </w:pPr>
            <w:r w:rsidRPr="00BF354C">
              <w:rPr>
                <w:sz w:val="20"/>
                <w:szCs w:val="20"/>
              </w:rPr>
              <w:t xml:space="preserve">Ditjen SDA Kementrian PUPR </w:t>
            </w:r>
          </w:p>
          <w:p w14:paraId="458B4330" w14:textId="77777777" w:rsidR="00487A36" w:rsidRDefault="00487A36" w:rsidP="003D493C">
            <w:pPr>
              <w:pStyle w:val="ListParagraph"/>
              <w:ind w:left="0"/>
              <w:rPr>
                <w:sz w:val="20"/>
                <w:szCs w:val="20"/>
              </w:rPr>
            </w:pPr>
          </w:p>
          <w:p w14:paraId="0A9D69B3" w14:textId="77777777" w:rsidR="00487A36" w:rsidRPr="00BF354C" w:rsidRDefault="00487A36" w:rsidP="003D493C">
            <w:pPr>
              <w:pStyle w:val="ListParagraph"/>
              <w:ind w:left="0"/>
              <w:rPr>
                <w:sz w:val="20"/>
                <w:szCs w:val="20"/>
              </w:rPr>
            </w:pPr>
            <w:r w:rsidRPr="00BF354C">
              <w:rPr>
                <w:sz w:val="20"/>
                <w:szCs w:val="20"/>
              </w:rPr>
              <w:t>Kementrian Dalam Negeri</w:t>
            </w:r>
          </w:p>
        </w:tc>
        <w:tc>
          <w:tcPr>
            <w:tcW w:w="1701" w:type="dxa"/>
          </w:tcPr>
          <w:p w14:paraId="53ECA2A9" w14:textId="77777777" w:rsidR="00487A36" w:rsidRPr="00BF354C" w:rsidRDefault="00487A36" w:rsidP="003D493C">
            <w:pPr>
              <w:pStyle w:val="ListParagraph"/>
              <w:ind w:left="0"/>
              <w:jc w:val="center"/>
              <w:rPr>
                <w:sz w:val="20"/>
                <w:szCs w:val="20"/>
              </w:rPr>
            </w:pPr>
            <w:r w:rsidRPr="00BF354C">
              <w:rPr>
                <w:sz w:val="20"/>
                <w:szCs w:val="20"/>
              </w:rPr>
              <w:t>2017</w:t>
            </w:r>
          </w:p>
        </w:tc>
        <w:tc>
          <w:tcPr>
            <w:tcW w:w="1652" w:type="dxa"/>
          </w:tcPr>
          <w:p w14:paraId="382914CC" w14:textId="77777777" w:rsidR="00487A36" w:rsidRPr="003F1533" w:rsidRDefault="00487A36" w:rsidP="003D493C">
            <w:pPr>
              <w:pStyle w:val="ListParagraph"/>
              <w:ind w:left="0"/>
              <w:jc w:val="center"/>
              <w:rPr>
                <w:sz w:val="20"/>
                <w:szCs w:val="20"/>
              </w:rPr>
            </w:pPr>
          </w:p>
        </w:tc>
      </w:tr>
      <w:tr w:rsidR="00487A36" w:rsidRPr="00F7657C" w14:paraId="3E43248F" w14:textId="77777777" w:rsidTr="003D493C">
        <w:trPr>
          <w:jc w:val="center"/>
        </w:trPr>
        <w:tc>
          <w:tcPr>
            <w:tcW w:w="624" w:type="dxa"/>
          </w:tcPr>
          <w:p w14:paraId="41EF6532" w14:textId="77777777" w:rsidR="00487A36" w:rsidRPr="00BF354C" w:rsidRDefault="00487A36" w:rsidP="003D493C">
            <w:pPr>
              <w:pStyle w:val="ListParagraph"/>
              <w:ind w:left="0"/>
              <w:jc w:val="center"/>
              <w:rPr>
                <w:sz w:val="20"/>
                <w:szCs w:val="20"/>
              </w:rPr>
            </w:pPr>
            <w:r>
              <w:rPr>
                <w:sz w:val="20"/>
                <w:szCs w:val="20"/>
              </w:rPr>
              <w:t>2</w:t>
            </w:r>
          </w:p>
        </w:tc>
        <w:tc>
          <w:tcPr>
            <w:tcW w:w="2206" w:type="dxa"/>
          </w:tcPr>
          <w:p w14:paraId="1809F47A" w14:textId="77777777" w:rsidR="00487A36" w:rsidRPr="00234429" w:rsidRDefault="00487A36" w:rsidP="003D493C">
            <w:pPr>
              <w:rPr>
                <w:sz w:val="20"/>
                <w:szCs w:val="20"/>
              </w:rPr>
            </w:pPr>
            <w:bookmarkStart w:id="4" w:name="_Hlk519091137"/>
            <w:r w:rsidRPr="00234429">
              <w:rPr>
                <w:sz w:val="20"/>
                <w:szCs w:val="20"/>
              </w:rPr>
              <w:t>Memastikan</w:t>
            </w:r>
            <w:r w:rsidRPr="00234429">
              <w:rPr>
                <w:sz w:val="20"/>
                <w:szCs w:val="20"/>
                <w:lang w:val="id-ID"/>
              </w:rPr>
              <w:t xml:space="preserve"> GRM</w:t>
            </w:r>
            <w:r w:rsidRPr="00234429">
              <w:rPr>
                <w:sz w:val="20"/>
                <w:szCs w:val="20"/>
              </w:rPr>
              <w:t xml:space="preserve"> dapat</w:t>
            </w:r>
            <w:r w:rsidRPr="00234429">
              <w:rPr>
                <w:sz w:val="20"/>
                <w:szCs w:val="20"/>
                <w:lang w:val="id-ID"/>
              </w:rPr>
              <w:t xml:space="preserve"> </w:t>
            </w:r>
            <w:r w:rsidRPr="00234429">
              <w:rPr>
                <w:sz w:val="20"/>
                <w:szCs w:val="20"/>
              </w:rPr>
              <w:t>tersedia dengan</w:t>
            </w:r>
            <w:r w:rsidRPr="00234429">
              <w:rPr>
                <w:sz w:val="20"/>
                <w:szCs w:val="20"/>
                <w:lang w:val="id-ID"/>
              </w:rPr>
              <w:t xml:space="preserve"> berbagai </w:t>
            </w:r>
            <w:r w:rsidRPr="00234429">
              <w:rPr>
                <w:sz w:val="20"/>
                <w:szCs w:val="20"/>
              </w:rPr>
              <w:t>fasilitas</w:t>
            </w:r>
            <w:r w:rsidRPr="00234429">
              <w:rPr>
                <w:sz w:val="20"/>
                <w:szCs w:val="20"/>
                <w:lang w:val="id-ID"/>
              </w:rPr>
              <w:t xml:space="preserve"> (</w:t>
            </w:r>
            <w:r w:rsidRPr="00234429">
              <w:rPr>
                <w:sz w:val="20"/>
                <w:szCs w:val="20"/>
              </w:rPr>
              <w:t xml:space="preserve">melalui: </w:t>
            </w:r>
            <w:bookmarkStart w:id="5" w:name="_Hlk519091237"/>
            <w:r w:rsidRPr="00234429">
              <w:rPr>
                <w:sz w:val="20"/>
                <w:szCs w:val="20"/>
                <w:lang w:val="id-ID"/>
              </w:rPr>
              <w:t>staf lapangan,</w:t>
            </w:r>
            <w:r w:rsidRPr="00234429">
              <w:rPr>
                <w:sz w:val="20"/>
                <w:szCs w:val="20"/>
              </w:rPr>
              <w:t xml:space="preserve"> </w:t>
            </w:r>
            <w:r w:rsidRPr="00234429">
              <w:rPr>
                <w:sz w:val="20"/>
                <w:szCs w:val="20"/>
                <w:lang w:val="id-ID"/>
              </w:rPr>
              <w:t xml:space="preserve">saluran telepon, situs web, surat kabar, radio) dan </w:t>
            </w:r>
            <w:r w:rsidRPr="00234429">
              <w:rPr>
                <w:sz w:val="20"/>
                <w:szCs w:val="20"/>
              </w:rPr>
              <w:t>sistem pencatatannya</w:t>
            </w:r>
            <w:bookmarkEnd w:id="4"/>
            <w:bookmarkEnd w:id="5"/>
          </w:p>
        </w:tc>
        <w:tc>
          <w:tcPr>
            <w:tcW w:w="1985" w:type="dxa"/>
          </w:tcPr>
          <w:p w14:paraId="50F4A078" w14:textId="77777777" w:rsidR="00487A36" w:rsidRPr="00234429" w:rsidRDefault="00487A36" w:rsidP="003D493C">
            <w:pPr>
              <w:pStyle w:val="ListParagraph"/>
              <w:ind w:left="0"/>
              <w:rPr>
                <w:sz w:val="20"/>
                <w:szCs w:val="20"/>
                <w:lang w:val="en-SG"/>
              </w:rPr>
            </w:pPr>
            <w:r w:rsidRPr="00234429">
              <w:rPr>
                <w:rStyle w:val="shorttext"/>
                <w:sz w:val="20"/>
                <w:szCs w:val="20"/>
                <w:lang w:val="en-SG"/>
              </w:rPr>
              <w:t>P</w:t>
            </w:r>
            <w:r w:rsidRPr="00234429">
              <w:rPr>
                <w:rStyle w:val="shorttext"/>
                <w:sz w:val="20"/>
                <w:szCs w:val="20"/>
              </w:rPr>
              <w:t>latform komunikai</w:t>
            </w:r>
            <w:r w:rsidRPr="00234429">
              <w:rPr>
                <w:sz w:val="20"/>
                <w:szCs w:val="20"/>
                <w:lang w:val="id-ID"/>
              </w:rPr>
              <w:br/>
            </w:r>
            <w:r w:rsidRPr="00234429">
              <w:rPr>
                <w:rStyle w:val="shorttext"/>
                <w:sz w:val="20"/>
                <w:szCs w:val="20"/>
              </w:rPr>
              <w:t>untuk GRM</w:t>
            </w:r>
            <w:r w:rsidRPr="00234429">
              <w:rPr>
                <w:rStyle w:val="shorttext"/>
                <w:sz w:val="20"/>
                <w:szCs w:val="20"/>
                <w:lang w:val="en-SG"/>
              </w:rPr>
              <w:t xml:space="preserve"> </w:t>
            </w:r>
            <w:r w:rsidRPr="00234429">
              <w:rPr>
                <w:rStyle w:val="shorttext"/>
                <w:sz w:val="20"/>
                <w:szCs w:val="20"/>
              </w:rPr>
              <w:t>Berfungsi</w:t>
            </w:r>
          </w:p>
        </w:tc>
        <w:tc>
          <w:tcPr>
            <w:tcW w:w="1843" w:type="dxa"/>
          </w:tcPr>
          <w:p w14:paraId="53BD059E" w14:textId="77777777" w:rsidR="00487A36" w:rsidRPr="00BF354C" w:rsidRDefault="00487A36" w:rsidP="003D493C">
            <w:pPr>
              <w:pStyle w:val="ListParagraph"/>
              <w:ind w:left="0"/>
              <w:rPr>
                <w:sz w:val="20"/>
                <w:szCs w:val="20"/>
              </w:rPr>
            </w:pPr>
            <w:r w:rsidRPr="00BF354C">
              <w:rPr>
                <w:sz w:val="20"/>
                <w:szCs w:val="20"/>
              </w:rPr>
              <w:t>Direktorat Irigasi dan Rawa, BBWS</w:t>
            </w:r>
          </w:p>
          <w:p w14:paraId="158D5911" w14:textId="77777777" w:rsidR="00487A36" w:rsidRDefault="00487A36" w:rsidP="003D493C">
            <w:pPr>
              <w:pStyle w:val="ListParagraph"/>
              <w:ind w:left="0"/>
              <w:rPr>
                <w:sz w:val="20"/>
                <w:szCs w:val="20"/>
              </w:rPr>
            </w:pPr>
            <w:r w:rsidRPr="00BF354C">
              <w:rPr>
                <w:sz w:val="20"/>
                <w:szCs w:val="20"/>
              </w:rPr>
              <w:t>Dinas PU Provinsi, Kab/Kota</w:t>
            </w:r>
            <w:r>
              <w:rPr>
                <w:sz w:val="20"/>
                <w:szCs w:val="20"/>
              </w:rPr>
              <w:t>,</w:t>
            </w:r>
          </w:p>
          <w:p w14:paraId="6A9E8C68" w14:textId="77777777" w:rsidR="00487A36" w:rsidRPr="00BF354C" w:rsidRDefault="00487A36" w:rsidP="003D493C">
            <w:pPr>
              <w:pStyle w:val="ListParagraph"/>
              <w:ind w:left="0"/>
              <w:rPr>
                <w:sz w:val="20"/>
                <w:szCs w:val="20"/>
              </w:rPr>
            </w:pPr>
            <w:r w:rsidRPr="00BF354C">
              <w:rPr>
                <w:sz w:val="20"/>
                <w:szCs w:val="20"/>
              </w:rPr>
              <w:t>BAPPEDA</w:t>
            </w:r>
          </w:p>
        </w:tc>
        <w:tc>
          <w:tcPr>
            <w:tcW w:w="1701" w:type="dxa"/>
          </w:tcPr>
          <w:p w14:paraId="5F7D6A90" w14:textId="77777777" w:rsidR="00487A36" w:rsidRPr="00BF354C" w:rsidRDefault="00487A36" w:rsidP="003D493C">
            <w:pPr>
              <w:pStyle w:val="ListParagraph"/>
              <w:ind w:left="0"/>
              <w:jc w:val="center"/>
              <w:rPr>
                <w:sz w:val="20"/>
                <w:szCs w:val="20"/>
              </w:rPr>
            </w:pPr>
            <w:r w:rsidRPr="00BF354C">
              <w:rPr>
                <w:sz w:val="20"/>
                <w:szCs w:val="20"/>
              </w:rPr>
              <w:t>2017 – 2019</w:t>
            </w:r>
          </w:p>
        </w:tc>
        <w:tc>
          <w:tcPr>
            <w:tcW w:w="1652" w:type="dxa"/>
          </w:tcPr>
          <w:p w14:paraId="696E0F05" w14:textId="77777777" w:rsidR="00487A36" w:rsidRPr="003F1533" w:rsidRDefault="00487A36" w:rsidP="003D493C">
            <w:pPr>
              <w:pStyle w:val="ListParagraph"/>
              <w:ind w:left="0"/>
              <w:jc w:val="center"/>
              <w:rPr>
                <w:sz w:val="20"/>
                <w:szCs w:val="20"/>
              </w:rPr>
            </w:pPr>
          </w:p>
        </w:tc>
      </w:tr>
      <w:tr w:rsidR="00487A36" w:rsidRPr="00F7657C" w14:paraId="19C687A0" w14:textId="77777777" w:rsidTr="003D493C">
        <w:trPr>
          <w:jc w:val="center"/>
        </w:trPr>
        <w:tc>
          <w:tcPr>
            <w:tcW w:w="624" w:type="dxa"/>
          </w:tcPr>
          <w:p w14:paraId="30DE5173" w14:textId="77777777" w:rsidR="00487A36" w:rsidRPr="00BF354C" w:rsidRDefault="00487A36" w:rsidP="003D493C">
            <w:pPr>
              <w:pStyle w:val="ListParagraph"/>
              <w:ind w:left="0"/>
              <w:jc w:val="center"/>
              <w:rPr>
                <w:sz w:val="20"/>
                <w:szCs w:val="20"/>
              </w:rPr>
            </w:pPr>
            <w:r>
              <w:rPr>
                <w:sz w:val="20"/>
                <w:szCs w:val="20"/>
              </w:rPr>
              <w:t>3</w:t>
            </w:r>
          </w:p>
        </w:tc>
        <w:tc>
          <w:tcPr>
            <w:tcW w:w="2206" w:type="dxa"/>
          </w:tcPr>
          <w:p w14:paraId="5BE777E6" w14:textId="77777777" w:rsidR="00487A36" w:rsidRPr="00BF354C" w:rsidRDefault="00487A36" w:rsidP="003D493C">
            <w:pPr>
              <w:rPr>
                <w:sz w:val="20"/>
                <w:szCs w:val="20"/>
              </w:rPr>
            </w:pPr>
            <w:bookmarkStart w:id="6" w:name="_Hlk519092372"/>
            <w:r w:rsidRPr="00BF354C">
              <w:rPr>
                <w:sz w:val="20"/>
                <w:szCs w:val="20"/>
              </w:rPr>
              <w:t>Memp</w:t>
            </w:r>
            <w:r w:rsidRPr="00BF354C">
              <w:rPr>
                <w:sz w:val="20"/>
                <w:szCs w:val="20"/>
                <w:lang w:val="id-ID"/>
              </w:rPr>
              <w:t xml:space="preserve">erkuat unit hubungan masyarakat dalam RBO dan WRA untuk </w:t>
            </w:r>
            <w:r w:rsidRPr="00BF354C">
              <w:rPr>
                <w:sz w:val="20"/>
                <w:szCs w:val="20"/>
              </w:rPr>
              <w:t>penanganan pengaduan.</w:t>
            </w:r>
            <w:bookmarkEnd w:id="6"/>
          </w:p>
        </w:tc>
        <w:tc>
          <w:tcPr>
            <w:tcW w:w="1985" w:type="dxa"/>
          </w:tcPr>
          <w:p w14:paraId="59EFAB90" w14:textId="77777777" w:rsidR="00487A36" w:rsidRPr="00234429" w:rsidRDefault="00487A36" w:rsidP="003D493C">
            <w:pPr>
              <w:pStyle w:val="ListParagraph"/>
              <w:ind w:left="0"/>
              <w:rPr>
                <w:sz w:val="20"/>
                <w:szCs w:val="20"/>
              </w:rPr>
            </w:pPr>
            <w:r w:rsidRPr="00234429">
              <w:rPr>
                <w:sz w:val="20"/>
                <w:szCs w:val="20"/>
              </w:rPr>
              <w:t>Staf unit hubungan masyarakat yang terlatih di RBO dan WRA untuk menangani keluhan</w:t>
            </w:r>
          </w:p>
          <w:p w14:paraId="5A959A90" w14:textId="77777777" w:rsidR="00487A36" w:rsidRPr="00234429" w:rsidRDefault="00487A36" w:rsidP="003D493C">
            <w:pPr>
              <w:pStyle w:val="ListParagraph"/>
              <w:ind w:left="0"/>
              <w:rPr>
                <w:sz w:val="20"/>
                <w:szCs w:val="20"/>
              </w:rPr>
            </w:pPr>
          </w:p>
          <w:p w14:paraId="38576BB1" w14:textId="77777777" w:rsidR="00487A36" w:rsidRPr="00234429" w:rsidRDefault="00487A36" w:rsidP="003D493C">
            <w:pPr>
              <w:pStyle w:val="ListParagraph"/>
              <w:ind w:left="0"/>
              <w:rPr>
                <w:sz w:val="20"/>
                <w:szCs w:val="20"/>
              </w:rPr>
            </w:pPr>
            <w:r w:rsidRPr="00234429">
              <w:rPr>
                <w:rStyle w:val="shorttext"/>
                <w:sz w:val="20"/>
                <w:szCs w:val="20"/>
              </w:rPr>
              <w:t>Sistem registrasi untuk keluhan Didirikan</w:t>
            </w:r>
          </w:p>
        </w:tc>
        <w:tc>
          <w:tcPr>
            <w:tcW w:w="1843" w:type="dxa"/>
          </w:tcPr>
          <w:p w14:paraId="0CCB35ED" w14:textId="77777777" w:rsidR="00487A36" w:rsidRPr="00BF354C" w:rsidRDefault="00487A36" w:rsidP="003D493C">
            <w:pPr>
              <w:pStyle w:val="ListParagraph"/>
              <w:ind w:left="0"/>
              <w:rPr>
                <w:sz w:val="20"/>
                <w:szCs w:val="20"/>
              </w:rPr>
            </w:pPr>
            <w:r w:rsidRPr="00BF354C">
              <w:rPr>
                <w:sz w:val="20"/>
                <w:szCs w:val="20"/>
              </w:rPr>
              <w:t>Direktorat Irigasi dan Rawa</w:t>
            </w:r>
            <w:r>
              <w:rPr>
                <w:sz w:val="20"/>
                <w:szCs w:val="20"/>
              </w:rPr>
              <w:t xml:space="preserve">, </w:t>
            </w:r>
            <w:r w:rsidRPr="00BF354C">
              <w:rPr>
                <w:sz w:val="20"/>
                <w:szCs w:val="20"/>
              </w:rPr>
              <w:t>BBW</w:t>
            </w:r>
            <w:r>
              <w:rPr>
                <w:sz w:val="20"/>
                <w:szCs w:val="20"/>
              </w:rPr>
              <w:t>S</w:t>
            </w:r>
          </w:p>
          <w:p w14:paraId="6AE089A8" w14:textId="77777777" w:rsidR="00487A36" w:rsidRPr="00BF354C" w:rsidRDefault="00487A36" w:rsidP="003D493C">
            <w:pPr>
              <w:pStyle w:val="ListParagraph"/>
              <w:ind w:left="0"/>
              <w:rPr>
                <w:sz w:val="20"/>
                <w:szCs w:val="20"/>
              </w:rPr>
            </w:pPr>
            <w:r w:rsidRPr="00BF354C">
              <w:rPr>
                <w:sz w:val="20"/>
                <w:szCs w:val="20"/>
              </w:rPr>
              <w:t>Dinas PU Provinsi, Kab/Kota</w:t>
            </w:r>
            <w:r>
              <w:rPr>
                <w:sz w:val="20"/>
                <w:szCs w:val="20"/>
              </w:rPr>
              <w:t xml:space="preserve">, </w:t>
            </w:r>
          </w:p>
          <w:p w14:paraId="430DD397" w14:textId="77777777" w:rsidR="00487A36" w:rsidRPr="00BF354C" w:rsidRDefault="00487A36" w:rsidP="003D493C">
            <w:pPr>
              <w:pStyle w:val="ListParagraph"/>
              <w:ind w:left="0"/>
              <w:rPr>
                <w:sz w:val="20"/>
                <w:szCs w:val="20"/>
              </w:rPr>
            </w:pPr>
            <w:r w:rsidRPr="00BF354C">
              <w:rPr>
                <w:sz w:val="20"/>
                <w:szCs w:val="20"/>
              </w:rPr>
              <w:t>BAPPEDAs</w:t>
            </w:r>
          </w:p>
        </w:tc>
        <w:tc>
          <w:tcPr>
            <w:tcW w:w="1701" w:type="dxa"/>
          </w:tcPr>
          <w:p w14:paraId="047B0E84" w14:textId="77777777" w:rsidR="00487A36" w:rsidRPr="00BF354C" w:rsidRDefault="00487A36" w:rsidP="003D493C">
            <w:pPr>
              <w:pStyle w:val="ListParagraph"/>
              <w:ind w:left="0"/>
              <w:jc w:val="center"/>
              <w:rPr>
                <w:sz w:val="20"/>
                <w:szCs w:val="20"/>
              </w:rPr>
            </w:pPr>
            <w:r w:rsidRPr="00BF354C">
              <w:rPr>
                <w:sz w:val="20"/>
                <w:szCs w:val="20"/>
              </w:rPr>
              <w:t>2017 – 2019</w:t>
            </w:r>
          </w:p>
        </w:tc>
        <w:tc>
          <w:tcPr>
            <w:tcW w:w="1652" w:type="dxa"/>
          </w:tcPr>
          <w:p w14:paraId="7FE89C71" w14:textId="77777777" w:rsidR="00487A36" w:rsidRPr="003F1533" w:rsidRDefault="00487A36" w:rsidP="003D493C">
            <w:pPr>
              <w:pStyle w:val="ListParagraph"/>
              <w:ind w:left="0"/>
              <w:jc w:val="center"/>
              <w:rPr>
                <w:sz w:val="20"/>
                <w:szCs w:val="20"/>
              </w:rPr>
            </w:pPr>
          </w:p>
        </w:tc>
      </w:tr>
      <w:tr w:rsidR="00487A36" w:rsidRPr="00F7657C" w14:paraId="7A3A400A" w14:textId="77777777" w:rsidTr="003D493C">
        <w:trPr>
          <w:jc w:val="center"/>
        </w:trPr>
        <w:tc>
          <w:tcPr>
            <w:tcW w:w="624" w:type="dxa"/>
          </w:tcPr>
          <w:p w14:paraId="704DC03E" w14:textId="77777777" w:rsidR="00487A36" w:rsidRPr="00BF354C" w:rsidRDefault="00487A36" w:rsidP="003D493C">
            <w:pPr>
              <w:pStyle w:val="ListParagraph"/>
              <w:ind w:left="0"/>
              <w:jc w:val="center"/>
              <w:rPr>
                <w:sz w:val="20"/>
                <w:szCs w:val="20"/>
              </w:rPr>
            </w:pPr>
            <w:r>
              <w:rPr>
                <w:sz w:val="20"/>
                <w:szCs w:val="20"/>
              </w:rPr>
              <w:t>4</w:t>
            </w:r>
          </w:p>
        </w:tc>
        <w:tc>
          <w:tcPr>
            <w:tcW w:w="2206" w:type="dxa"/>
          </w:tcPr>
          <w:p w14:paraId="71D4F06C" w14:textId="77777777" w:rsidR="00487A36" w:rsidRPr="00BF354C" w:rsidRDefault="00487A36" w:rsidP="003D493C">
            <w:pPr>
              <w:rPr>
                <w:sz w:val="20"/>
                <w:szCs w:val="20"/>
              </w:rPr>
            </w:pPr>
            <w:r w:rsidRPr="00BF354C">
              <w:rPr>
                <w:sz w:val="20"/>
                <w:szCs w:val="20"/>
              </w:rPr>
              <w:t>Menyampaikan</w:t>
            </w:r>
            <w:r w:rsidRPr="00BF354C">
              <w:rPr>
                <w:sz w:val="20"/>
                <w:szCs w:val="20"/>
                <w:lang w:val="id-ID"/>
              </w:rPr>
              <w:t xml:space="preserve"> pengumuman </w:t>
            </w:r>
            <w:r w:rsidRPr="00BF354C">
              <w:rPr>
                <w:sz w:val="20"/>
                <w:szCs w:val="20"/>
              </w:rPr>
              <w:t xml:space="preserve">ke </w:t>
            </w:r>
            <w:r w:rsidRPr="00BF354C">
              <w:rPr>
                <w:sz w:val="20"/>
                <w:szCs w:val="20"/>
                <w:lang w:val="id-ID"/>
              </w:rPr>
              <w:t>publik dalam waktu 7 hari setelah menerima pengaduan.</w:t>
            </w:r>
          </w:p>
        </w:tc>
        <w:tc>
          <w:tcPr>
            <w:tcW w:w="1985" w:type="dxa"/>
          </w:tcPr>
          <w:p w14:paraId="111860A4" w14:textId="77777777" w:rsidR="00487A36" w:rsidRPr="00BF354C" w:rsidRDefault="00487A36" w:rsidP="003D493C">
            <w:pPr>
              <w:pStyle w:val="ListParagraph"/>
              <w:ind w:left="0"/>
              <w:rPr>
                <w:sz w:val="20"/>
                <w:szCs w:val="20"/>
              </w:rPr>
            </w:pPr>
          </w:p>
        </w:tc>
        <w:tc>
          <w:tcPr>
            <w:tcW w:w="1843" w:type="dxa"/>
          </w:tcPr>
          <w:p w14:paraId="6F401B5D" w14:textId="77777777" w:rsidR="00487A36" w:rsidRPr="00BF354C" w:rsidRDefault="00487A36" w:rsidP="003D493C">
            <w:pPr>
              <w:pStyle w:val="ListParagraph"/>
              <w:ind w:left="0"/>
              <w:rPr>
                <w:sz w:val="20"/>
                <w:szCs w:val="20"/>
              </w:rPr>
            </w:pPr>
            <w:r w:rsidRPr="00BF354C">
              <w:rPr>
                <w:sz w:val="20"/>
                <w:szCs w:val="20"/>
              </w:rPr>
              <w:t>Direktorat Irigasi dan Rawa</w:t>
            </w:r>
            <w:r>
              <w:rPr>
                <w:sz w:val="20"/>
                <w:szCs w:val="20"/>
              </w:rPr>
              <w:t xml:space="preserve">, </w:t>
            </w:r>
            <w:r w:rsidRPr="00BF354C">
              <w:rPr>
                <w:sz w:val="20"/>
                <w:szCs w:val="20"/>
              </w:rPr>
              <w:t>BBWS</w:t>
            </w:r>
          </w:p>
          <w:p w14:paraId="0966A9F0" w14:textId="77777777" w:rsidR="00487A36" w:rsidRPr="00BF354C" w:rsidRDefault="00487A36" w:rsidP="003D493C">
            <w:pPr>
              <w:pStyle w:val="ListParagraph"/>
              <w:ind w:left="0"/>
              <w:rPr>
                <w:sz w:val="20"/>
                <w:szCs w:val="20"/>
              </w:rPr>
            </w:pPr>
            <w:r w:rsidRPr="00BF354C">
              <w:rPr>
                <w:sz w:val="20"/>
                <w:szCs w:val="20"/>
              </w:rPr>
              <w:t>Dinas PU Provinsi, Kab/Kota</w:t>
            </w:r>
            <w:r>
              <w:rPr>
                <w:sz w:val="20"/>
                <w:szCs w:val="20"/>
              </w:rPr>
              <w:t xml:space="preserve">, </w:t>
            </w:r>
          </w:p>
          <w:p w14:paraId="0C5075C8" w14:textId="77777777" w:rsidR="00487A36" w:rsidRDefault="00487A36" w:rsidP="003D493C">
            <w:pPr>
              <w:pStyle w:val="ListParagraph"/>
              <w:ind w:left="0"/>
              <w:rPr>
                <w:sz w:val="20"/>
                <w:szCs w:val="20"/>
              </w:rPr>
            </w:pPr>
            <w:r w:rsidRPr="00BF354C">
              <w:rPr>
                <w:sz w:val="20"/>
                <w:szCs w:val="20"/>
              </w:rPr>
              <w:t>BAPPEDAs</w:t>
            </w:r>
          </w:p>
          <w:p w14:paraId="2AF50B0B" w14:textId="77777777" w:rsidR="003E6740" w:rsidRDefault="003E6740" w:rsidP="003D493C">
            <w:pPr>
              <w:pStyle w:val="ListParagraph"/>
              <w:ind w:left="0"/>
              <w:rPr>
                <w:sz w:val="20"/>
                <w:szCs w:val="20"/>
              </w:rPr>
            </w:pPr>
          </w:p>
          <w:p w14:paraId="6CCA40B1" w14:textId="77777777" w:rsidR="003E6740" w:rsidRDefault="003E6740" w:rsidP="003D493C">
            <w:pPr>
              <w:pStyle w:val="ListParagraph"/>
              <w:ind w:left="0"/>
              <w:rPr>
                <w:sz w:val="20"/>
                <w:szCs w:val="20"/>
              </w:rPr>
            </w:pPr>
          </w:p>
          <w:p w14:paraId="4E89815B" w14:textId="77777777" w:rsidR="003E6740" w:rsidRDefault="003E6740" w:rsidP="003D493C">
            <w:pPr>
              <w:pStyle w:val="ListParagraph"/>
              <w:ind w:left="0"/>
              <w:rPr>
                <w:sz w:val="20"/>
                <w:szCs w:val="20"/>
              </w:rPr>
            </w:pPr>
          </w:p>
          <w:p w14:paraId="515AE7DA" w14:textId="77777777" w:rsidR="003E6740" w:rsidRDefault="003E6740" w:rsidP="003D493C">
            <w:pPr>
              <w:pStyle w:val="ListParagraph"/>
              <w:ind w:left="0"/>
              <w:rPr>
                <w:sz w:val="20"/>
                <w:szCs w:val="20"/>
              </w:rPr>
            </w:pPr>
          </w:p>
          <w:p w14:paraId="1492E02D" w14:textId="77777777" w:rsidR="003E6740" w:rsidRDefault="003E6740" w:rsidP="003D493C">
            <w:pPr>
              <w:pStyle w:val="ListParagraph"/>
              <w:ind w:left="0"/>
              <w:rPr>
                <w:sz w:val="20"/>
                <w:szCs w:val="20"/>
              </w:rPr>
            </w:pPr>
          </w:p>
          <w:p w14:paraId="09474DC1" w14:textId="77777777" w:rsidR="003E6740" w:rsidRDefault="003E6740" w:rsidP="003D493C">
            <w:pPr>
              <w:pStyle w:val="ListParagraph"/>
              <w:ind w:left="0"/>
              <w:rPr>
                <w:sz w:val="20"/>
                <w:szCs w:val="20"/>
              </w:rPr>
            </w:pPr>
          </w:p>
          <w:p w14:paraId="049162F9" w14:textId="77777777" w:rsidR="003E6740" w:rsidRDefault="003E6740" w:rsidP="003D493C">
            <w:pPr>
              <w:pStyle w:val="ListParagraph"/>
              <w:ind w:left="0"/>
              <w:rPr>
                <w:sz w:val="20"/>
                <w:szCs w:val="20"/>
              </w:rPr>
            </w:pPr>
          </w:p>
          <w:p w14:paraId="73F9F839" w14:textId="77777777" w:rsidR="003E6740" w:rsidRDefault="003E6740" w:rsidP="003D493C">
            <w:pPr>
              <w:pStyle w:val="ListParagraph"/>
              <w:ind w:left="0"/>
              <w:rPr>
                <w:sz w:val="20"/>
                <w:szCs w:val="20"/>
              </w:rPr>
            </w:pPr>
          </w:p>
          <w:p w14:paraId="47C0B7A1" w14:textId="77777777" w:rsidR="003E6740" w:rsidRDefault="003E6740" w:rsidP="003D493C">
            <w:pPr>
              <w:pStyle w:val="ListParagraph"/>
              <w:ind w:left="0"/>
              <w:rPr>
                <w:sz w:val="20"/>
                <w:szCs w:val="20"/>
              </w:rPr>
            </w:pPr>
          </w:p>
          <w:p w14:paraId="1CE3741C" w14:textId="77777777" w:rsidR="003E6740" w:rsidRDefault="003E6740" w:rsidP="003D493C">
            <w:pPr>
              <w:pStyle w:val="ListParagraph"/>
              <w:ind w:left="0"/>
              <w:rPr>
                <w:sz w:val="20"/>
                <w:szCs w:val="20"/>
              </w:rPr>
            </w:pPr>
          </w:p>
          <w:p w14:paraId="1C41374B" w14:textId="77777777" w:rsidR="003E6740" w:rsidRDefault="003E6740" w:rsidP="003D493C">
            <w:pPr>
              <w:pStyle w:val="ListParagraph"/>
              <w:ind w:left="0"/>
              <w:rPr>
                <w:sz w:val="20"/>
                <w:szCs w:val="20"/>
              </w:rPr>
            </w:pPr>
          </w:p>
          <w:p w14:paraId="6223DD85" w14:textId="77777777" w:rsidR="003E6740" w:rsidRDefault="003E6740" w:rsidP="003D493C">
            <w:pPr>
              <w:pStyle w:val="ListParagraph"/>
              <w:ind w:left="0"/>
              <w:rPr>
                <w:sz w:val="20"/>
                <w:szCs w:val="20"/>
              </w:rPr>
            </w:pPr>
          </w:p>
          <w:p w14:paraId="3FCED3C3" w14:textId="77777777" w:rsidR="003E6740" w:rsidRDefault="003E6740" w:rsidP="003D493C">
            <w:pPr>
              <w:pStyle w:val="ListParagraph"/>
              <w:ind w:left="0"/>
              <w:rPr>
                <w:sz w:val="20"/>
                <w:szCs w:val="20"/>
              </w:rPr>
            </w:pPr>
          </w:p>
          <w:p w14:paraId="711DB02E" w14:textId="77777777" w:rsidR="003E6740" w:rsidRDefault="003E6740" w:rsidP="003D493C">
            <w:pPr>
              <w:pStyle w:val="ListParagraph"/>
              <w:ind w:left="0"/>
              <w:rPr>
                <w:sz w:val="20"/>
                <w:szCs w:val="20"/>
              </w:rPr>
            </w:pPr>
          </w:p>
          <w:p w14:paraId="701F2B26" w14:textId="77777777" w:rsidR="003E6740" w:rsidRDefault="003E6740" w:rsidP="003D493C">
            <w:pPr>
              <w:pStyle w:val="ListParagraph"/>
              <w:ind w:left="0"/>
              <w:rPr>
                <w:sz w:val="20"/>
                <w:szCs w:val="20"/>
              </w:rPr>
            </w:pPr>
          </w:p>
          <w:p w14:paraId="5675F72B" w14:textId="77777777" w:rsidR="003E6740" w:rsidRDefault="003E6740" w:rsidP="003D493C">
            <w:pPr>
              <w:pStyle w:val="ListParagraph"/>
              <w:ind w:left="0"/>
              <w:rPr>
                <w:sz w:val="20"/>
                <w:szCs w:val="20"/>
              </w:rPr>
            </w:pPr>
          </w:p>
          <w:p w14:paraId="0FE3BE10" w14:textId="77777777" w:rsidR="003E6740" w:rsidRDefault="003E6740" w:rsidP="003D493C">
            <w:pPr>
              <w:pStyle w:val="ListParagraph"/>
              <w:ind w:left="0"/>
              <w:rPr>
                <w:sz w:val="20"/>
                <w:szCs w:val="20"/>
              </w:rPr>
            </w:pPr>
          </w:p>
          <w:p w14:paraId="0BADF394" w14:textId="77777777" w:rsidR="003E6740" w:rsidRDefault="003E6740" w:rsidP="003D493C">
            <w:pPr>
              <w:pStyle w:val="ListParagraph"/>
              <w:ind w:left="0"/>
              <w:rPr>
                <w:sz w:val="20"/>
                <w:szCs w:val="20"/>
              </w:rPr>
            </w:pPr>
          </w:p>
          <w:p w14:paraId="42920613" w14:textId="2EFF1AA5" w:rsidR="003E6740" w:rsidRPr="00BF354C" w:rsidRDefault="003E6740" w:rsidP="003D493C">
            <w:pPr>
              <w:pStyle w:val="ListParagraph"/>
              <w:ind w:left="0"/>
              <w:rPr>
                <w:sz w:val="20"/>
                <w:szCs w:val="20"/>
              </w:rPr>
            </w:pPr>
          </w:p>
        </w:tc>
        <w:tc>
          <w:tcPr>
            <w:tcW w:w="1701" w:type="dxa"/>
          </w:tcPr>
          <w:p w14:paraId="76FFCEFB" w14:textId="77777777" w:rsidR="00487A36" w:rsidRPr="00BF354C" w:rsidRDefault="00487A36" w:rsidP="003D493C">
            <w:pPr>
              <w:pStyle w:val="ListParagraph"/>
              <w:ind w:left="0"/>
              <w:jc w:val="center"/>
              <w:rPr>
                <w:sz w:val="20"/>
                <w:szCs w:val="20"/>
              </w:rPr>
            </w:pPr>
            <w:r w:rsidRPr="00BF354C">
              <w:rPr>
                <w:sz w:val="20"/>
                <w:szCs w:val="20"/>
              </w:rPr>
              <w:t>2017 – 2019</w:t>
            </w:r>
          </w:p>
        </w:tc>
        <w:tc>
          <w:tcPr>
            <w:tcW w:w="1652" w:type="dxa"/>
          </w:tcPr>
          <w:p w14:paraId="4EB46958" w14:textId="77777777" w:rsidR="00487A36" w:rsidRPr="003F1533" w:rsidRDefault="00487A36" w:rsidP="003D493C">
            <w:pPr>
              <w:pStyle w:val="ListParagraph"/>
              <w:ind w:left="0"/>
              <w:jc w:val="center"/>
              <w:rPr>
                <w:sz w:val="20"/>
                <w:szCs w:val="20"/>
              </w:rPr>
            </w:pPr>
          </w:p>
        </w:tc>
      </w:tr>
      <w:tr w:rsidR="00487A36" w:rsidRPr="00F7657C" w14:paraId="42068B76" w14:textId="77777777" w:rsidTr="003D493C">
        <w:trPr>
          <w:jc w:val="center"/>
        </w:trPr>
        <w:tc>
          <w:tcPr>
            <w:tcW w:w="624" w:type="dxa"/>
            <w:shd w:val="clear" w:color="auto" w:fill="auto"/>
          </w:tcPr>
          <w:p w14:paraId="27B7AF21" w14:textId="77777777" w:rsidR="00487A36" w:rsidRPr="00BF354C" w:rsidRDefault="00487A36" w:rsidP="003D493C">
            <w:pPr>
              <w:pStyle w:val="ListParagraph"/>
              <w:ind w:left="0"/>
              <w:jc w:val="center"/>
              <w:rPr>
                <w:b/>
                <w:sz w:val="20"/>
                <w:szCs w:val="20"/>
              </w:rPr>
            </w:pPr>
            <w:r>
              <w:rPr>
                <w:b/>
                <w:sz w:val="20"/>
                <w:szCs w:val="20"/>
              </w:rPr>
              <w:lastRenderedPageBreak/>
              <w:t>I</w:t>
            </w:r>
            <w:r w:rsidRPr="00BF354C">
              <w:rPr>
                <w:b/>
                <w:sz w:val="20"/>
                <w:szCs w:val="20"/>
              </w:rPr>
              <w:t>V</w:t>
            </w:r>
          </w:p>
        </w:tc>
        <w:tc>
          <w:tcPr>
            <w:tcW w:w="2206" w:type="dxa"/>
            <w:shd w:val="clear" w:color="auto" w:fill="auto"/>
          </w:tcPr>
          <w:p w14:paraId="4CC64341" w14:textId="77777777" w:rsidR="00487A36" w:rsidRPr="00BF354C" w:rsidRDefault="00487A36" w:rsidP="003D493C">
            <w:pPr>
              <w:rPr>
                <w:b/>
                <w:sz w:val="20"/>
                <w:szCs w:val="20"/>
              </w:rPr>
            </w:pPr>
            <w:r w:rsidRPr="00BF354C">
              <w:rPr>
                <w:b/>
                <w:sz w:val="20"/>
                <w:szCs w:val="20"/>
              </w:rPr>
              <w:t>Laporan dan Monitoring</w:t>
            </w:r>
          </w:p>
        </w:tc>
        <w:tc>
          <w:tcPr>
            <w:tcW w:w="1985" w:type="dxa"/>
          </w:tcPr>
          <w:p w14:paraId="6D0EEC47" w14:textId="77777777" w:rsidR="00487A36" w:rsidRPr="00BF354C" w:rsidRDefault="00487A36" w:rsidP="003D493C">
            <w:pPr>
              <w:pStyle w:val="ListParagraph"/>
              <w:ind w:left="0"/>
              <w:jc w:val="both"/>
              <w:rPr>
                <w:sz w:val="20"/>
                <w:szCs w:val="20"/>
              </w:rPr>
            </w:pPr>
          </w:p>
        </w:tc>
        <w:tc>
          <w:tcPr>
            <w:tcW w:w="1843" w:type="dxa"/>
          </w:tcPr>
          <w:p w14:paraId="708B4D8F" w14:textId="77777777" w:rsidR="00487A36" w:rsidRPr="00BF354C" w:rsidRDefault="00487A36" w:rsidP="003D493C">
            <w:pPr>
              <w:pStyle w:val="ListParagraph"/>
              <w:ind w:left="0"/>
              <w:rPr>
                <w:sz w:val="20"/>
                <w:szCs w:val="20"/>
              </w:rPr>
            </w:pPr>
          </w:p>
        </w:tc>
        <w:tc>
          <w:tcPr>
            <w:tcW w:w="1701" w:type="dxa"/>
          </w:tcPr>
          <w:p w14:paraId="2B2B6B33" w14:textId="77777777" w:rsidR="00487A36" w:rsidRPr="00BF354C" w:rsidRDefault="00487A36" w:rsidP="003D493C">
            <w:pPr>
              <w:pStyle w:val="ListParagraph"/>
              <w:ind w:left="0"/>
              <w:jc w:val="both"/>
              <w:rPr>
                <w:sz w:val="20"/>
                <w:szCs w:val="20"/>
              </w:rPr>
            </w:pPr>
          </w:p>
        </w:tc>
        <w:tc>
          <w:tcPr>
            <w:tcW w:w="1652" w:type="dxa"/>
          </w:tcPr>
          <w:p w14:paraId="3BBC4DEF" w14:textId="77777777" w:rsidR="00487A36" w:rsidRPr="003F1533" w:rsidRDefault="00487A36" w:rsidP="003D493C">
            <w:pPr>
              <w:pStyle w:val="ListParagraph"/>
              <w:ind w:left="0"/>
              <w:jc w:val="both"/>
              <w:rPr>
                <w:sz w:val="20"/>
                <w:szCs w:val="20"/>
              </w:rPr>
            </w:pPr>
          </w:p>
        </w:tc>
      </w:tr>
      <w:tr w:rsidR="00487A36" w:rsidRPr="00F7657C" w14:paraId="4D38F161" w14:textId="77777777" w:rsidTr="003D493C">
        <w:trPr>
          <w:jc w:val="center"/>
        </w:trPr>
        <w:tc>
          <w:tcPr>
            <w:tcW w:w="624" w:type="dxa"/>
          </w:tcPr>
          <w:p w14:paraId="10210C35" w14:textId="77777777" w:rsidR="00487A36" w:rsidRPr="00BF354C" w:rsidRDefault="00487A36" w:rsidP="003D493C">
            <w:pPr>
              <w:pStyle w:val="ListParagraph"/>
              <w:ind w:left="0"/>
              <w:jc w:val="center"/>
              <w:rPr>
                <w:sz w:val="20"/>
                <w:szCs w:val="20"/>
              </w:rPr>
            </w:pPr>
            <w:r>
              <w:rPr>
                <w:sz w:val="20"/>
                <w:szCs w:val="20"/>
              </w:rPr>
              <w:t>1</w:t>
            </w:r>
          </w:p>
        </w:tc>
        <w:tc>
          <w:tcPr>
            <w:tcW w:w="2206" w:type="dxa"/>
          </w:tcPr>
          <w:p w14:paraId="5EDDF4AA" w14:textId="7951589E" w:rsidR="00487A36" w:rsidRPr="00BF354C" w:rsidRDefault="00487A36" w:rsidP="003D493C">
            <w:pPr>
              <w:rPr>
                <w:sz w:val="20"/>
                <w:szCs w:val="20"/>
              </w:rPr>
            </w:pPr>
            <w:r w:rsidRPr="00BF354C">
              <w:rPr>
                <w:sz w:val="20"/>
                <w:szCs w:val="20"/>
              </w:rPr>
              <w:t>Menyiap</w:t>
            </w:r>
            <w:r w:rsidRPr="00BF354C">
              <w:rPr>
                <w:sz w:val="20"/>
                <w:szCs w:val="20"/>
                <w:lang w:val="id-ID"/>
              </w:rPr>
              <w:t xml:space="preserve">kan format dan panduan standar </w:t>
            </w:r>
            <w:r w:rsidRPr="00BF354C">
              <w:rPr>
                <w:sz w:val="20"/>
                <w:szCs w:val="20"/>
              </w:rPr>
              <w:t>laporan mencakup:</w:t>
            </w:r>
            <w:r w:rsidRPr="00BF354C">
              <w:rPr>
                <w:sz w:val="20"/>
                <w:szCs w:val="20"/>
                <w:lang w:val="id-ID"/>
              </w:rPr>
              <w:t xml:space="preserve"> dampak</w:t>
            </w:r>
            <w:r w:rsidRPr="00BF354C">
              <w:rPr>
                <w:sz w:val="20"/>
                <w:szCs w:val="20"/>
              </w:rPr>
              <w:t>, pelaksanaan</w:t>
            </w:r>
            <w:r w:rsidRPr="00BF354C">
              <w:rPr>
                <w:sz w:val="20"/>
                <w:szCs w:val="20"/>
                <w:lang w:val="id-ID"/>
              </w:rPr>
              <w:t xml:space="preserve"> pembebasan </w:t>
            </w:r>
            <w:r w:rsidRPr="00BF354C">
              <w:rPr>
                <w:sz w:val="20"/>
                <w:szCs w:val="20"/>
              </w:rPr>
              <w:t>tanah</w:t>
            </w:r>
            <w:r w:rsidRPr="00BF354C">
              <w:rPr>
                <w:sz w:val="20"/>
                <w:szCs w:val="20"/>
                <w:lang w:val="id-ID"/>
              </w:rPr>
              <w:t>/pemukiman kembali</w:t>
            </w:r>
            <w:r w:rsidRPr="00BF354C">
              <w:rPr>
                <w:sz w:val="20"/>
                <w:szCs w:val="20"/>
              </w:rPr>
              <w:t>,</w:t>
            </w:r>
            <w:r w:rsidRPr="00BF354C">
              <w:rPr>
                <w:sz w:val="20"/>
                <w:szCs w:val="20"/>
                <w:lang w:val="id-ID"/>
              </w:rPr>
              <w:t xml:space="preserve"> pembukaan lahan</w:t>
            </w:r>
            <w:r w:rsidRPr="00BF354C">
              <w:rPr>
                <w:sz w:val="20"/>
                <w:szCs w:val="20"/>
              </w:rPr>
              <w:t xml:space="preserve"> </w:t>
            </w:r>
            <w:r w:rsidRPr="00BF354C">
              <w:rPr>
                <w:sz w:val="20"/>
                <w:szCs w:val="20"/>
                <w:lang w:val="id-ID"/>
              </w:rPr>
              <w:t xml:space="preserve">(penghuni </w:t>
            </w:r>
            <w:r w:rsidRPr="00BF354C">
              <w:rPr>
                <w:sz w:val="20"/>
                <w:szCs w:val="20"/>
              </w:rPr>
              <w:t>illegal</w:t>
            </w:r>
            <w:r w:rsidRPr="00BF354C">
              <w:rPr>
                <w:sz w:val="20"/>
                <w:szCs w:val="20"/>
                <w:lang w:val="id-ID"/>
              </w:rPr>
              <w:t xml:space="preserve">) dan pasca pembebasan </w:t>
            </w:r>
            <w:r w:rsidR="007B6763">
              <w:rPr>
                <w:sz w:val="20"/>
                <w:szCs w:val="20"/>
                <w:lang w:val="en-SG"/>
              </w:rPr>
              <w:t>tanah</w:t>
            </w:r>
            <w:r w:rsidRPr="00BF354C">
              <w:rPr>
                <w:sz w:val="20"/>
                <w:szCs w:val="20"/>
              </w:rPr>
              <w:t>,</w:t>
            </w:r>
            <w:r w:rsidRPr="00BF354C">
              <w:rPr>
                <w:sz w:val="20"/>
                <w:szCs w:val="20"/>
                <w:lang w:val="id-ID"/>
              </w:rPr>
              <w:t xml:space="preserve"> dan </w:t>
            </w:r>
            <w:r w:rsidRPr="00BF354C">
              <w:rPr>
                <w:sz w:val="20"/>
                <w:szCs w:val="20"/>
              </w:rPr>
              <w:t xml:space="preserve">penyiapan </w:t>
            </w:r>
            <w:r w:rsidRPr="00BF354C">
              <w:rPr>
                <w:sz w:val="20"/>
                <w:szCs w:val="20"/>
                <w:lang w:val="id-ID"/>
              </w:rPr>
              <w:t>laporan pe</w:t>
            </w:r>
            <w:r w:rsidR="007B6763">
              <w:rPr>
                <w:sz w:val="20"/>
                <w:szCs w:val="20"/>
                <w:lang w:val="en-SG"/>
              </w:rPr>
              <w:t>r</w:t>
            </w:r>
            <w:r w:rsidRPr="00BF354C">
              <w:rPr>
                <w:sz w:val="20"/>
                <w:szCs w:val="20"/>
                <w:lang w:val="id-ID"/>
              </w:rPr>
              <w:t>mukiman kembali</w:t>
            </w:r>
            <w:r w:rsidRPr="00BF354C">
              <w:rPr>
                <w:sz w:val="20"/>
                <w:szCs w:val="20"/>
              </w:rPr>
              <w:t>.</w:t>
            </w:r>
          </w:p>
        </w:tc>
        <w:tc>
          <w:tcPr>
            <w:tcW w:w="1985" w:type="dxa"/>
          </w:tcPr>
          <w:p w14:paraId="04000C6E" w14:textId="77777777" w:rsidR="00487A36" w:rsidRPr="00BF354C" w:rsidRDefault="00487A36" w:rsidP="003D493C">
            <w:pPr>
              <w:pStyle w:val="ListParagraph"/>
              <w:ind w:left="0"/>
              <w:rPr>
                <w:sz w:val="20"/>
                <w:szCs w:val="20"/>
              </w:rPr>
            </w:pPr>
            <w:r w:rsidRPr="00237FF6">
              <w:rPr>
                <w:sz w:val="20"/>
                <w:szCs w:val="20"/>
              </w:rPr>
              <w:t>Format dan panduan standar untuk melaporkan dampak dan tindakan</w:t>
            </w:r>
            <w:r>
              <w:rPr>
                <w:sz w:val="20"/>
                <w:szCs w:val="20"/>
              </w:rPr>
              <w:t xml:space="preserve"> </w:t>
            </w:r>
            <w:r w:rsidRPr="00237FF6">
              <w:rPr>
                <w:sz w:val="20"/>
                <w:szCs w:val="20"/>
              </w:rPr>
              <w:t>terkait dengan pembukaan lahan dan / atau kelompok rentan yang dikembangkan (dengan</w:t>
            </w:r>
            <w:r>
              <w:rPr>
                <w:sz w:val="20"/>
                <w:szCs w:val="20"/>
              </w:rPr>
              <w:t xml:space="preserve"> </w:t>
            </w:r>
            <w:r w:rsidRPr="00237FF6">
              <w:rPr>
                <w:sz w:val="20"/>
                <w:szCs w:val="20"/>
              </w:rPr>
              <w:t xml:space="preserve">data terpilah </w:t>
            </w:r>
            <w:r>
              <w:rPr>
                <w:sz w:val="20"/>
                <w:szCs w:val="20"/>
              </w:rPr>
              <w:t>berdasarkan kerentanan</w:t>
            </w:r>
            <w:r w:rsidRPr="00237FF6">
              <w:rPr>
                <w:sz w:val="20"/>
                <w:szCs w:val="20"/>
              </w:rPr>
              <w:t xml:space="preserve">) dan </w:t>
            </w:r>
            <w:r>
              <w:rPr>
                <w:sz w:val="20"/>
                <w:szCs w:val="20"/>
              </w:rPr>
              <w:t>setelah kegiatan</w:t>
            </w:r>
            <w:r w:rsidRPr="00237FF6">
              <w:rPr>
                <w:sz w:val="20"/>
                <w:szCs w:val="20"/>
              </w:rPr>
              <w:t xml:space="preserve"> LAR</w:t>
            </w:r>
          </w:p>
        </w:tc>
        <w:tc>
          <w:tcPr>
            <w:tcW w:w="1843" w:type="dxa"/>
          </w:tcPr>
          <w:p w14:paraId="10E9964E" w14:textId="77777777" w:rsidR="00487A36" w:rsidRDefault="00487A36" w:rsidP="003D493C">
            <w:pPr>
              <w:pStyle w:val="ListParagraph"/>
              <w:ind w:left="0"/>
              <w:rPr>
                <w:sz w:val="20"/>
                <w:szCs w:val="20"/>
              </w:rPr>
            </w:pPr>
            <w:r w:rsidRPr="00BF354C">
              <w:rPr>
                <w:sz w:val="20"/>
                <w:szCs w:val="20"/>
              </w:rPr>
              <w:t xml:space="preserve">Ditjen SDA Kementrian PUPR Kementrian Dalam Negeri, </w:t>
            </w:r>
          </w:p>
          <w:p w14:paraId="6C37E69B" w14:textId="77777777" w:rsidR="00487A36" w:rsidRPr="00BF354C" w:rsidRDefault="00487A36" w:rsidP="003D493C">
            <w:pPr>
              <w:pStyle w:val="ListParagraph"/>
              <w:ind w:left="0"/>
              <w:rPr>
                <w:sz w:val="20"/>
                <w:szCs w:val="20"/>
              </w:rPr>
            </w:pPr>
            <w:r w:rsidRPr="00BF354C">
              <w:rPr>
                <w:sz w:val="20"/>
                <w:szCs w:val="20"/>
              </w:rPr>
              <w:t>Kementrian Pertanian</w:t>
            </w:r>
          </w:p>
        </w:tc>
        <w:tc>
          <w:tcPr>
            <w:tcW w:w="1701" w:type="dxa"/>
          </w:tcPr>
          <w:p w14:paraId="3796B1F5" w14:textId="77777777" w:rsidR="00487A36" w:rsidRPr="00BF354C" w:rsidRDefault="00487A36" w:rsidP="003D493C">
            <w:pPr>
              <w:pStyle w:val="ListParagraph"/>
              <w:ind w:left="0"/>
              <w:jc w:val="center"/>
              <w:rPr>
                <w:sz w:val="20"/>
                <w:szCs w:val="20"/>
              </w:rPr>
            </w:pPr>
            <w:r w:rsidRPr="00BF354C">
              <w:rPr>
                <w:sz w:val="20"/>
                <w:szCs w:val="20"/>
              </w:rPr>
              <w:t>2017</w:t>
            </w:r>
          </w:p>
        </w:tc>
        <w:tc>
          <w:tcPr>
            <w:tcW w:w="1652" w:type="dxa"/>
          </w:tcPr>
          <w:p w14:paraId="2B35E257" w14:textId="77777777" w:rsidR="00487A36" w:rsidRPr="003F1533" w:rsidRDefault="00487A36" w:rsidP="003D493C">
            <w:pPr>
              <w:pStyle w:val="ListParagraph"/>
              <w:ind w:left="0"/>
              <w:jc w:val="center"/>
              <w:rPr>
                <w:sz w:val="20"/>
                <w:szCs w:val="20"/>
              </w:rPr>
            </w:pPr>
          </w:p>
        </w:tc>
      </w:tr>
      <w:tr w:rsidR="00487A36" w:rsidRPr="00F7657C" w14:paraId="3C9F9458" w14:textId="77777777" w:rsidTr="003D493C">
        <w:trPr>
          <w:jc w:val="center"/>
        </w:trPr>
        <w:tc>
          <w:tcPr>
            <w:tcW w:w="624" w:type="dxa"/>
          </w:tcPr>
          <w:p w14:paraId="1C9104E9" w14:textId="77777777" w:rsidR="00487A36" w:rsidRPr="00BF354C" w:rsidRDefault="00487A36" w:rsidP="003D493C">
            <w:pPr>
              <w:pStyle w:val="ListParagraph"/>
              <w:ind w:left="0"/>
              <w:jc w:val="center"/>
              <w:rPr>
                <w:sz w:val="20"/>
                <w:szCs w:val="20"/>
              </w:rPr>
            </w:pPr>
            <w:r>
              <w:rPr>
                <w:sz w:val="20"/>
                <w:szCs w:val="20"/>
              </w:rPr>
              <w:t>2</w:t>
            </w:r>
          </w:p>
        </w:tc>
        <w:tc>
          <w:tcPr>
            <w:tcW w:w="2206" w:type="dxa"/>
          </w:tcPr>
          <w:p w14:paraId="02761CFD" w14:textId="77777777" w:rsidR="00487A36" w:rsidRPr="00BF354C" w:rsidRDefault="00487A36" w:rsidP="003D493C">
            <w:pPr>
              <w:rPr>
                <w:sz w:val="20"/>
                <w:szCs w:val="20"/>
              </w:rPr>
            </w:pPr>
            <w:r w:rsidRPr="00BF354C">
              <w:rPr>
                <w:sz w:val="20"/>
                <w:szCs w:val="20"/>
                <w:lang w:val="id-ID"/>
              </w:rPr>
              <w:t>Penje</w:t>
            </w:r>
            <w:r w:rsidRPr="00BF354C">
              <w:rPr>
                <w:sz w:val="20"/>
                <w:szCs w:val="20"/>
              </w:rPr>
              <w:t>lasan</w:t>
            </w:r>
            <w:r w:rsidRPr="00BF354C">
              <w:rPr>
                <w:sz w:val="20"/>
                <w:szCs w:val="20"/>
                <w:lang w:val="id-ID"/>
              </w:rPr>
              <w:t xml:space="preserve"> kepada RBO dan WRA tentang persyaratan laporan untuk </w:t>
            </w:r>
            <w:r w:rsidRPr="00BF354C">
              <w:rPr>
                <w:sz w:val="20"/>
                <w:szCs w:val="20"/>
              </w:rPr>
              <w:t>pembebasan tanah</w:t>
            </w:r>
            <w:r w:rsidRPr="00BF354C">
              <w:rPr>
                <w:sz w:val="20"/>
                <w:szCs w:val="20"/>
                <w:lang w:val="id-ID"/>
              </w:rPr>
              <w:t>/pemukiman kembali dan pembukaan lahan.</w:t>
            </w:r>
          </w:p>
        </w:tc>
        <w:tc>
          <w:tcPr>
            <w:tcW w:w="1985" w:type="dxa"/>
          </w:tcPr>
          <w:p w14:paraId="071D3B7A" w14:textId="77777777" w:rsidR="00487A36" w:rsidRDefault="00487A36" w:rsidP="003D493C">
            <w:pPr>
              <w:pStyle w:val="ListParagraph"/>
              <w:ind w:left="0"/>
              <w:rPr>
                <w:sz w:val="20"/>
                <w:szCs w:val="20"/>
              </w:rPr>
            </w:pPr>
            <w:r w:rsidRPr="00237FF6">
              <w:rPr>
                <w:sz w:val="20"/>
                <w:szCs w:val="20"/>
              </w:rPr>
              <w:t>Staf RBO dan WRA diberi pengarahan dan dilatih tentang persyaratan pelaporan untuk</w:t>
            </w:r>
            <w:r>
              <w:rPr>
                <w:sz w:val="20"/>
                <w:szCs w:val="20"/>
              </w:rPr>
              <w:t xml:space="preserve"> </w:t>
            </w:r>
            <w:r w:rsidRPr="00237FF6">
              <w:rPr>
                <w:sz w:val="20"/>
                <w:szCs w:val="20"/>
              </w:rPr>
              <w:t xml:space="preserve">pembukaan lahan dan / atau </w:t>
            </w:r>
            <w:r>
              <w:rPr>
                <w:sz w:val="20"/>
                <w:szCs w:val="20"/>
              </w:rPr>
              <w:t xml:space="preserve">keberadaan </w:t>
            </w:r>
            <w:r w:rsidRPr="00237FF6">
              <w:rPr>
                <w:sz w:val="20"/>
                <w:szCs w:val="20"/>
              </w:rPr>
              <w:t xml:space="preserve">kelompok rentan dan </w:t>
            </w:r>
            <w:r>
              <w:rPr>
                <w:sz w:val="20"/>
                <w:szCs w:val="20"/>
              </w:rPr>
              <w:t>setelah kegiatan</w:t>
            </w:r>
            <w:r w:rsidRPr="00237FF6">
              <w:rPr>
                <w:sz w:val="20"/>
                <w:szCs w:val="20"/>
              </w:rPr>
              <w:t xml:space="preserve"> LAR</w:t>
            </w:r>
          </w:p>
          <w:p w14:paraId="400E1050" w14:textId="77777777" w:rsidR="003E6740" w:rsidRDefault="003E6740" w:rsidP="003D493C">
            <w:pPr>
              <w:pStyle w:val="ListParagraph"/>
              <w:ind w:left="0"/>
              <w:rPr>
                <w:sz w:val="20"/>
                <w:szCs w:val="20"/>
              </w:rPr>
            </w:pPr>
          </w:p>
          <w:p w14:paraId="40B9B33E" w14:textId="77777777" w:rsidR="003E6740" w:rsidRDefault="003E6740" w:rsidP="003D493C">
            <w:pPr>
              <w:pStyle w:val="ListParagraph"/>
              <w:ind w:left="0"/>
              <w:rPr>
                <w:sz w:val="20"/>
                <w:szCs w:val="20"/>
              </w:rPr>
            </w:pPr>
          </w:p>
          <w:p w14:paraId="35BCC613" w14:textId="77777777" w:rsidR="003E6740" w:rsidRDefault="003E6740" w:rsidP="003D493C">
            <w:pPr>
              <w:pStyle w:val="ListParagraph"/>
              <w:ind w:left="0"/>
              <w:rPr>
                <w:sz w:val="20"/>
                <w:szCs w:val="20"/>
              </w:rPr>
            </w:pPr>
          </w:p>
          <w:p w14:paraId="0E1BA5C9" w14:textId="77777777" w:rsidR="003E6740" w:rsidRDefault="003E6740" w:rsidP="003D493C">
            <w:pPr>
              <w:pStyle w:val="ListParagraph"/>
              <w:ind w:left="0"/>
              <w:rPr>
                <w:sz w:val="20"/>
                <w:szCs w:val="20"/>
              </w:rPr>
            </w:pPr>
          </w:p>
          <w:p w14:paraId="6BD5B704" w14:textId="77777777" w:rsidR="003E6740" w:rsidRDefault="003E6740" w:rsidP="003D493C">
            <w:pPr>
              <w:pStyle w:val="ListParagraph"/>
              <w:ind w:left="0"/>
              <w:rPr>
                <w:sz w:val="20"/>
                <w:szCs w:val="20"/>
              </w:rPr>
            </w:pPr>
          </w:p>
          <w:p w14:paraId="6AC93B6C" w14:textId="77777777" w:rsidR="003E6740" w:rsidRDefault="003E6740" w:rsidP="003D493C">
            <w:pPr>
              <w:pStyle w:val="ListParagraph"/>
              <w:ind w:left="0"/>
              <w:rPr>
                <w:sz w:val="20"/>
                <w:szCs w:val="20"/>
              </w:rPr>
            </w:pPr>
          </w:p>
          <w:p w14:paraId="32C51F80" w14:textId="77777777" w:rsidR="003E6740" w:rsidRDefault="003E6740" w:rsidP="003D493C">
            <w:pPr>
              <w:pStyle w:val="ListParagraph"/>
              <w:ind w:left="0"/>
              <w:rPr>
                <w:sz w:val="20"/>
                <w:szCs w:val="20"/>
              </w:rPr>
            </w:pPr>
          </w:p>
          <w:p w14:paraId="3B8F860C" w14:textId="77777777" w:rsidR="003E6740" w:rsidRDefault="003E6740" w:rsidP="003D493C">
            <w:pPr>
              <w:pStyle w:val="ListParagraph"/>
              <w:ind w:left="0"/>
              <w:rPr>
                <w:sz w:val="20"/>
                <w:szCs w:val="20"/>
              </w:rPr>
            </w:pPr>
          </w:p>
          <w:p w14:paraId="4E4D29D9" w14:textId="77777777" w:rsidR="003E6740" w:rsidRDefault="003E6740" w:rsidP="003D493C">
            <w:pPr>
              <w:pStyle w:val="ListParagraph"/>
              <w:ind w:left="0"/>
              <w:rPr>
                <w:sz w:val="20"/>
                <w:szCs w:val="20"/>
              </w:rPr>
            </w:pPr>
          </w:p>
          <w:p w14:paraId="3F5BD010" w14:textId="77777777" w:rsidR="003E6740" w:rsidRDefault="003E6740" w:rsidP="003D493C">
            <w:pPr>
              <w:pStyle w:val="ListParagraph"/>
              <w:ind w:left="0"/>
              <w:rPr>
                <w:sz w:val="20"/>
                <w:szCs w:val="20"/>
              </w:rPr>
            </w:pPr>
          </w:p>
          <w:p w14:paraId="6931C801" w14:textId="77777777" w:rsidR="003E6740" w:rsidRDefault="003E6740" w:rsidP="003D493C">
            <w:pPr>
              <w:pStyle w:val="ListParagraph"/>
              <w:ind w:left="0"/>
              <w:rPr>
                <w:sz w:val="20"/>
                <w:szCs w:val="20"/>
              </w:rPr>
            </w:pPr>
          </w:p>
          <w:p w14:paraId="6DED602A" w14:textId="77777777" w:rsidR="003E6740" w:rsidRDefault="003E6740" w:rsidP="003D493C">
            <w:pPr>
              <w:pStyle w:val="ListParagraph"/>
              <w:ind w:left="0"/>
              <w:rPr>
                <w:sz w:val="20"/>
                <w:szCs w:val="20"/>
              </w:rPr>
            </w:pPr>
          </w:p>
          <w:p w14:paraId="79B1CB95" w14:textId="77777777" w:rsidR="003E6740" w:rsidRDefault="003E6740" w:rsidP="003D493C">
            <w:pPr>
              <w:pStyle w:val="ListParagraph"/>
              <w:ind w:left="0"/>
              <w:rPr>
                <w:sz w:val="20"/>
                <w:szCs w:val="20"/>
              </w:rPr>
            </w:pPr>
          </w:p>
          <w:p w14:paraId="781B2A00" w14:textId="77777777" w:rsidR="003E6740" w:rsidRDefault="003E6740" w:rsidP="003D493C">
            <w:pPr>
              <w:pStyle w:val="ListParagraph"/>
              <w:ind w:left="0"/>
              <w:rPr>
                <w:sz w:val="20"/>
                <w:szCs w:val="20"/>
              </w:rPr>
            </w:pPr>
          </w:p>
          <w:p w14:paraId="0F62A85C" w14:textId="77777777" w:rsidR="003E6740" w:rsidRDefault="003E6740" w:rsidP="003D493C">
            <w:pPr>
              <w:pStyle w:val="ListParagraph"/>
              <w:ind w:left="0"/>
              <w:rPr>
                <w:sz w:val="20"/>
                <w:szCs w:val="20"/>
              </w:rPr>
            </w:pPr>
          </w:p>
          <w:p w14:paraId="2729C0E8" w14:textId="77777777" w:rsidR="003E6740" w:rsidRDefault="003E6740" w:rsidP="003D493C">
            <w:pPr>
              <w:pStyle w:val="ListParagraph"/>
              <w:ind w:left="0"/>
              <w:rPr>
                <w:sz w:val="20"/>
                <w:szCs w:val="20"/>
              </w:rPr>
            </w:pPr>
          </w:p>
          <w:p w14:paraId="5C43207F" w14:textId="77777777" w:rsidR="003E6740" w:rsidRDefault="003E6740" w:rsidP="003D493C">
            <w:pPr>
              <w:pStyle w:val="ListParagraph"/>
              <w:ind w:left="0"/>
              <w:rPr>
                <w:sz w:val="20"/>
                <w:szCs w:val="20"/>
              </w:rPr>
            </w:pPr>
          </w:p>
          <w:p w14:paraId="138C2273" w14:textId="77777777" w:rsidR="003E6740" w:rsidRDefault="003E6740" w:rsidP="003D493C">
            <w:pPr>
              <w:pStyle w:val="ListParagraph"/>
              <w:ind w:left="0"/>
              <w:rPr>
                <w:sz w:val="20"/>
                <w:szCs w:val="20"/>
              </w:rPr>
            </w:pPr>
          </w:p>
          <w:p w14:paraId="11DBFC70" w14:textId="77777777" w:rsidR="003E6740" w:rsidRDefault="003E6740" w:rsidP="003D493C">
            <w:pPr>
              <w:pStyle w:val="ListParagraph"/>
              <w:ind w:left="0"/>
              <w:rPr>
                <w:sz w:val="20"/>
                <w:szCs w:val="20"/>
              </w:rPr>
            </w:pPr>
          </w:p>
          <w:p w14:paraId="468ECC19" w14:textId="77777777" w:rsidR="003E6740" w:rsidRDefault="003E6740" w:rsidP="003D493C">
            <w:pPr>
              <w:pStyle w:val="ListParagraph"/>
              <w:ind w:left="0"/>
              <w:rPr>
                <w:sz w:val="20"/>
                <w:szCs w:val="20"/>
              </w:rPr>
            </w:pPr>
          </w:p>
          <w:p w14:paraId="6E8A0781" w14:textId="77777777" w:rsidR="003E6740" w:rsidRDefault="003E6740" w:rsidP="003D493C">
            <w:pPr>
              <w:pStyle w:val="ListParagraph"/>
              <w:ind w:left="0"/>
              <w:rPr>
                <w:sz w:val="20"/>
                <w:szCs w:val="20"/>
              </w:rPr>
            </w:pPr>
          </w:p>
          <w:p w14:paraId="2D97B6AF" w14:textId="77777777" w:rsidR="003E6740" w:rsidRDefault="003E6740" w:rsidP="003D493C">
            <w:pPr>
              <w:pStyle w:val="ListParagraph"/>
              <w:ind w:left="0"/>
              <w:rPr>
                <w:sz w:val="20"/>
                <w:szCs w:val="20"/>
              </w:rPr>
            </w:pPr>
          </w:p>
          <w:p w14:paraId="57BFD92D" w14:textId="77777777" w:rsidR="003E6740" w:rsidRDefault="003E6740" w:rsidP="003D493C">
            <w:pPr>
              <w:pStyle w:val="ListParagraph"/>
              <w:ind w:left="0"/>
              <w:rPr>
                <w:sz w:val="20"/>
                <w:szCs w:val="20"/>
              </w:rPr>
            </w:pPr>
          </w:p>
          <w:p w14:paraId="4C7B5ADF" w14:textId="77777777" w:rsidR="003E6740" w:rsidRDefault="003E6740" w:rsidP="003D493C">
            <w:pPr>
              <w:pStyle w:val="ListParagraph"/>
              <w:ind w:left="0"/>
              <w:rPr>
                <w:sz w:val="20"/>
                <w:szCs w:val="20"/>
              </w:rPr>
            </w:pPr>
          </w:p>
          <w:p w14:paraId="1F934186" w14:textId="77777777" w:rsidR="003E6740" w:rsidRDefault="003E6740" w:rsidP="003D493C">
            <w:pPr>
              <w:pStyle w:val="ListParagraph"/>
              <w:ind w:left="0"/>
              <w:rPr>
                <w:sz w:val="20"/>
                <w:szCs w:val="20"/>
              </w:rPr>
            </w:pPr>
          </w:p>
          <w:p w14:paraId="53E4C599" w14:textId="77777777" w:rsidR="003E6740" w:rsidRDefault="003E6740" w:rsidP="003D493C">
            <w:pPr>
              <w:pStyle w:val="ListParagraph"/>
              <w:ind w:left="0"/>
              <w:rPr>
                <w:sz w:val="20"/>
                <w:szCs w:val="20"/>
              </w:rPr>
            </w:pPr>
          </w:p>
          <w:p w14:paraId="0842CE2F" w14:textId="6F45629B" w:rsidR="003E6740" w:rsidRPr="00BF354C" w:rsidRDefault="003E6740" w:rsidP="003D493C">
            <w:pPr>
              <w:pStyle w:val="ListParagraph"/>
              <w:ind w:left="0"/>
              <w:rPr>
                <w:sz w:val="20"/>
                <w:szCs w:val="20"/>
              </w:rPr>
            </w:pPr>
          </w:p>
        </w:tc>
        <w:tc>
          <w:tcPr>
            <w:tcW w:w="1843" w:type="dxa"/>
          </w:tcPr>
          <w:p w14:paraId="05ECA45E" w14:textId="77777777" w:rsidR="00487A36" w:rsidRPr="00BF354C" w:rsidRDefault="00487A36" w:rsidP="003D493C">
            <w:pPr>
              <w:pStyle w:val="ListParagraph"/>
              <w:ind w:left="0"/>
              <w:rPr>
                <w:sz w:val="20"/>
                <w:szCs w:val="20"/>
              </w:rPr>
            </w:pPr>
            <w:r w:rsidRPr="00BF354C">
              <w:rPr>
                <w:sz w:val="20"/>
                <w:szCs w:val="20"/>
              </w:rPr>
              <w:t>Ditjen SDA Kementrian PUPR Kementrian Dalam Negeri, Kementrian Pertanian</w:t>
            </w:r>
          </w:p>
        </w:tc>
        <w:tc>
          <w:tcPr>
            <w:tcW w:w="1701" w:type="dxa"/>
          </w:tcPr>
          <w:p w14:paraId="626A5299" w14:textId="77777777" w:rsidR="00487A36" w:rsidRPr="00BF354C" w:rsidRDefault="00487A36" w:rsidP="003D493C">
            <w:pPr>
              <w:pStyle w:val="ListParagraph"/>
              <w:ind w:left="0"/>
              <w:jc w:val="center"/>
              <w:rPr>
                <w:sz w:val="20"/>
                <w:szCs w:val="20"/>
              </w:rPr>
            </w:pPr>
            <w:r w:rsidRPr="00BF354C">
              <w:rPr>
                <w:sz w:val="20"/>
                <w:szCs w:val="20"/>
              </w:rPr>
              <w:t>2017</w:t>
            </w:r>
          </w:p>
        </w:tc>
        <w:tc>
          <w:tcPr>
            <w:tcW w:w="1652" w:type="dxa"/>
          </w:tcPr>
          <w:p w14:paraId="23EFABD3" w14:textId="77777777" w:rsidR="00487A36" w:rsidRPr="003F1533" w:rsidRDefault="00487A36" w:rsidP="003D493C">
            <w:pPr>
              <w:pStyle w:val="ListParagraph"/>
              <w:ind w:left="0"/>
              <w:jc w:val="center"/>
              <w:rPr>
                <w:sz w:val="20"/>
                <w:szCs w:val="20"/>
              </w:rPr>
            </w:pPr>
          </w:p>
        </w:tc>
      </w:tr>
      <w:tr w:rsidR="00487A36" w:rsidRPr="00F7657C" w14:paraId="69A91B63" w14:textId="77777777" w:rsidTr="003D493C">
        <w:trPr>
          <w:jc w:val="center"/>
        </w:trPr>
        <w:tc>
          <w:tcPr>
            <w:tcW w:w="624" w:type="dxa"/>
          </w:tcPr>
          <w:p w14:paraId="510AD3E0" w14:textId="77777777" w:rsidR="00487A36" w:rsidRPr="00BF354C" w:rsidRDefault="00487A36" w:rsidP="003D493C">
            <w:pPr>
              <w:pStyle w:val="ListParagraph"/>
              <w:ind w:left="0"/>
              <w:jc w:val="center"/>
              <w:rPr>
                <w:sz w:val="20"/>
                <w:szCs w:val="20"/>
              </w:rPr>
            </w:pPr>
            <w:r w:rsidRPr="00BF354C">
              <w:rPr>
                <w:sz w:val="20"/>
                <w:szCs w:val="20"/>
              </w:rPr>
              <w:lastRenderedPageBreak/>
              <w:t>5</w:t>
            </w:r>
          </w:p>
        </w:tc>
        <w:tc>
          <w:tcPr>
            <w:tcW w:w="2206" w:type="dxa"/>
          </w:tcPr>
          <w:p w14:paraId="276F2566" w14:textId="77777777" w:rsidR="00487A36" w:rsidRDefault="00487A36" w:rsidP="003D493C">
            <w:pPr>
              <w:rPr>
                <w:sz w:val="20"/>
                <w:szCs w:val="20"/>
                <w:lang w:val="id-ID"/>
              </w:rPr>
            </w:pPr>
            <w:r w:rsidRPr="00BF354C">
              <w:rPr>
                <w:sz w:val="20"/>
                <w:szCs w:val="20"/>
              </w:rPr>
              <w:t>Memastikan persiapan dan pengungkapan kembali untuk laporan</w:t>
            </w:r>
            <w:r w:rsidRPr="00BF354C">
              <w:rPr>
                <w:sz w:val="20"/>
                <w:szCs w:val="20"/>
                <w:lang w:val="id-ID"/>
              </w:rPr>
              <w:t xml:space="preserve"> </w:t>
            </w:r>
            <w:r w:rsidRPr="00BF354C">
              <w:rPr>
                <w:sz w:val="20"/>
                <w:szCs w:val="20"/>
              </w:rPr>
              <w:t>pembebasan tanah</w:t>
            </w:r>
            <w:r w:rsidRPr="00BF354C">
              <w:rPr>
                <w:sz w:val="20"/>
                <w:szCs w:val="20"/>
                <w:lang w:val="id-ID"/>
              </w:rPr>
              <w:t>/pemukiman kembali dan pembukaan lahan.</w:t>
            </w:r>
          </w:p>
          <w:p w14:paraId="6DFA788B" w14:textId="77777777" w:rsidR="00487A36" w:rsidRDefault="00487A36" w:rsidP="003D493C">
            <w:pPr>
              <w:rPr>
                <w:sz w:val="20"/>
                <w:szCs w:val="20"/>
              </w:rPr>
            </w:pPr>
          </w:p>
          <w:p w14:paraId="3CEF5911" w14:textId="77777777" w:rsidR="00487A36" w:rsidRDefault="00487A36" w:rsidP="003D493C">
            <w:pPr>
              <w:rPr>
                <w:sz w:val="20"/>
                <w:szCs w:val="20"/>
              </w:rPr>
            </w:pPr>
            <w:r w:rsidRPr="00BF354C">
              <w:rPr>
                <w:sz w:val="20"/>
                <w:szCs w:val="20"/>
              </w:rPr>
              <w:t>Memantau outcome dampak pemukiman kembali pada standar hidup warga yang dipindahkan (jika ada) melalui peninjauan keluhan yang diterima dan melakukan konsultasi masyarakat, serta mengambil tindakan yang diperlukan jika ditemukan dampak.</w:t>
            </w:r>
          </w:p>
          <w:p w14:paraId="4538C2A8" w14:textId="77777777" w:rsidR="00487A36" w:rsidRPr="00BF354C" w:rsidRDefault="00487A36" w:rsidP="003D493C">
            <w:pPr>
              <w:rPr>
                <w:sz w:val="20"/>
                <w:szCs w:val="20"/>
              </w:rPr>
            </w:pPr>
          </w:p>
        </w:tc>
        <w:tc>
          <w:tcPr>
            <w:tcW w:w="1985" w:type="dxa"/>
          </w:tcPr>
          <w:p w14:paraId="2D908CEF" w14:textId="77777777" w:rsidR="00487A36" w:rsidRPr="00234429" w:rsidRDefault="00487A36" w:rsidP="003D493C">
            <w:pPr>
              <w:pStyle w:val="ListParagraph"/>
              <w:ind w:left="0"/>
              <w:rPr>
                <w:sz w:val="20"/>
                <w:szCs w:val="20"/>
              </w:rPr>
            </w:pPr>
            <w:r w:rsidRPr="00234429">
              <w:rPr>
                <w:sz w:val="20"/>
                <w:szCs w:val="20"/>
                <w:lang w:val="id-ID"/>
              </w:rPr>
              <w:t>Laporan untuk pembukaan lahan dan / atau kelompok rentan disiapkan dan</w:t>
            </w:r>
            <w:r w:rsidRPr="00234429">
              <w:rPr>
                <w:sz w:val="20"/>
                <w:szCs w:val="20"/>
                <w:lang w:val="id-ID"/>
              </w:rPr>
              <w:br/>
              <w:t>diungkapkan</w:t>
            </w:r>
          </w:p>
        </w:tc>
        <w:tc>
          <w:tcPr>
            <w:tcW w:w="1843" w:type="dxa"/>
          </w:tcPr>
          <w:p w14:paraId="1D7B87DD" w14:textId="77777777" w:rsidR="00487A36" w:rsidRPr="00BF354C" w:rsidRDefault="00487A36" w:rsidP="003D493C">
            <w:pPr>
              <w:pStyle w:val="ListParagraph"/>
              <w:ind w:left="0"/>
              <w:rPr>
                <w:sz w:val="20"/>
                <w:szCs w:val="20"/>
              </w:rPr>
            </w:pPr>
            <w:r w:rsidRPr="00BF354C">
              <w:rPr>
                <w:sz w:val="20"/>
                <w:szCs w:val="20"/>
              </w:rPr>
              <w:t>Direktorat Irigasi dan Rawa, BBWS</w:t>
            </w:r>
            <w:r>
              <w:rPr>
                <w:sz w:val="20"/>
                <w:szCs w:val="20"/>
              </w:rPr>
              <w:t xml:space="preserve">, </w:t>
            </w:r>
            <w:r w:rsidRPr="00BF354C">
              <w:rPr>
                <w:sz w:val="20"/>
                <w:szCs w:val="20"/>
              </w:rPr>
              <w:t>Dinas PU Provinsi, Kab/Kota</w:t>
            </w:r>
          </w:p>
          <w:p w14:paraId="2717F75D" w14:textId="77777777" w:rsidR="00487A36" w:rsidRPr="00BF354C" w:rsidRDefault="00487A36" w:rsidP="003D493C">
            <w:pPr>
              <w:pStyle w:val="ListParagraph"/>
              <w:ind w:left="0"/>
              <w:rPr>
                <w:sz w:val="20"/>
                <w:szCs w:val="20"/>
              </w:rPr>
            </w:pPr>
          </w:p>
        </w:tc>
        <w:tc>
          <w:tcPr>
            <w:tcW w:w="1701" w:type="dxa"/>
          </w:tcPr>
          <w:p w14:paraId="5D796899" w14:textId="77777777" w:rsidR="00487A36" w:rsidRPr="00BF354C" w:rsidRDefault="00487A36" w:rsidP="003D493C">
            <w:pPr>
              <w:pStyle w:val="ListParagraph"/>
              <w:ind w:left="0"/>
              <w:jc w:val="center"/>
              <w:rPr>
                <w:sz w:val="20"/>
                <w:szCs w:val="20"/>
              </w:rPr>
            </w:pPr>
            <w:r w:rsidRPr="00BF354C">
              <w:rPr>
                <w:sz w:val="20"/>
                <w:szCs w:val="20"/>
              </w:rPr>
              <w:t>2017-2018</w:t>
            </w:r>
          </w:p>
        </w:tc>
        <w:tc>
          <w:tcPr>
            <w:tcW w:w="1652" w:type="dxa"/>
          </w:tcPr>
          <w:p w14:paraId="15AEB02B" w14:textId="77777777" w:rsidR="00487A36" w:rsidRPr="003F1533" w:rsidRDefault="00487A36" w:rsidP="003D493C">
            <w:pPr>
              <w:pStyle w:val="ListParagraph"/>
              <w:ind w:left="0"/>
              <w:jc w:val="center"/>
              <w:rPr>
                <w:sz w:val="20"/>
                <w:szCs w:val="20"/>
              </w:rPr>
            </w:pPr>
          </w:p>
        </w:tc>
      </w:tr>
      <w:tr w:rsidR="00487A36" w:rsidRPr="00F7657C" w14:paraId="60F65CFF" w14:textId="77777777" w:rsidTr="003D493C">
        <w:trPr>
          <w:jc w:val="center"/>
        </w:trPr>
        <w:tc>
          <w:tcPr>
            <w:tcW w:w="624" w:type="dxa"/>
          </w:tcPr>
          <w:p w14:paraId="178CA6E5" w14:textId="77777777" w:rsidR="00487A36" w:rsidRPr="00BF354C" w:rsidRDefault="00487A36" w:rsidP="003D493C">
            <w:pPr>
              <w:pStyle w:val="ListParagraph"/>
              <w:ind w:left="0"/>
              <w:jc w:val="center"/>
              <w:rPr>
                <w:sz w:val="20"/>
                <w:szCs w:val="20"/>
              </w:rPr>
            </w:pPr>
            <w:r>
              <w:rPr>
                <w:sz w:val="20"/>
                <w:szCs w:val="20"/>
              </w:rPr>
              <w:t>6</w:t>
            </w:r>
          </w:p>
        </w:tc>
        <w:tc>
          <w:tcPr>
            <w:tcW w:w="2206" w:type="dxa"/>
          </w:tcPr>
          <w:p w14:paraId="09EB5152" w14:textId="77777777" w:rsidR="00487A36" w:rsidRPr="00BF354C" w:rsidRDefault="00487A36" w:rsidP="003D493C">
            <w:pPr>
              <w:rPr>
                <w:sz w:val="20"/>
                <w:szCs w:val="20"/>
              </w:rPr>
            </w:pPr>
            <w:r w:rsidRPr="00BF354C">
              <w:rPr>
                <w:sz w:val="20"/>
                <w:szCs w:val="20"/>
              </w:rPr>
              <w:t>Menyiapkan</w:t>
            </w:r>
            <w:r w:rsidRPr="00BF354C">
              <w:rPr>
                <w:sz w:val="20"/>
                <w:szCs w:val="20"/>
                <w:lang w:val="id-ID"/>
              </w:rPr>
              <w:t xml:space="preserve"> laporan pemantauan tahunan </w:t>
            </w:r>
            <w:r w:rsidRPr="00BF354C">
              <w:rPr>
                <w:sz w:val="20"/>
                <w:szCs w:val="20"/>
              </w:rPr>
              <w:t>terkait</w:t>
            </w:r>
            <w:r w:rsidRPr="00BF354C">
              <w:rPr>
                <w:sz w:val="20"/>
                <w:szCs w:val="20"/>
                <w:lang w:val="id-ID"/>
              </w:rPr>
              <w:t xml:space="preserve"> implementasi program rencana </w:t>
            </w:r>
            <w:r w:rsidRPr="00BF354C">
              <w:rPr>
                <w:sz w:val="20"/>
                <w:szCs w:val="20"/>
              </w:rPr>
              <w:t>tindak</w:t>
            </w:r>
            <w:r w:rsidRPr="00BF354C">
              <w:rPr>
                <w:sz w:val="20"/>
                <w:szCs w:val="20"/>
                <w:lang w:val="id-ID"/>
              </w:rPr>
              <w:t>, termasuk penanganan setiap pengaduan yang dikompilasi oleh</w:t>
            </w:r>
            <w:r w:rsidRPr="00BF354C">
              <w:rPr>
                <w:sz w:val="20"/>
                <w:szCs w:val="20"/>
              </w:rPr>
              <w:t xml:space="preserve"> </w:t>
            </w:r>
            <w:r w:rsidRPr="00BF354C">
              <w:rPr>
                <w:sz w:val="20"/>
                <w:szCs w:val="20"/>
                <w:lang w:val="id-ID"/>
              </w:rPr>
              <w:t>DGWR dan diserahkan ke ADB.</w:t>
            </w:r>
          </w:p>
        </w:tc>
        <w:tc>
          <w:tcPr>
            <w:tcW w:w="1985" w:type="dxa"/>
          </w:tcPr>
          <w:p w14:paraId="239B7E1F" w14:textId="77777777" w:rsidR="00487A36" w:rsidRPr="00BF354C" w:rsidRDefault="00487A36" w:rsidP="003D493C">
            <w:pPr>
              <w:pStyle w:val="ListParagraph"/>
              <w:ind w:left="0"/>
              <w:rPr>
                <w:sz w:val="20"/>
                <w:szCs w:val="20"/>
              </w:rPr>
            </w:pPr>
            <w:r w:rsidRPr="006412D6">
              <w:rPr>
                <w:sz w:val="20"/>
                <w:szCs w:val="20"/>
              </w:rPr>
              <w:t>Laporan pemantauan perlindungan lingkungan dan sosial tahunandiserahkan ke ADB</w:t>
            </w:r>
          </w:p>
        </w:tc>
        <w:tc>
          <w:tcPr>
            <w:tcW w:w="1843" w:type="dxa"/>
          </w:tcPr>
          <w:p w14:paraId="1F42421B" w14:textId="77777777" w:rsidR="00487A36" w:rsidRPr="00BF354C" w:rsidRDefault="00487A36" w:rsidP="003D493C">
            <w:pPr>
              <w:pStyle w:val="ListParagraph"/>
              <w:ind w:left="0"/>
              <w:rPr>
                <w:sz w:val="20"/>
                <w:szCs w:val="20"/>
              </w:rPr>
            </w:pPr>
            <w:r w:rsidRPr="00BF354C">
              <w:rPr>
                <w:sz w:val="20"/>
                <w:szCs w:val="20"/>
              </w:rPr>
              <w:t>Ditjen SDA Kementrian PUPR Direktorat Irigasi dan Rawa</w:t>
            </w:r>
          </w:p>
        </w:tc>
        <w:tc>
          <w:tcPr>
            <w:tcW w:w="1701" w:type="dxa"/>
          </w:tcPr>
          <w:p w14:paraId="4BEECD4A" w14:textId="77777777" w:rsidR="00487A36" w:rsidRPr="00BF354C" w:rsidRDefault="00487A36" w:rsidP="003D493C">
            <w:pPr>
              <w:pStyle w:val="ListParagraph"/>
              <w:ind w:left="0"/>
              <w:jc w:val="center"/>
              <w:rPr>
                <w:sz w:val="20"/>
                <w:szCs w:val="20"/>
              </w:rPr>
            </w:pPr>
            <w:r w:rsidRPr="00BF354C">
              <w:rPr>
                <w:sz w:val="20"/>
                <w:szCs w:val="20"/>
              </w:rPr>
              <w:t>2017-2021</w:t>
            </w:r>
          </w:p>
        </w:tc>
        <w:tc>
          <w:tcPr>
            <w:tcW w:w="1652" w:type="dxa"/>
          </w:tcPr>
          <w:p w14:paraId="234674AA" w14:textId="77777777" w:rsidR="00487A36" w:rsidRPr="003F1533" w:rsidRDefault="00487A36" w:rsidP="003D493C">
            <w:pPr>
              <w:pStyle w:val="ListParagraph"/>
              <w:ind w:left="0"/>
              <w:jc w:val="center"/>
              <w:rPr>
                <w:sz w:val="20"/>
                <w:szCs w:val="20"/>
              </w:rPr>
            </w:pPr>
          </w:p>
        </w:tc>
      </w:tr>
    </w:tbl>
    <w:p w14:paraId="665A882A" w14:textId="77777777" w:rsidR="00487A36" w:rsidRDefault="00487A36" w:rsidP="00487A36">
      <w:pPr>
        <w:pStyle w:val="ListParagraph"/>
        <w:ind w:left="360"/>
        <w:jc w:val="center"/>
        <w:rPr>
          <w:rFonts w:ascii="Arial" w:hAnsi="Arial" w:cs="Arial"/>
          <w:b/>
        </w:rPr>
      </w:pPr>
    </w:p>
    <w:p w14:paraId="2D2C2CFF" w14:textId="77777777" w:rsidR="00487A36" w:rsidRPr="003F5747" w:rsidRDefault="00487A36" w:rsidP="0070259C">
      <w:pPr>
        <w:pStyle w:val="ListParagraph"/>
        <w:rPr>
          <w:rFonts w:ascii="Arial" w:hAnsi="Arial" w:cs="Arial"/>
        </w:rPr>
      </w:pPr>
    </w:p>
    <w:p w14:paraId="4F7A0B66" w14:textId="77777777" w:rsidR="007D0433" w:rsidRDefault="007D0433" w:rsidP="0070259C">
      <w:pPr>
        <w:pStyle w:val="ListParagraph"/>
        <w:rPr>
          <w:rFonts w:ascii="Arial" w:hAnsi="Arial" w:cs="Arial"/>
          <w:lang w:val="id-ID"/>
        </w:rPr>
        <w:sectPr w:rsidR="007D0433" w:rsidSect="001215C0">
          <w:pgSz w:w="11906" w:h="16838" w:code="9"/>
          <w:pgMar w:top="1440" w:right="1440" w:bottom="1440" w:left="1440" w:header="720" w:footer="720" w:gutter="0"/>
          <w:cols w:space="720"/>
          <w:docGrid w:linePitch="360"/>
        </w:sectPr>
      </w:pPr>
      <w:bookmarkStart w:id="7" w:name="_GoBack"/>
      <w:bookmarkEnd w:id="7"/>
    </w:p>
    <w:p w14:paraId="0C494F74" w14:textId="48CCA1B7" w:rsidR="003D3716" w:rsidRPr="001215C0" w:rsidRDefault="00001B3A" w:rsidP="001215C0">
      <w:pPr>
        <w:pStyle w:val="ListParagraph"/>
        <w:numPr>
          <w:ilvl w:val="1"/>
          <w:numId w:val="48"/>
        </w:numPr>
        <w:rPr>
          <w:rFonts w:ascii="Arial" w:hAnsi="Arial" w:cs="Arial"/>
          <w:b/>
        </w:rPr>
      </w:pPr>
      <w:r w:rsidRPr="001215C0">
        <w:rPr>
          <w:rFonts w:ascii="Arial" w:hAnsi="Arial" w:cs="Arial"/>
          <w:b/>
        </w:rPr>
        <w:t>Pelaksanaan</w:t>
      </w:r>
      <w:r w:rsidR="003D3716" w:rsidRPr="001215C0">
        <w:rPr>
          <w:rFonts w:ascii="Arial" w:hAnsi="Arial" w:cs="Arial"/>
          <w:b/>
        </w:rPr>
        <w:t xml:space="preserve"> Pengadaan Tanah dan Permukiman Kembali</w:t>
      </w:r>
    </w:p>
    <w:p w14:paraId="14D43B68" w14:textId="731ABB30" w:rsidR="00202D7E" w:rsidRPr="001215C0" w:rsidRDefault="00DC185F" w:rsidP="001215C0">
      <w:pPr>
        <w:pStyle w:val="ListParagraph"/>
        <w:numPr>
          <w:ilvl w:val="2"/>
          <w:numId w:val="48"/>
        </w:numPr>
        <w:rPr>
          <w:rFonts w:ascii="Arial" w:hAnsi="Arial" w:cs="Arial"/>
          <w:b/>
        </w:rPr>
      </w:pPr>
      <w:r w:rsidRPr="001215C0">
        <w:rPr>
          <w:rFonts w:ascii="Arial" w:hAnsi="Arial" w:cs="Arial"/>
          <w:b/>
        </w:rPr>
        <w:t xml:space="preserve">Pelaksanaan </w:t>
      </w:r>
      <w:r w:rsidR="00202D7E" w:rsidRPr="001215C0">
        <w:rPr>
          <w:rFonts w:ascii="Arial" w:hAnsi="Arial" w:cs="Arial"/>
          <w:b/>
        </w:rPr>
        <w:t>Pengadaan Tanah Lebih dari 5 Ha</w:t>
      </w:r>
    </w:p>
    <w:p w14:paraId="2CF7AF58" w14:textId="77777777" w:rsidR="00202D7E" w:rsidRDefault="00202D7E" w:rsidP="00202D7E">
      <w:pPr>
        <w:pStyle w:val="ListParagraph"/>
        <w:jc w:val="both"/>
        <w:rPr>
          <w:rFonts w:ascii="Arial" w:hAnsi="Arial" w:cs="Arial"/>
        </w:rPr>
      </w:pPr>
    </w:p>
    <w:p w14:paraId="350E7D0A" w14:textId="66133735" w:rsidR="00202D7E" w:rsidRPr="00DB6408" w:rsidRDefault="00DB6408" w:rsidP="006018BC">
      <w:pPr>
        <w:pStyle w:val="ListParagraph"/>
        <w:numPr>
          <w:ilvl w:val="0"/>
          <w:numId w:val="45"/>
        </w:numPr>
        <w:jc w:val="both"/>
        <w:rPr>
          <w:rFonts w:ascii="Arial" w:hAnsi="Arial" w:cs="Arial"/>
        </w:rPr>
      </w:pPr>
      <w:r>
        <w:rPr>
          <w:rFonts w:ascii="Arial" w:hAnsi="Arial" w:cs="Arial"/>
        </w:rPr>
        <w:t xml:space="preserve">Jika terdapat pengadaan tanah untuk kegiatan rehabilitasi lebih dari 5 Ha, maka proses pengadaan tanah perlu mengacu ke </w:t>
      </w:r>
      <w:r w:rsidR="00202D7E" w:rsidRPr="00DB6408">
        <w:rPr>
          <w:rFonts w:ascii="Arial" w:hAnsi="Arial" w:cs="Arial"/>
        </w:rPr>
        <w:t xml:space="preserve">Undang-Undang No. 2 Tahun 2012 Tentang Pengadaan Tanah Bagi Pembangunan untuk Kepentingan Umum; </w:t>
      </w:r>
      <w:r w:rsidR="0060146E">
        <w:rPr>
          <w:rFonts w:ascii="Arial" w:hAnsi="Arial" w:cs="Arial"/>
        </w:rPr>
        <w:t xml:space="preserve">Perpres 71 Tahun 2012 </w:t>
      </w:r>
      <w:proofErr w:type="gramStart"/>
      <w:r w:rsidR="0060146E">
        <w:rPr>
          <w:rFonts w:ascii="Arial" w:hAnsi="Arial" w:cs="Arial"/>
        </w:rPr>
        <w:t xml:space="preserve">dan </w:t>
      </w:r>
      <w:r w:rsidR="00AA69EB" w:rsidRPr="00DB6408">
        <w:rPr>
          <w:rFonts w:ascii="Arial" w:hAnsi="Arial" w:cs="Arial"/>
        </w:rPr>
        <w:t xml:space="preserve"> dan</w:t>
      </w:r>
      <w:proofErr w:type="gramEnd"/>
      <w:r w:rsidR="00AA69EB" w:rsidRPr="00DB6408">
        <w:rPr>
          <w:rFonts w:ascii="Arial" w:hAnsi="Arial" w:cs="Arial"/>
        </w:rPr>
        <w:t xml:space="preserve"> peraturan terkait lainnya </w:t>
      </w:r>
      <w:r w:rsidR="00202D7E" w:rsidRPr="00DB6408">
        <w:rPr>
          <w:rFonts w:ascii="Arial" w:hAnsi="Arial" w:cs="Arial"/>
        </w:rPr>
        <w:t>serta kebijakan perlindungan sosial ADB (SPS ADB 2009).</w:t>
      </w:r>
      <w:r w:rsidR="00851008" w:rsidRPr="00DB6408">
        <w:rPr>
          <w:rFonts w:ascii="Arial" w:hAnsi="Arial" w:cs="Arial"/>
        </w:rPr>
        <w:t xml:space="preserve"> </w:t>
      </w:r>
    </w:p>
    <w:p w14:paraId="07DFB9B5" w14:textId="71AB821A" w:rsidR="00202D7E" w:rsidRDefault="00202D7E" w:rsidP="00202D7E">
      <w:pPr>
        <w:pStyle w:val="ListParagraph"/>
        <w:ind w:left="360"/>
        <w:jc w:val="both"/>
        <w:rPr>
          <w:rFonts w:ascii="Arial" w:hAnsi="Arial" w:cs="Arial"/>
        </w:rPr>
      </w:pPr>
    </w:p>
    <w:p w14:paraId="451C0E4C" w14:textId="6AE65989" w:rsidR="001228B5" w:rsidRDefault="00845BA8" w:rsidP="006018BC">
      <w:pPr>
        <w:pStyle w:val="ListParagraph"/>
        <w:numPr>
          <w:ilvl w:val="0"/>
          <w:numId w:val="45"/>
        </w:numPr>
        <w:jc w:val="both"/>
        <w:rPr>
          <w:rFonts w:ascii="Arial" w:hAnsi="Arial" w:cs="Arial"/>
          <w:b/>
        </w:rPr>
      </w:pPr>
      <w:r w:rsidRPr="00845BA8">
        <w:rPr>
          <w:rFonts w:ascii="Arial" w:hAnsi="Arial" w:cs="Arial"/>
        </w:rPr>
        <w:t xml:space="preserve">Guna mengetahui kegiatan pelaksanaan pengadaan tanah </w:t>
      </w:r>
      <w:r>
        <w:rPr>
          <w:rFonts w:ascii="Arial" w:hAnsi="Arial" w:cs="Arial"/>
        </w:rPr>
        <w:t>lebih dari</w:t>
      </w:r>
      <w:r w:rsidRPr="00845BA8">
        <w:rPr>
          <w:rFonts w:ascii="Arial" w:hAnsi="Arial" w:cs="Arial"/>
        </w:rPr>
        <w:t xml:space="preserve"> 5 Ha telah memenuhi proses pengadaan tanah sesuai Undang-Undang No. 2 Tahun 2012</w:t>
      </w:r>
      <w:r w:rsidR="00E04393">
        <w:rPr>
          <w:rFonts w:ascii="Arial" w:hAnsi="Arial" w:cs="Arial"/>
        </w:rPr>
        <w:t>, peraturan pelaksananya</w:t>
      </w:r>
      <w:r w:rsidRPr="00845BA8">
        <w:rPr>
          <w:rFonts w:ascii="Arial" w:hAnsi="Arial" w:cs="Arial"/>
        </w:rPr>
        <w:t xml:space="preserve"> dan kebijakan perlindungan ADB (SPS ADB 2009), maka </w:t>
      </w:r>
      <w:r w:rsidR="00202D7E" w:rsidRPr="00845BA8">
        <w:rPr>
          <w:rFonts w:ascii="Arial" w:hAnsi="Arial" w:cs="Arial"/>
        </w:rPr>
        <w:t xml:space="preserve">perlu </w:t>
      </w:r>
      <w:r w:rsidR="004B7EA7">
        <w:rPr>
          <w:rFonts w:ascii="Arial" w:hAnsi="Arial" w:cs="Arial"/>
        </w:rPr>
        <w:t>dilakukan</w:t>
      </w:r>
      <w:r w:rsidR="00202D7E" w:rsidRPr="00845BA8">
        <w:rPr>
          <w:rFonts w:ascii="Arial" w:hAnsi="Arial" w:cs="Arial"/>
        </w:rPr>
        <w:t xml:space="preserve"> pengecekan setiap tahapan kegiatan dengan memperhatikan </w:t>
      </w:r>
      <w:r w:rsidRPr="00845BA8">
        <w:rPr>
          <w:rFonts w:ascii="Arial" w:hAnsi="Arial" w:cs="Arial"/>
        </w:rPr>
        <w:t xml:space="preserve">dokumen-dokumen yang </w:t>
      </w:r>
      <w:r w:rsidR="00F71F42">
        <w:rPr>
          <w:rFonts w:ascii="Arial" w:hAnsi="Arial" w:cs="Arial"/>
        </w:rPr>
        <w:t>perlu</w:t>
      </w:r>
      <w:r w:rsidRPr="00845BA8">
        <w:rPr>
          <w:rFonts w:ascii="Arial" w:hAnsi="Arial" w:cs="Arial"/>
        </w:rPr>
        <w:t xml:space="preserve"> disediakan</w:t>
      </w:r>
      <w:r>
        <w:rPr>
          <w:rFonts w:ascii="Arial" w:hAnsi="Arial" w:cs="Arial"/>
        </w:rPr>
        <w:t xml:space="preserve"> selama kegiatan pengadaan tanah lebih dari 5 Ha dilaksanakan. </w:t>
      </w:r>
      <w:r w:rsidR="00B32877">
        <w:rPr>
          <w:rFonts w:ascii="Arial" w:hAnsi="Arial" w:cs="Arial"/>
        </w:rPr>
        <w:t>Ceklis pelaksanaan</w:t>
      </w:r>
      <w:r>
        <w:rPr>
          <w:rFonts w:ascii="Arial" w:hAnsi="Arial" w:cs="Arial"/>
        </w:rPr>
        <w:t xml:space="preserve"> </w:t>
      </w:r>
      <w:r w:rsidR="00B32877">
        <w:rPr>
          <w:rFonts w:ascii="Arial" w:hAnsi="Arial" w:cs="Arial"/>
        </w:rPr>
        <w:t xml:space="preserve">pengadaan tanah lebih dari 5 Ha dapat dilihat di </w:t>
      </w:r>
      <w:r w:rsidR="00B32877" w:rsidRPr="00B32877">
        <w:rPr>
          <w:rFonts w:ascii="Arial" w:hAnsi="Arial" w:cs="Arial"/>
          <w:b/>
        </w:rPr>
        <w:t xml:space="preserve">Formulir </w:t>
      </w:r>
      <w:r w:rsidR="004B7EA7">
        <w:rPr>
          <w:rFonts w:ascii="Arial" w:hAnsi="Arial" w:cs="Arial"/>
          <w:b/>
        </w:rPr>
        <w:t>SOS-4</w:t>
      </w:r>
      <w:r w:rsidR="00B32877" w:rsidRPr="00B32877">
        <w:rPr>
          <w:rFonts w:ascii="Arial" w:hAnsi="Arial" w:cs="Arial"/>
          <w:b/>
        </w:rPr>
        <w:t>.</w:t>
      </w:r>
      <w:r w:rsidR="00B32877">
        <w:rPr>
          <w:rFonts w:ascii="Arial" w:hAnsi="Arial" w:cs="Arial"/>
        </w:rPr>
        <w:t xml:space="preserve"> </w:t>
      </w:r>
      <w:r>
        <w:rPr>
          <w:rFonts w:ascii="Arial" w:hAnsi="Arial" w:cs="Arial"/>
        </w:rPr>
        <w:t xml:space="preserve"> </w:t>
      </w:r>
      <w:r w:rsidR="002B3E54">
        <w:rPr>
          <w:rFonts w:ascii="Arial" w:hAnsi="Arial" w:cs="Arial"/>
        </w:rPr>
        <w:t xml:space="preserve"> </w:t>
      </w:r>
      <w:r w:rsidR="004B7EA7">
        <w:rPr>
          <w:rFonts w:ascii="Arial" w:hAnsi="Arial" w:cs="Arial"/>
        </w:rPr>
        <w:t>S</w:t>
      </w:r>
      <w:r w:rsidR="002B3E54">
        <w:rPr>
          <w:rFonts w:ascii="Arial" w:hAnsi="Arial" w:cs="Arial"/>
        </w:rPr>
        <w:t xml:space="preserve">emua dokumen </w:t>
      </w:r>
      <w:r w:rsidR="002B3E54" w:rsidRPr="00AA5E36">
        <w:rPr>
          <w:rFonts w:ascii="Arial" w:hAnsi="Arial" w:cs="Arial"/>
          <w:i/>
        </w:rPr>
        <w:t>soft copy</w:t>
      </w:r>
      <w:r w:rsidR="002B3E54">
        <w:rPr>
          <w:rFonts w:ascii="Arial" w:hAnsi="Arial" w:cs="Arial"/>
        </w:rPr>
        <w:t xml:space="preserve"> </w:t>
      </w:r>
      <w:r w:rsidR="004B7EA7">
        <w:rPr>
          <w:rFonts w:ascii="Arial" w:hAnsi="Arial" w:cs="Arial"/>
        </w:rPr>
        <w:t>wajib diupload dalam E-</w:t>
      </w:r>
      <w:r w:rsidR="004B7EA7" w:rsidRPr="004B7EA7">
        <w:rPr>
          <w:rFonts w:ascii="Arial" w:hAnsi="Arial" w:cs="Arial"/>
          <w:i/>
        </w:rPr>
        <w:t>Filing</w:t>
      </w:r>
      <w:r w:rsidR="0060146E">
        <w:rPr>
          <w:rFonts w:ascii="Arial" w:hAnsi="Arial" w:cs="Arial"/>
        </w:rPr>
        <w:t xml:space="preserve"> atau Sistim Infor</w:t>
      </w:r>
      <w:r w:rsidR="00B42559">
        <w:rPr>
          <w:rFonts w:ascii="Arial" w:hAnsi="Arial" w:cs="Arial"/>
        </w:rPr>
        <w:t>m</w:t>
      </w:r>
      <w:r w:rsidR="0060146E">
        <w:rPr>
          <w:rFonts w:ascii="Arial" w:hAnsi="Arial" w:cs="Arial"/>
        </w:rPr>
        <w:t>asi Elektronik Daerah Irigasi (SIEDI).</w:t>
      </w:r>
      <w:r w:rsidR="002B3E54">
        <w:rPr>
          <w:rFonts w:ascii="Arial" w:hAnsi="Arial" w:cs="Arial"/>
        </w:rPr>
        <w:t xml:space="preserve"> Jika belum dilaksanakan, maka perlu diberikan keterangan fa</w:t>
      </w:r>
      <w:r w:rsidR="00AA5E36">
        <w:rPr>
          <w:rFonts w:ascii="Arial" w:hAnsi="Arial" w:cs="Arial"/>
        </w:rPr>
        <w:t>k</w:t>
      </w:r>
      <w:r w:rsidR="002B3E54">
        <w:rPr>
          <w:rFonts w:ascii="Arial" w:hAnsi="Arial" w:cs="Arial"/>
        </w:rPr>
        <w:t>tor-faktor yang menyebabkan kegiatan tersebut tidak dapat dilaksanakan</w:t>
      </w:r>
      <w:r w:rsidR="00152E06">
        <w:rPr>
          <w:rFonts w:ascii="Arial" w:hAnsi="Arial" w:cs="Arial"/>
        </w:rPr>
        <w:t xml:space="preserve"> di </w:t>
      </w:r>
      <w:r w:rsidR="00A737A6">
        <w:rPr>
          <w:rFonts w:ascii="Arial" w:hAnsi="Arial" w:cs="Arial"/>
        </w:rPr>
        <w:t>kolom keterangan.</w:t>
      </w:r>
      <w:r w:rsidR="00877F25" w:rsidRPr="00877F25">
        <w:rPr>
          <w:rFonts w:ascii="Arial" w:hAnsi="Arial" w:cs="Arial"/>
          <w:b/>
        </w:rPr>
        <w:t xml:space="preserve"> </w:t>
      </w:r>
      <w:r w:rsidR="00152E06" w:rsidRPr="00877F25">
        <w:rPr>
          <w:rFonts w:ascii="Arial" w:hAnsi="Arial" w:cs="Arial"/>
          <w:b/>
        </w:rPr>
        <w:t xml:space="preserve"> </w:t>
      </w:r>
      <w:r w:rsidR="002B3E54" w:rsidRPr="00877F25">
        <w:rPr>
          <w:rFonts w:ascii="Arial" w:hAnsi="Arial" w:cs="Arial"/>
          <w:b/>
        </w:rPr>
        <w:t xml:space="preserve"> </w:t>
      </w:r>
    </w:p>
    <w:p w14:paraId="3CB90E2A" w14:textId="77777777" w:rsidR="002F41C2" w:rsidRPr="002F41C2" w:rsidRDefault="002F41C2" w:rsidP="002F41C2">
      <w:pPr>
        <w:pStyle w:val="ListParagraph"/>
        <w:rPr>
          <w:rFonts w:ascii="Arial" w:hAnsi="Arial" w:cs="Arial"/>
          <w:b/>
        </w:rPr>
      </w:pPr>
    </w:p>
    <w:p w14:paraId="1EDC4A86" w14:textId="17CE4509" w:rsidR="002F41C2" w:rsidRDefault="002F41C2" w:rsidP="006018BC">
      <w:pPr>
        <w:pStyle w:val="ListParagraph"/>
        <w:numPr>
          <w:ilvl w:val="0"/>
          <w:numId w:val="45"/>
        </w:numPr>
        <w:jc w:val="both"/>
        <w:rPr>
          <w:rFonts w:ascii="Arial" w:hAnsi="Arial" w:cs="Arial"/>
        </w:rPr>
      </w:pPr>
      <w:r w:rsidRPr="004034A4">
        <w:rPr>
          <w:rFonts w:ascii="Arial" w:hAnsi="Arial" w:cs="Arial"/>
          <w:b/>
        </w:rPr>
        <w:t>Perhatian Terhadap Kelompok Rentan.</w:t>
      </w:r>
      <w:r w:rsidRPr="004034A4">
        <w:rPr>
          <w:rFonts w:ascii="Arial" w:hAnsi="Arial" w:cs="Arial"/>
        </w:rPr>
        <w:t xml:space="preserve"> Setiap tahapan yang dilaksanakan perlu memperhatikan keberadaan kelompok rentan dan warga terkena dampak parah (</w:t>
      </w:r>
      <w:r w:rsidRPr="0094043F">
        <w:rPr>
          <w:rFonts w:ascii="Arial" w:hAnsi="Arial" w:cs="Arial"/>
          <w:i/>
        </w:rPr>
        <w:t>severely affected</w:t>
      </w:r>
      <w:r w:rsidRPr="004034A4">
        <w:rPr>
          <w:rFonts w:ascii="Arial" w:hAnsi="Arial" w:cs="Arial"/>
        </w:rPr>
        <w:t xml:space="preserve">) dari </w:t>
      </w:r>
      <w:proofErr w:type="gramStart"/>
      <w:r w:rsidRPr="004034A4">
        <w:rPr>
          <w:rFonts w:ascii="Arial" w:hAnsi="Arial" w:cs="Arial"/>
        </w:rPr>
        <w:t>kegiatan  pengadaan</w:t>
      </w:r>
      <w:proofErr w:type="gramEnd"/>
      <w:r w:rsidRPr="004034A4">
        <w:rPr>
          <w:rFonts w:ascii="Arial" w:hAnsi="Arial" w:cs="Arial"/>
        </w:rPr>
        <w:t xml:space="preserve"> tanah</w:t>
      </w:r>
      <w:r>
        <w:rPr>
          <w:rStyle w:val="FootnoteReference"/>
          <w:rFonts w:ascii="Arial" w:hAnsi="Arial"/>
        </w:rPr>
        <w:footnoteReference w:id="8"/>
      </w:r>
      <w:r w:rsidRPr="004034A4">
        <w:rPr>
          <w:rFonts w:ascii="Arial" w:hAnsi="Arial" w:cs="Arial"/>
        </w:rPr>
        <w:t xml:space="preserve">. </w:t>
      </w:r>
      <w:r w:rsidR="007F4E8E" w:rsidRPr="00E854BE">
        <w:rPr>
          <w:rFonts w:ascii="Arial" w:hAnsi="Arial" w:cs="Arial"/>
          <w:b/>
        </w:rPr>
        <w:t xml:space="preserve">1) Kelompok Rentan </w:t>
      </w:r>
      <w:r w:rsidR="007F4E8E">
        <w:rPr>
          <w:rFonts w:ascii="Arial" w:hAnsi="Arial" w:cs="Arial"/>
        </w:rPr>
        <w:t xml:space="preserve">adalah </w:t>
      </w:r>
      <w:r w:rsidR="007F4E8E" w:rsidRPr="008757AB">
        <w:rPr>
          <w:rFonts w:ascii="Arial" w:hAnsi="Arial" w:cs="Arial"/>
        </w:rPr>
        <w:t>kelompok orang tertentu yang mungkin menderita secara tidak proporsional atau menghadapi risiko menjadi lebih tersisihkan akibat proyek dan secara khusus mencakup: i) rumah tangga yang dikepalai oleh perempuan, ii) kepala keluarga penyandang cacat, iii) rumah tangga yang berada di bawah indikator kemiskinan yang berlaku secara umum, dan iv) kepala rumah tangga yang berusia lanjut.</w:t>
      </w:r>
      <w:r w:rsidR="007F4E8E">
        <w:rPr>
          <w:rFonts w:ascii="Arial" w:hAnsi="Arial" w:cs="Arial"/>
        </w:rPr>
        <w:t xml:space="preserve"> </w:t>
      </w:r>
      <w:r w:rsidR="007F4E8E" w:rsidRPr="00E854BE">
        <w:rPr>
          <w:rFonts w:ascii="Arial" w:hAnsi="Arial" w:cs="Arial"/>
          <w:b/>
        </w:rPr>
        <w:t>2)</w:t>
      </w:r>
      <w:r w:rsidR="007F4E8E">
        <w:rPr>
          <w:rFonts w:ascii="Arial" w:hAnsi="Arial" w:cs="Arial"/>
        </w:rPr>
        <w:t xml:space="preserve"> </w:t>
      </w:r>
      <w:r w:rsidR="007F4E8E" w:rsidRPr="00407E06">
        <w:rPr>
          <w:rFonts w:ascii="Arial" w:hAnsi="Arial" w:cs="Arial"/>
          <w:b/>
        </w:rPr>
        <w:t>Warga terkena dampak parah</w:t>
      </w:r>
      <w:r w:rsidR="007F4E8E" w:rsidRPr="008757AB">
        <w:rPr>
          <w:rFonts w:ascii="Arial" w:hAnsi="Arial" w:cs="Arial"/>
        </w:rPr>
        <w:t xml:space="preserve"> adalah warga yang terkena dampak/dipindahkan yang akan</w:t>
      </w:r>
      <w:r w:rsidR="007F4E8E">
        <w:rPr>
          <w:rFonts w:ascii="Arial" w:hAnsi="Arial" w:cs="Arial"/>
        </w:rPr>
        <w:t>:</w:t>
      </w:r>
      <w:r w:rsidR="007F4E8E" w:rsidRPr="008757AB">
        <w:rPr>
          <w:rFonts w:ascii="Arial" w:hAnsi="Arial" w:cs="Arial"/>
        </w:rPr>
        <w:t xml:space="preserve"> i) kehilangan 10% atau lebih aset produktif total, ii) harus pindah, dan/atau iii) kehilangan 10% atau lebih sumber penghasilan total akibat proyek</w:t>
      </w:r>
      <w:r w:rsidR="007F4E8E">
        <w:rPr>
          <w:rFonts w:ascii="Arial" w:hAnsi="Arial" w:cs="Arial"/>
        </w:rPr>
        <w:t>.</w:t>
      </w:r>
    </w:p>
    <w:p w14:paraId="381C9CD3" w14:textId="77777777" w:rsidR="002F41C2" w:rsidRPr="00877F25" w:rsidRDefault="002F41C2" w:rsidP="002F41C2">
      <w:pPr>
        <w:pStyle w:val="ListParagraph"/>
        <w:ind w:left="360"/>
        <w:jc w:val="both"/>
        <w:rPr>
          <w:rFonts w:ascii="Arial" w:hAnsi="Arial" w:cs="Arial"/>
          <w:b/>
        </w:rPr>
      </w:pPr>
    </w:p>
    <w:p w14:paraId="7B58F990" w14:textId="77777777" w:rsidR="007B2D62" w:rsidRDefault="007B2D62" w:rsidP="00A93542">
      <w:pPr>
        <w:pStyle w:val="ListParagraph"/>
        <w:spacing w:after="200" w:line="240" w:lineRule="auto"/>
        <w:ind w:left="360"/>
        <w:jc w:val="center"/>
        <w:rPr>
          <w:rFonts w:ascii="Arial" w:hAnsi="Arial" w:cs="Arial"/>
          <w:b/>
          <w:lang w:val="en-SG"/>
        </w:rPr>
      </w:pPr>
    </w:p>
    <w:p w14:paraId="19B5D404" w14:textId="5C8E6D7E" w:rsidR="00A93542" w:rsidRPr="0059655F" w:rsidRDefault="00A93542" w:rsidP="00A93542">
      <w:pPr>
        <w:pStyle w:val="ListParagraph"/>
        <w:spacing w:after="200" w:line="240" w:lineRule="auto"/>
        <w:ind w:left="360"/>
        <w:jc w:val="center"/>
        <w:rPr>
          <w:rFonts w:ascii="Arial" w:hAnsi="Arial" w:cs="Arial"/>
          <w:b/>
          <w:lang w:val="en-SG"/>
        </w:rPr>
      </w:pPr>
      <w:r w:rsidRPr="0059655F">
        <w:rPr>
          <w:rFonts w:ascii="Arial" w:hAnsi="Arial" w:cs="Arial"/>
          <w:b/>
          <w:lang w:val="en-SG"/>
        </w:rPr>
        <w:t xml:space="preserve">Tabel </w:t>
      </w:r>
      <w:r w:rsidR="004B11D0">
        <w:rPr>
          <w:rFonts w:ascii="Arial" w:hAnsi="Arial" w:cs="Arial"/>
          <w:b/>
          <w:lang w:val="en-SG"/>
        </w:rPr>
        <w:t>4</w:t>
      </w:r>
      <w:r w:rsidRPr="0059655F">
        <w:rPr>
          <w:rFonts w:ascii="Arial" w:hAnsi="Arial" w:cs="Arial"/>
          <w:b/>
          <w:lang w:val="en-SG"/>
        </w:rPr>
        <w:t>.</w:t>
      </w:r>
      <w:r w:rsidR="00487A36">
        <w:rPr>
          <w:rFonts w:ascii="Arial" w:hAnsi="Arial" w:cs="Arial"/>
          <w:b/>
          <w:lang w:val="en-SG"/>
        </w:rPr>
        <w:t>2</w:t>
      </w:r>
      <w:r w:rsidRPr="0059655F">
        <w:rPr>
          <w:rFonts w:ascii="Arial" w:hAnsi="Arial" w:cs="Arial"/>
          <w:b/>
          <w:lang w:val="en-SG"/>
        </w:rPr>
        <w:t xml:space="preserve">. </w:t>
      </w:r>
      <w:r w:rsidR="0060146E">
        <w:rPr>
          <w:rFonts w:ascii="Arial" w:hAnsi="Arial" w:cs="Arial"/>
          <w:b/>
          <w:lang w:val="en-SG"/>
        </w:rPr>
        <w:t xml:space="preserve">Langkah-Langkah Pengisian Formulir </w:t>
      </w:r>
      <w:r>
        <w:rPr>
          <w:rFonts w:ascii="Arial" w:hAnsi="Arial" w:cs="Arial"/>
          <w:b/>
          <w:lang w:val="en-SG"/>
        </w:rPr>
        <w:t>Pengadan Tanah Lebih dari 5 Ha</w:t>
      </w:r>
    </w:p>
    <w:tbl>
      <w:tblPr>
        <w:tblW w:w="9359" w:type="dxa"/>
        <w:jc w:val="center"/>
        <w:tblLook w:val="04A0" w:firstRow="1" w:lastRow="0" w:firstColumn="1" w:lastColumn="0" w:noHBand="0" w:noVBand="1"/>
      </w:tblPr>
      <w:tblGrid>
        <w:gridCol w:w="520"/>
        <w:gridCol w:w="4295"/>
        <w:gridCol w:w="1182"/>
        <w:gridCol w:w="1653"/>
        <w:gridCol w:w="1709"/>
      </w:tblGrid>
      <w:tr w:rsidR="00A93542" w:rsidRPr="00D15795" w14:paraId="05F29EEC" w14:textId="77777777" w:rsidTr="007D0433">
        <w:trPr>
          <w:trHeight w:val="290"/>
          <w:tblHeader/>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14:paraId="6F935D70" w14:textId="77777777" w:rsidR="00A93542" w:rsidRPr="00D15795" w:rsidRDefault="00A93542" w:rsidP="00DB60E5">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No</w:t>
            </w:r>
          </w:p>
        </w:tc>
        <w:tc>
          <w:tcPr>
            <w:tcW w:w="4295" w:type="dxa"/>
            <w:tcBorders>
              <w:top w:val="single" w:sz="4" w:space="0" w:color="auto"/>
              <w:left w:val="nil"/>
              <w:bottom w:val="single" w:sz="4" w:space="0" w:color="auto"/>
              <w:right w:val="single" w:sz="4" w:space="0" w:color="auto"/>
            </w:tcBorders>
            <w:shd w:val="clear" w:color="auto" w:fill="auto"/>
            <w:noWrap/>
            <w:hideMark/>
          </w:tcPr>
          <w:p w14:paraId="0374968A" w14:textId="77777777" w:rsidR="00A93542" w:rsidRPr="00D15795" w:rsidRDefault="00A93542" w:rsidP="00172A18">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 xml:space="preserve">Uraian Kegiatan </w:t>
            </w:r>
          </w:p>
        </w:tc>
        <w:tc>
          <w:tcPr>
            <w:tcW w:w="1182" w:type="dxa"/>
            <w:tcBorders>
              <w:top w:val="single" w:sz="4" w:space="0" w:color="auto"/>
              <w:left w:val="nil"/>
              <w:bottom w:val="single" w:sz="4" w:space="0" w:color="auto"/>
              <w:right w:val="single" w:sz="4" w:space="0" w:color="auto"/>
            </w:tcBorders>
            <w:shd w:val="clear" w:color="auto" w:fill="auto"/>
            <w:noWrap/>
            <w:hideMark/>
          </w:tcPr>
          <w:p w14:paraId="2ABFE18F" w14:textId="77777777" w:rsidR="00A93542" w:rsidRPr="00D15795" w:rsidRDefault="00A93542" w:rsidP="00172A18">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Template</w:t>
            </w:r>
          </w:p>
        </w:tc>
        <w:tc>
          <w:tcPr>
            <w:tcW w:w="1653" w:type="dxa"/>
            <w:tcBorders>
              <w:top w:val="single" w:sz="4" w:space="0" w:color="auto"/>
              <w:left w:val="nil"/>
              <w:bottom w:val="single" w:sz="4" w:space="0" w:color="auto"/>
              <w:right w:val="single" w:sz="4" w:space="0" w:color="auto"/>
            </w:tcBorders>
            <w:shd w:val="clear" w:color="auto" w:fill="auto"/>
            <w:noWrap/>
            <w:hideMark/>
          </w:tcPr>
          <w:p w14:paraId="1E3CF1FC" w14:textId="436E519E" w:rsidR="00A93542" w:rsidRPr="00D15795" w:rsidRDefault="003249C7" w:rsidP="00172A18">
            <w:pPr>
              <w:spacing w:after="0" w:line="240" w:lineRule="auto"/>
              <w:jc w:val="center"/>
              <w:rPr>
                <w:rFonts w:ascii="Arial" w:eastAsia="Times New Roman" w:hAnsi="Arial" w:cs="Arial"/>
                <w:b/>
                <w:bCs/>
                <w:color w:val="000000"/>
                <w:lang w:val="en-ID" w:eastAsia="en-ID"/>
              </w:rPr>
            </w:pPr>
            <w:r>
              <w:rPr>
                <w:rFonts w:ascii="Arial" w:eastAsia="Times New Roman" w:hAnsi="Arial" w:cs="Arial"/>
                <w:b/>
                <w:bCs/>
                <w:color w:val="000000"/>
                <w:lang w:val="en-ID" w:eastAsia="en-ID"/>
              </w:rPr>
              <w:t>Kriteria</w:t>
            </w:r>
          </w:p>
        </w:tc>
        <w:tc>
          <w:tcPr>
            <w:tcW w:w="1709" w:type="dxa"/>
            <w:tcBorders>
              <w:top w:val="single" w:sz="4" w:space="0" w:color="auto"/>
              <w:left w:val="nil"/>
              <w:bottom w:val="single" w:sz="4" w:space="0" w:color="auto"/>
              <w:right w:val="single" w:sz="4" w:space="0" w:color="auto"/>
            </w:tcBorders>
            <w:shd w:val="clear" w:color="auto" w:fill="auto"/>
            <w:noWrap/>
            <w:hideMark/>
          </w:tcPr>
          <w:p w14:paraId="231C0B84" w14:textId="77777777" w:rsidR="00A93542" w:rsidRPr="00D15795" w:rsidRDefault="00A93542" w:rsidP="00172A18">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Output</w:t>
            </w:r>
          </w:p>
        </w:tc>
      </w:tr>
      <w:tr w:rsidR="006370E4" w:rsidRPr="00D15795" w14:paraId="6F27CD7B" w14:textId="77777777" w:rsidTr="007D0433">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47C780A7" w14:textId="77777777" w:rsidR="006370E4" w:rsidRPr="00D15795" w:rsidRDefault="006370E4" w:rsidP="00DB60E5">
            <w:pPr>
              <w:spacing w:after="0" w:line="240" w:lineRule="auto"/>
              <w:jc w:val="center"/>
              <w:rPr>
                <w:rFonts w:ascii="Arial" w:eastAsia="Times New Roman" w:hAnsi="Arial" w:cs="Arial"/>
                <w:color w:val="000000"/>
                <w:lang w:val="en-ID" w:eastAsia="en-ID"/>
              </w:rPr>
            </w:pPr>
            <w:r w:rsidRPr="00D15795">
              <w:rPr>
                <w:rFonts w:ascii="Arial" w:eastAsia="Times New Roman" w:hAnsi="Arial" w:cs="Arial"/>
                <w:color w:val="000000"/>
                <w:lang w:val="en-ID" w:eastAsia="en-ID"/>
              </w:rPr>
              <w:t>1</w:t>
            </w:r>
          </w:p>
          <w:p w14:paraId="4B9F53FE" w14:textId="20B77C2F" w:rsidR="006370E4" w:rsidRPr="00D15795" w:rsidRDefault="006370E4" w:rsidP="00DB60E5">
            <w:pPr>
              <w:spacing w:after="0" w:line="240" w:lineRule="auto"/>
              <w:jc w:val="center"/>
              <w:rPr>
                <w:rFonts w:ascii="Arial" w:eastAsia="Times New Roman" w:hAnsi="Arial" w:cs="Arial"/>
                <w:color w:val="000000"/>
                <w:lang w:val="en-ID" w:eastAsia="en-ID"/>
              </w:rPr>
            </w:pPr>
          </w:p>
          <w:p w14:paraId="3A66227F" w14:textId="77777777" w:rsidR="006370E4" w:rsidRPr="00D15795" w:rsidRDefault="006370E4" w:rsidP="00DB60E5">
            <w:pPr>
              <w:spacing w:after="0" w:line="240" w:lineRule="auto"/>
              <w:jc w:val="center"/>
              <w:rPr>
                <w:rFonts w:ascii="Arial" w:eastAsia="Times New Roman" w:hAnsi="Arial" w:cs="Arial"/>
                <w:color w:val="000000"/>
                <w:lang w:val="en-ID" w:eastAsia="en-ID"/>
              </w:rPr>
            </w:pPr>
          </w:p>
          <w:p w14:paraId="7B463933" w14:textId="3A23C861" w:rsidR="006370E4" w:rsidRPr="00D15795" w:rsidRDefault="006370E4" w:rsidP="00DB60E5">
            <w:pPr>
              <w:spacing w:after="0" w:line="240" w:lineRule="auto"/>
              <w:jc w:val="center"/>
              <w:rPr>
                <w:rFonts w:ascii="Arial" w:eastAsia="Times New Roman" w:hAnsi="Arial" w:cs="Arial"/>
                <w:color w:val="000000"/>
                <w:lang w:val="en-ID" w:eastAsia="en-ID"/>
              </w:rPr>
            </w:pPr>
          </w:p>
        </w:tc>
        <w:tc>
          <w:tcPr>
            <w:tcW w:w="4295" w:type="dxa"/>
            <w:tcBorders>
              <w:top w:val="nil"/>
              <w:left w:val="nil"/>
              <w:bottom w:val="single" w:sz="4" w:space="0" w:color="auto"/>
              <w:right w:val="single" w:sz="4" w:space="0" w:color="auto"/>
            </w:tcBorders>
            <w:shd w:val="clear" w:color="auto" w:fill="auto"/>
          </w:tcPr>
          <w:p w14:paraId="500D5C47" w14:textId="6C87F85C" w:rsidR="006370E4" w:rsidRPr="00D15795" w:rsidRDefault="006370E4" w:rsidP="006370E4">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Isi</w:t>
            </w:r>
            <w:r w:rsidRPr="00D15795">
              <w:rPr>
                <w:rFonts w:ascii="Arial" w:eastAsia="Times New Roman" w:hAnsi="Arial" w:cs="Arial"/>
                <w:color w:val="000000"/>
                <w:lang w:val="en-ID" w:eastAsia="en-ID"/>
              </w:rPr>
              <w:t xml:space="preserve"> </w:t>
            </w:r>
            <w:r w:rsidR="00F7143E" w:rsidRPr="00F7143E">
              <w:rPr>
                <w:rFonts w:ascii="Arial" w:eastAsia="Times New Roman" w:hAnsi="Arial" w:cs="Arial"/>
                <w:b/>
                <w:color w:val="000000"/>
                <w:lang w:val="en-ID" w:eastAsia="en-ID"/>
              </w:rPr>
              <w:t>F</w:t>
            </w:r>
            <w:r w:rsidRPr="00F7143E">
              <w:rPr>
                <w:rFonts w:ascii="Arial" w:eastAsia="Times New Roman" w:hAnsi="Arial" w:cs="Arial"/>
                <w:b/>
                <w:color w:val="000000"/>
                <w:lang w:val="en-ID" w:eastAsia="en-ID"/>
              </w:rPr>
              <w:t>ormulir SOS-04.</w:t>
            </w:r>
            <w:r>
              <w:rPr>
                <w:rFonts w:ascii="Arial" w:eastAsia="Times New Roman" w:hAnsi="Arial" w:cs="Arial"/>
                <w:color w:val="000000"/>
                <w:lang w:val="en-ID" w:eastAsia="en-ID"/>
              </w:rPr>
              <w:t xml:space="preserve"> </w:t>
            </w:r>
            <w:r w:rsidRPr="00D15795">
              <w:rPr>
                <w:rFonts w:ascii="Arial" w:eastAsia="Times New Roman" w:hAnsi="Arial" w:cs="Arial"/>
                <w:color w:val="000000"/>
                <w:lang w:val="en-ID" w:eastAsia="en-ID"/>
              </w:rPr>
              <w:t>Tuliskan dengan jelas</w:t>
            </w:r>
            <w:r>
              <w:rPr>
                <w:rFonts w:ascii="Arial" w:eastAsia="Times New Roman" w:hAnsi="Arial" w:cs="Arial"/>
                <w:color w:val="000000"/>
                <w:lang w:val="en-ID" w:eastAsia="en-ID"/>
              </w:rPr>
              <w:t xml:space="preserve"> wilayah</w:t>
            </w:r>
            <w:r w:rsidRPr="00D15795">
              <w:rPr>
                <w:rFonts w:ascii="Arial" w:eastAsia="Times New Roman" w:hAnsi="Arial" w:cs="Arial"/>
                <w:color w:val="000000"/>
                <w:lang w:val="en-ID" w:eastAsia="en-ID"/>
              </w:rPr>
              <w:t xml:space="preserve"> Daerah Irigasi</w:t>
            </w:r>
            <w:r>
              <w:rPr>
                <w:rFonts w:ascii="Arial" w:eastAsia="Times New Roman" w:hAnsi="Arial" w:cs="Arial"/>
                <w:color w:val="000000"/>
                <w:lang w:val="en-ID" w:eastAsia="en-ID"/>
              </w:rPr>
              <w:t xml:space="preserve"> dimana diperlukan kegiatan pengadaan tanah lebih dari 5 Ha.</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2B99E849" w14:textId="6D033F1D" w:rsidR="006370E4" w:rsidRPr="00D15795" w:rsidRDefault="00F7143E" w:rsidP="006370E4">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F</w:t>
            </w:r>
            <w:r w:rsidR="00BD6DA0">
              <w:rPr>
                <w:rFonts w:ascii="Arial" w:eastAsia="Times New Roman" w:hAnsi="Arial" w:cs="Arial"/>
                <w:color w:val="000000"/>
                <w:lang w:val="en-ID" w:eastAsia="en-ID"/>
              </w:rPr>
              <w:t>ORM</w:t>
            </w:r>
            <w:r>
              <w:rPr>
                <w:rFonts w:ascii="Arial" w:eastAsia="Times New Roman" w:hAnsi="Arial" w:cs="Arial"/>
                <w:color w:val="000000"/>
                <w:lang w:val="en-ID" w:eastAsia="en-ID"/>
              </w:rPr>
              <w:t xml:space="preserve"> </w:t>
            </w:r>
            <w:r w:rsidR="006370E4" w:rsidRPr="00D15795">
              <w:rPr>
                <w:rFonts w:ascii="Arial" w:eastAsia="Times New Roman" w:hAnsi="Arial" w:cs="Arial"/>
                <w:color w:val="000000"/>
                <w:lang w:val="en-ID" w:eastAsia="en-ID"/>
              </w:rPr>
              <w:t>SOS-0</w:t>
            </w:r>
            <w:r w:rsidR="006370E4">
              <w:rPr>
                <w:rFonts w:ascii="Arial" w:eastAsia="Times New Roman" w:hAnsi="Arial" w:cs="Arial"/>
                <w:color w:val="000000"/>
                <w:lang w:val="en-ID" w:eastAsia="en-ID"/>
              </w:rPr>
              <w:t>4</w:t>
            </w:r>
          </w:p>
          <w:p w14:paraId="4A70FFDA" w14:textId="77777777" w:rsidR="006370E4" w:rsidRPr="00D15795" w:rsidRDefault="006370E4" w:rsidP="006370E4">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p w14:paraId="6C142509" w14:textId="77777777" w:rsidR="006370E4" w:rsidRPr="00D15795" w:rsidRDefault="006370E4" w:rsidP="006370E4">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Pr>
          <w:p w14:paraId="63ED1576" w14:textId="1E52A85C" w:rsidR="004E233F" w:rsidRPr="00853F73" w:rsidRDefault="003249C7" w:rsidP="006370E4">
            <w:pPr>
              <w:spacing w:after="0" w:line="240" w:lineRule="auto"/>
              <w:rPr>
                <w:rFonts w:ascii="Arial" w:eastAsia="Times New Roman" w:hAnsi="Arial" w:cs="Arial"/>
                <w:color w:val="000000"/>
                <w:lang w:val="en-ID" w:eastAsia="en-ID"/>
              </w:rPr>
            </w:pPr>
            <w:r w:rsidRPr="00853F73">
              <w:rPr>
                <w:rFonts w:ascii="Arial" w:eastAsia="Times New Roman" w:hAnsi="Arial" w:cs="Arial"/>
                <w:color w:val="000000"/>
                <w:lang w:val="en-ID" w:eastAsia="en-ID"/>
              </w:rPr>
              <w:t>Capaian Indikator</w:t>
            </w:r>
            <w:r w:rsidR="00C366EB" w:rsidRPr="00853F73">
              <w:rPr>
                <w:rFonts w:ascii="Arial" w:eastAsia="Times New Roman" w:hAnsi="Arial" w:cs="Arial"/>
                <w:color w:val="000000"/>
                <w:lang w:val="en-ID" w:eastAsia="en-ID"/>
              </w:rPr>
              <w:t xml:space="preserve">  PID</w:t>
            </w:r>
            <w:r w:rsidRPr="00853F73">
              <w:rPr>
                <w:rFonts w:ascii="Arial" w:eastAsia="Times New Roman" w:hAnsi="Arial" w:cs="Arial"/>
                <w:color w:val="000000"/>
                <w:lang w:val="en-ID" w:eastAsia="en-ID"/>
              </w:rPr>
              <w:t xml:space="preserve"> </w:t>
            </w:r>
            <w:r w:rsidR="00D01414">
              <w:rPr>
                <w:rFonts w:ascii="Arial" w:eastAsia="Times New Roman" w:hAnsi="Arial" w:cs="Arial"/>
                <w:color w:val="000000"/>
                <w:lang w:val="en-ID" w:eastAsia="en-ID"/>
              </w:rPr>
              <w:t xml:space="preserve">untuk </w:t>
            </w:r>
            <w:r w:rsidR="00853F73" w:rsidRPr="00853F73">
              <w:rPr>
                <w:rFonts w:ascii="Arial" w:eastAsia="Times New Roman" w:hAnsi="Arial" w:cs="Arial"/>
                <w:color w:val="000000"/>
                <w:lang w:val="en-ID" w:eastAsia="en-ID"/>
              </w:rPr>
              <w:t xml:space="preserve">penyusunan </w:t>
            </w:r>
            <w:r w:rsidR="00853F73" w:rsidRPr="00853F73">
              <w:rPr>
                <w:rFonts w:ascii="Arial" w:hAnsi="Arial" w:cs="Arial"/>
                <w:lang w:val="en-SG"/>
              </w:rPr>
              <w:t>p</w:t>
            </w:r>
            <w:r w:rsidR="00853F73" w:rsidRPr="00853F73">
              <w:rPr>
                <w:rFonts w:ascii="Arial" w:hAnsi="Arial" w:cs="Arial"/>
                <w:lang w:val="id-ID"/>
              </w:rPr>
              <w:t xml:space="preserve">anduan tentang </w:t>
            </w:r>
            <w:r w:rsidR="00853F73" w:rsidRPr="00853F73">
              <w:rPr>
                <w:rFonts w:ascii="Arial" w:hAnsi="Arial" w:cs="Arial"/>
                <w:lang w:val="en-SG"/>
              </w:rPr>
              <w:t xml:space="preserve">pengadaan tanah lebih dari 5 Ha. </w:t>
            </w:r>
          </w:p>
        </w:tc>
        <w:tc>
          <w:tcPr>
            <w:tcW w:w="1709" w:type="dxa"/>
            <w:tcBorders>
              <w:top w:val="single" w:sz="4" w:space="0" w:color="auto"/>
              <w:left w:val="nil"/>
              <w:bottom w:val="single" w:sz="4" w:space="0" w:color="auto"/>
              <w:right w:val="single" w:sz="4" w:space="0" w:color="auto"/>
            </w:tcBorders>
            <w:shd w:val="clear" w:color="auto" w:fill="auto"/>
          </w:tcPr>
          <w:p w14:paraId="29EFCA12" w14:textId="3D235851" w:rsidR="006370E4" w:rsidRPr="00D15795" w:rsidRDefault="006370E4" w:rsidP="006370E4">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Kegiatan pengadaan </w:t>
            </w:r>
            <w:r w:rsidR="00C366EB">
              <w:rPr>
                <w:rFonts w:ascii="Arial" w:eastAsia="Times New Roman" w:hAnsi="Arial" w:cs="Arial"/>
                <w:color w:val="000000"/>
                <w:lang w:val="en-ID" w:eastAsia="en-ID"/>
              </w:rPr>
              <w:t xml:space="preserve">tanah </w:t>
            </w:r>
            <w:r>
              <w:rPr>
                <w:rFonts w:ascii="Arial" w:eastAsia="Times New Roman" w:hAnsi="Arial" w:cs="Arial"/>
                <w:color w:val="000000"/>
                <w:lang w:val="en-ID" w:eastAsia="en-ID"/>
              </w:rPr>
              <w:t xml:space="preserve">sesuai tahapan dalam Undang-Undang No. 2 Tahun 2012 dan Perpres 71 Tahun 2012 </w:t>
            </w:r>
          </w:p>
        </w:tc>
      </w:tr>
      <w:tr w:rsidR="00DB60E5" w:rsidRPr="00D15795" w14:paraId="6F1DF9A8" w14:textId="77777777" w:rsidTr="00F252D6">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6E57AB0B" w14:textId="5F0B67A5" w:rsidR="00DB60E5" w:rsidRDefault="005B0032" w:rsidP="00DB60E5">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2</w:t>
            </w:r>
          </w:p>
        </w:tc>
        <w:tc>
          <w:tcPr>
            <w:tcW w:w="4295" w:type="dxa"/>
            <w:tcBorders>
              <w:top w:val="single" w:sz="4" w:space="0" w:color="auto"/>
              <w:left w:val="nil"/>
              <w:bottom w:val="single" w:sz="4" w:space="0" w:color="auto"/>
              <w:right w:val="single" w:sz="4" w:space="0" w:color="auto"/>
            </w:tcBorders>
            <w:shd w:val="clear" w:color="auto" w:fill="auto"/>
          </w:tcPr>
          <w:p w14:paraId="3449C08E" w14:textId="068EA6C8" w:rsidR="00DB60E5" w:rsidRDefault="00DB60E5" w:rsidP="006370E4">
            <w:pPr>
              <w:spacing w:after="0" w:line="240" w:lineRule="auto"/>
              <w:rPr>
                <w:rFonts w:ascii="Arial" w:hAnsi="Arial" w:cs="Arial"/>
              </w:rPr>
            </w:pPr>
            <w:r>
              <w:rPr>
                <w:rFonts w:ascii="Arial" w:hAnsi="Arial" w:cs="Arial"/>
              </w:rPr>
              <w:t>Cek kegiatan pengadaan tanah yang ada dalam Form SOS-04, tambahkan dengan kegiatan yang sudah dilaksanakan di setiap tahapan, namun tidak tercantum dalam formulir.</w:t>
            </w:r>
            <w:r w:rsidR="004E233F">
              <w:rPr>
                <w:rFonts w:ascii="Arial" w:hAnsi="Arial" w:cs="Arial"/>
              </w:rPr>
              <w:t xml:space="preserve"> Lihat tahapan kegiatan pengadaan tanah lebih dari 5 Ha dalam </w:t>
            </w:r>
            <w:r w:rsidR="004E233F" w:rsidRPr="004E233F">
              <w:rPr>
                <w:rFonts w:ascii="Arial" w:hAnsi="Arial" w:cs="Arial"/>
                <w:b/>
              </w:rPr>
              <w:t xml:space="preserve">Lampiran </w:t>
            </w:r>
            <w:r w:rsidR="003522E5">
              <w:rPr>
                <w:rFonts w:ascii="Arial" w:hAnsi="Arial" w:cs="Arial"/>
                <w:b/>
              </w:rPr>
              <w:t>4</w:t>
            </w:r>
            <w:r w:rsidR="004E233F" w:rsidRPr="004E233F">
              <w:rPr>
                <w:rFonts w:ascii="Arial" w:hAnsi="Arial" w:cs="Arial"/>
                <w:b/>
              </w:rPr>
              <w:t>.</w:t>
            </w:r>
            <w:r w:rsidR="004E233F">
              <w:rPr>
                <w:rFonts w:ascii="Arial" w:hAnsi="Arial" w:cs="Arial"/>
              </w:rPr>
              <w:t xml:space="preserve">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0C6CCF4C" w14:textId="77777777" w:rsidR="00DB60E5" w:rsidRPr="00D15795" w:rsidRDefault="00DB60E5" w:rsidP="006370E4">
            <w:pPr>
              <w:spacing w:after="0" w:line="240" w:lineRule="auto"/>
              <w:jc w:val="center"/>
              <w:rPr>
                <w:rFonts w:ascii="Arial" w:eastAsia="Times New Roman" w:hAnsi="Arial" w:cs="Arial"/>
                <w:color w:val="000000"/>
                <w:lang w:val="en-ID" w:eastAsia="en-ID"/>
              </w:rPr>
            </w:pP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45594391" w14:textId="77777777" w:rsidR="00DB60E5" w:rsidRPr="00D15795" w:rsidRDefault="00DB60E5" w:rsidP="006370E4">
            <w:pPr>
              <w:spacing w:after="0" w:line="240" w:lineRule="auto"/>
              <w:rPr>
                <w:rFonts w:ascii="Arial" w:eastAsia="Times New Roman" w:hAnsi="Arial" w:cs="Arial"/>
                <w:color w:val="000000"/>
                <w:lang w:val="en-ID" w:eastAsia="en-ID"/>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0C81EAEB" w14:textId="77777777" w:rsidR="00DB60E5" w:rsidRPr="00D15795" w:rsidRDefault="00DB60E5" w:rsidP="006370E4">
            <w:pPr>
              <w:spacing w:after="0" w:line="240" w:lineRule="auto"/>
              <w:rPr>
                <w:rFonts w:ascii="Arial" w:eastAsia="Times New Roman" w:hAnsi="Arial" w:cs="Arial"/>
                <w:color w:val="000000"/>
                <w:lang w:val="en-ID" w:eastAsia="en-ID"/>
              </w:rPr>
            </w:pPr>
          </w:p>
        </w:tc>
      </w:tr>
      <w:tr w:rsidR="00DB60E5" w:rsidRPr="00D15795" w14:paraId="29222F46" w14:textId="77777777" w:rsidTr="007D0433">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6402E533" w14:textId="5393FBDB" w:rsidR="00DB60E5" w:rsidRDefault="005B0032" w:rsidP="00DB60E5">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3</w:t>
            </w:r>
          </w:p>
        </w:tc>
        <w:tc>
          <w:tcPr>
            <w:tcW w:w="4295" w:type="dxa"/>
            <w:tcBorders>
              <w:top w:val="single" w:sz="4" w:space="0" w:color="auto"/>
              <w:left w:val="nil"/>
              <w:bottom w:val="single" w:sz="4" w:space="0" w:color="auto"/>
              <w:right w:val="single" w:sz="4" w:space="0" w:color="auto"/>
            </w:tcBorders>
            <w:shd w:val="clear" w:color="auto" w:fill="auto"/>
          </w:tcPr>
          <w:p w14:paraId="5E1FAF71" w14:textId="1C72631E" w:rsidR="00DB60E5" w:rsidRDefault="00DB60E5" w:rsidP="006370E4">
            <w:pPr>
              <w:spacing w:after="0" w:line="240" w:lineRule="auto"/>
              <w:rPr>
                <w:rFonts w:ascii="Arial" w:hAnsi="Arial" w:cs="Arial"/>
              </w:rPr>
            </w:pPr>
            <w:r>
              <w:rPr>
                <w:rFonts w:ascii="Arial" w:hAnsi="Arial" w:cs="Arial"/>
              </w:rPr>
              <w:t>Beri tanda ceklist (√) apakah kegiatan pengadaan tanah yang dilaksanakan telah sesuai dengan tahapan pengadaan tanah lebih dari 5 Ha mengacu ke UU No. 2 Tahun 2012 dan Perpres 71 Tahun 2012.</w:t>
            </w:r>
            <w:r w:rsidR="004E233F">
              <w:rPr>
                <w:rFonts w:ascii="Arial" w:hAnsi="Arial" w:cs="Arial"/>
              </w:rPr>
              <w:t xml:space="preserve"> Peraturan terkait pengadaan tanah lebih dari 5 Ha dapat dilihat pada </w:t>
            </w:r>
            <w:r w:rsidR="004E233F" w:rsidRPr="004E233F">
              <w:rPr>
                <w:rFonts w:ascii="Arial" w:hAnsi="Arial" w:cs="Arial"/>
                <w:b/>
              </w:rPr>
              <w:t xml:space="preserve">Lampiran </w:t>
            </w:r>
            <w:r w:rsidR="000769BD">
              <w:rPr>
                <w:rFonts w:ascii="Arial" w:hAnsi="Arial" w:cs="Arial"/>
                <w:b/>
              </w:rPr>
              <w:t>4</w:t>
            </w:r>
            <w:r w:rsidR="004E233F" w:rsidRPr="004E233F">
              <w:rPr>
                <w:rFonts w:ascii="Arial" w:hAnsi="Arial" w:cs="Arial"/>
                <w:b/>
              </w:rPr>
              <w:t>.</w:t>
            </w:r>
            <w:r w:rsidR="004E233F">
              <w:rPr>
                <w:rFonts w:ascii="Arial" w:hAnsi="Arial" w:cs="Arial"/>
              </w:rPr>
              <w:t xml:space="preserve">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009A5AB2" w14:textId="77777777" w:rsidR="00DB60E5" w:rsidRPr="00D15795" w:rsidRDefault="00DB60E5" w:rsidP="006370E4">
            <w:pPr>
              <w:spacing w:after="0" w:line="240" w:lineRule="auto"/>
              <w:jc w:val="center"/>
              <w:rPr>
                <w:rFonts w:ascii="Arial" w:eastAsia="Times New Roman" w:hAnsi="Arial" w:cs="Arial"/>
                <w:color w:val="000000"/>
                <w:lang w:val="en-ID" w:eastAsia="en-ID"/>
              </w:rPr>
            </w:pP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3C960D92" w14:textId="77777777" w:rsidR="00DB60E5" w:rsidRPr="00D15795" w:rsidRDefault="00DB60E5" w:rsidP="006370E4">
            <w:pPr>
              <w:spacing w:after="0" w:line="240" w:lineRule="auto"/>
              <w:rPr>
                <w:rFonts w:ascii="Arial" w:eastAsia="Times New Roman" w:hAnsi="Arial" w:cs="Arial"/>
                <w:color w:val="000000"/>
                <w:lang w:val="en-ID" w:eastAsia="en-ID"/>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639368A3" w14:textId="77777777" w:rsidR="00DB60E5" w:rsidRPr="00D15795" w:rsidRDefault="00DB60E5" w:rsidP="006370E4">
            <w:pPr>
              <w:spacing w:after="0" w:line="240" w:lineRule="auto"/>
              <w:rPr>
                <w:rFonts w:ascii="Arial" w:eastAsia="Times New Roman" w:hAnsi="Arial" w:cs="Arial"/>
                <w:color w:val="000000"/>
                <w:lang w:val="en-ID" w:eastAsia="en-ID"/>
              </w:rPr>
            </w:pPr>
          </w:p>
        </w:tc>
      </w:tr>
      <w:tr w:rsidR="00DB60E5" w:rsidRPr="00D15795" w14:paraId="50FA2A66" w14:textId="77777777" w:rsidTr="007D0433">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13CB9B8A" w14:textId="6F31F55F" w:rsidR="00DB60E5" w:rsidRDefault="005B0032" w:rsidP="00DB60E5">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4</w:t>
            </w:r>
          </w:p>
        </w:tc>
        <w:tc>
          <w:tcPr>
            <w:tcW w:w="4295" w:type="dxa"/>
            <w:tcBorders>
              <w:top w:val="single" w:sz="4" w:space="0" w:color="auto"/>
              <w:left w:val="nil"/>
              <w:bottom w:val="single" w:sz="4" w:space="0" w:color="auto"/>
              <w:right w:val="single" w:sz="4" w:space="0" w:color="auto"/>
            </w:tcBorders>
            <w:shd w:val="clear" w:color="auto" w:fill="auto"/>
          </w:tcPr>
          <w:p w14:paraId="051AB735" w14:textId="3B78CB74" w:rsidR="00DB60E5" w:rsidRDefault="00DB60E5" w:rsidP="006370E4">
            <w:pPr>
              <w:spacing w:after="0" w:line="240" w:lineRule="auto"/>
              <w:rPr>
                <w:rFonts w:ascii="Arial" w:hAnsi="Arial" w:cs="Arial"/>
              </w:rPr>
            </w:pPr>
            <w:r>
              <w:rPr>
                <w:rFonts w:ascii="Arial" w:hAnsi="Arial" w:cs="Arial"/>
              </w:rPr>
              <w:t>Tuliskan pelaksana pengadaan tanah yang terlibat di dalam setiap tahapan kegiatan (perencanaan, persiapan, pelaksanaan, dan penyerahan hasil).</w:t>
            </w:r>
          </w:p>
        </w:tc>
        <w:tc>
          <w:tcPr>
            <w:tcW w:w="1182" w:type="dxa"/>
            <w:tcBorders>
              <w:top w:val="single" w:sz="4" w:space="0" w:color="auto"/>
              <w:left w:val="single" w:sz="4" w:space="0" w:color="auto"/>
              <w:right w:val="single" w:sz="4" w:space="0" w:color="auto"/>
            </w:tcBorders>
            <w:shd w:val="clear" w:color="auto" w:fill="auto"/>
            <w:noWrap/>
          </w:tcPr>
          <w:p w14:paraId="6CF316F6" w14:textId="77777777" w:rsidR="00DB60E5" w:rsidRPr="00D15795" w:rsidRDefault="00DB60E5" w:rsidP="006370E4">
            <w:pPr>
              <w:spacing w:after="0" w:line="240" w:lineRule="auto"/>
              <w:jc w:val="center"/>
              <w:rPr>
                <w:rFonts w:ascii="Arial" w:eastAsia="Times New Roman" w:hAnsi="Arial" w:cs="Arial"/>
                <w:color w:val="000000"/>
                <w:lang w:val="en-ID" w:eastAsia="en-ID"/>
              </w:rPr>
            </w:pPr>
          </w:p>
        </w:tc>
        <w:tc>
          <w:tcPr>
            <w:tcW w:w="1653" w:type="dxa"/>
            <w:tcBorders>
              <w:top w:val="single" w:sz="4" w:space="0" w:color="auto"/>
              <w:left w:val="single" w:sz="4" w:space="0" w:color="auto"/>
              <w:right w:val="single" w:sz="4" w:space="0" w:color="auto"/>
            </w:tcBorders>
            <w:shd w:val="clear" w:color="auto" w:fill="auto"/>
          </w:tcPr>
          <w:p w14:paraId="44C4C9BD" w14:textId="77777777" w:rsidR="00DB60E5" w:rsidRPr="00D15795" w:rsidRDefault="00DB60E5" w:rsidP="006370E4">
            <w:pPr>
              <w:spacing w:after="0" w:line="240" w:lineRule="auto"/>
              <w:rPr>
                <w:rFonts w:ascii="Arial" w:eastAsia="Times New Roman" w:hAnsi="Arial" w:cs="Arial"/>
                <w:color w:val="000000"/>
                <w:lang w:val="en-ID" w:eastAsia="en-ID"/>
              </w:rPr>
            </w:pPr>
          </w:p>
        </w:tc>
        <w:tc>
          <w:tcPr>
            <w:tcW w:w="1709" w:type="dxa"/>
            <w:tcBorders>
              <w:top w:val="single" w:sz="4" w:space="0" w:color="auto"/>
              <w:left w:val="single" w:sz="4" w:space="0" w:color="auto"/>
              <w:right w:val="single" w:sz="4" w:space="0" w:color="auto"/>
            </w:tcBorders>
            <w:shd w:val="clear" w:color="auto" w:fill="auto"/>
          </w:tcPr>
          <w:p w14:paraId="4C7C2091" w14:textId="77777777" w:rsidR="00DB60E5" w:rsidRPr="00D15795" w:rsidRDefault="00DB60E5" w:rsidP="006370E4">
            <w:pPr>
              <w:spacing w:after="0" w:line="240" w:lineRule="auto"/>
              <w:rPr>
                <w:rFonts w:ascii="Arial" w:eastAsia="Times New Roman" w:hAnsi="Arial" w:cs="Arial"/>
                <w:color w:val="000000"/>
                <w:lang w:val="en-ID" w:eastAsia="en-ID"/>
              </w:rPr>
            </w:pPr>
          </w:p>
        </w:tc>
      </w:tr>
      <w:tr w:rsidR="001A6DEB" w:rsidRPr="00D15795" w14:paraId="3B19B44A" w14:textId="77777777" w:rsidTr="007D0433">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325E94D3" w14:textId="6A9F1E2B" w:rsidR="001A6DEB" w:rsidRDefault="005B0032" w:rsidP="00DB60E5">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5</w:t>
            </w:r>
          </w:p>
        </w:tc>
        <w:tc>
          <w:tcPr>
            <w:tcW w:w="4295" w:type="dxa"/>
            <w:tcBorders>
              <w:top w:val="single" w:sz="4" w:space="0" w:color="auto"/>
              <w:left w:val="nil"/>
              <w:bottom w:val="single" w:sz="4" w:space="0" w:color="auto"/>
              <w:right w:val="single" w:sz="4" w:space="0" w:color="auto"/>
            </w:tcBorders>
            <w:shd w:val="clear" w:color="auto" w:fill="auto"/>
          </w:tcPr>
          <w:p w14:paraId="71802D6E" w14:textId="622EB854" w:rsidR="001A6DEB" w:rsidRDefault="001A6DEB" w:rsidP="006370E4">
            <w:pPr>
              <w:spacing w:after="0" w:line="240" w:lineRule="auto"/>
              <w:rPr>
                <w:rFonts w:ascii="Arial" w:hAnsi="Arial" w:cs="Arial"/>
              </w:rPr>
            </w:pPr>
            <w:r>
              <w:rPr>
                <w:rFonts w:ascii="Arial" w:hAnsi="Arial" w:cs="Arial"/>
              </w:rPr>
              <w:t xml:space="preserve">Copy semua dokumen yang diperlukan di dalam setiap tahapan dan upload </w:t>
            </w:r>
            <w:r w:rsidRPr="001A6DEB">
              <w:rPr>
                <w:rFonts w:ascii="Arial" w:hAnsi="Arial" w:cs="Arial"/>
                <w:i/>
              </w:rPr>
              <w:t>di E-filing</w:t>
            </w:r>
            <w:r w:rsidR="005B0032">
              <w:rPr>
                <w:rFonts w:ascii="Arial" w:hAnsi="Arial" w:cs="Arial"/>
              </w:rPr>
              <w:t xml:space="preserve"> atau Sistim Informasi Elektronik Daerah Irigasi (SIEDI)</w:t>
            </w:r>
          </w:p>
        </w:tc>
        <w:tc>
          <w:tcPr>
            <w:tcW w:w="1182" w:type="dxa"/>
            <w:tcBorders>
              <w:left w:val="single" w:sz="4" w:space="0" w:color="auto"/>
              <w:right w:val="single" w:sz="4" w:space="0" w:color="auto"/>
            </w:tcBorders>
            <w:shd w:val="clear" w:color="auto" w:fill="auto"/>
            <w:noWrap/>
          </w:tcPr>
          <w:p w14:paraId="5D5BB970" w14:textId="77777777" w:rsidR="001A6DEB" w:rsidRPr="00D15795" w:rsidRDefault="001A6DEB" w:rsidP="006370E4">
            <w:pPr>
              <w:spacing w:after="0" w:line="240" w:lineRule="auto"/>
              <w:jc w:val="center"/>
              <w:rPr>
                <w:rFonts w:ascii="Arial" w:eastAsia="Times New Roman" w:hAnsi="Arial" w:cs="Arial"/>
                <w:color w:val="000000"/>
                <w:lang w:val="en-ID" w:eastAsia="en-ID"/>
              </w:rPr>
            </w:pPr>
          </w:p>
        </w:tc>
        <w:tc>
          <w:tcPr>
            <w:tcW w:w="1653" w:type="dxa"/>
            <w:tcBorders>
              <w:left w:val="single" w:sz="4" w:space="0" w:color="auto"/>
              <w:right w:val="single" w:sz="4" w:space="0" w:color="auto"/>
            </w:tcBorders>
            <w:shd w:val="clear" w:color="auto" w:fill="auto"/>
          </w:tcPr>
          <w:p w14:paraId="22E5EDDB" w14:textId="77777777" w:rsidR="001A6DEB" w:rsidRPr="00D15795" w:rsidRDefault="001A6DEB" w:rsidP="006370E4">
            <w:pPr>
              <w:spacing w:after="0" w:line="240" w:lineRule="auto"/>
              <w:rPr>
                <w:rFonts w:ascii="Arial" w:eastAsia="Times New Roman" w:hAnsi="Arial" w:cs="Arial"/>
                <w:color w:val="000000"/>
                <w:lang w:val="en-ID" w:eastAsia="en-ID"/>
              </w:rPr>
            </w:pPr>
          </w:p>
        </w:tc>
        <w:tc>
          <w:tcPr>
            <w:tcW w:w="1709" w:type="dxa"/>
            <w:tcBorders>
              <w:left w:val="single" w:sz="4" w:space="0" w:color="auto"/>
              <w:right w:val="single" w:sz="4" w:space="0" w:color="auto"/>
            </w:tcBorders>
            <w:shd w:val="clear" w:color="auto" w:fill="auto"/>
          </w:tcPr>
          <w:p w14:paraId="69E2C12C" w14:textId="77777777" w:rsidR="001A6DEB" w:rsidRPr="00D15795" w:rsidRDefault="001A6DEB" w:rsidP="006370E4">
            <w:pPr>
              <w:spacing w:after="0" w:line="240" w:lineRule="auto"/>
              <w:rPr>
                <w:rFonts w:ascii="Arial" w:eastAsia="Times New Roman" w:hAnsi="Arial" w:cs="Arial"/>
                <w:color w:val="000000"/>
                <w:lang w:val="en-ID" w:eastAsia="en-ID"/>
              </w:rPr>
            </w:pPr>
          </w:p>
        </w:tc>
      </w:tr>
      <w:tr w:rsidR="001A6DEB" w:rsidRPr="00D15795" w14:paraId="4356948C" w14:textId="77777777" w:rsidTr="007D0433">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2AD13FC0" w14:textId="356256BE" w:rsidR="001A6DEB" w:rsidRDefault="005B0032" w:rsidP="00DB60E5">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6</w:t>
            </w:r>
          </w:p>
        </w:tc>
        <w:tc>
          <w:tcPr>
            <w:tcW w:w="4295" w:type="dxa"/>
            <w:tcBorders>
              <w:top w:val="single" w:sz="4" w:space="0" w:color="auto"/>
              <w:left w:val="nil"/>
              <w:bottom w:val="single" w:sz="4" w:space="0" w:color="auto"/>
              <w:right w:val="single" w:sz="4" w:space="0" w:color="auto"/>
            </w:tcBorders>
            <w:shd w:val="clear" w:color="auto" w:fill="auto"/>
          </w:tcPr>
          <w:p w14:paraId="388781B1" w14:textId="73E9B5E8" w:rsidR="001A6DEB" w:rsidRDefault="001A6DEB" w:rsidP="006370E4">
            <w:pPr>
              <w:spacing w:after="0" w:line="240" w:lineRule="auto"/>
              <w:rPr>
                <w:rFonts w:ascii="Arial" w:hAnsi="Arial" w:cs="Arial"/>
              </w:rPr>
            </w:pPr>
            <w:r>
              <w:rPr>
                <w:rFonts w:ascii="Arial" w:hAnsi="Arial" w:cs="Arial"/>
              </w:rPr>
              <w:t xml:space="preserve">Tuliskan keterangan secara lengkap untuk setiap kegiatan yang belum </w:t>
            </w:r>
            <w:r>
              <w:rPr>
                <w:rFonts w:ascii="Arial" w:hAnsi="Arial" w:cs="Arial"/>
              </w:rPr>
              <w:lastRenderedPageBreak/>
              <w:t xml:space="preserve">dilaksanakan atau dokumen yang belum bisa diupload dalam </w:t>
            </w:r>
            <w:r w:rsidRPr="001A6DEB">
              <w:rPr>
                <w:rFonts w:ascii="Arial" w:hAnsi="Arial" w:cs="Arial"/>
                <w:i/>
              </w:rPr>
              <w:t>E-filing</w:t>
            </w:r>
            <w:r>
              <w:rPr>
                <w:rFonts w:ascii="Arial" w:hAnsi="Arial" w:cs="Arial"/>
                <w:i/>
              </w:rPr>
              <w:t>.</w:t>
            </w:r>
          </w:p>
        </w:tc>
        <w:tc>
          <w:tcPr>
            <w:tcW w:w="1182" w:type="dxa"/>
            <w:tcBorders>
              <w:left w:val="single" w:sz="4" w:space="0" w:color="auto"/>
              <w:bottom w:val="single" w:sz="4" w:space="0" w:color="auto"/>
              <w:right w:val="single" w:sz="4" w:space="0" w:color="auto"/>
            </w:tcBorders>
            <w:shd w:val="clear" w:color="auto" w:fill="auto"/>
            <w:noWrap/>
          </w:tcPr>
          <w:p w14:paraId="41872E14" w14:textId="77777777" w:rsidR="001A6DEB" w:rsidRPr="00D15795" w:rsidRDefault="001A6DEB" w:rsidP="006370E4">
            <w:pPr>
              <w:spacing w:after="0" w:line="240" w:lineRule="auto"/>
              <w:jc w:val="center"/>
              <w:rPr>
                <w:rFonts w:ascii="Arial" w:eastAsia="Times New Roman" w:hAnsi="Arial" w:cs="Arial"/>
                <w:color w:val="000000"/>
                <w:lang w:val="en-ID" w:eastAsia="en-ID"/>
              </w:rPr>
            </w:pPr>
          </w:p>
        </w:tc>
        <w:tc>
          <w:tcPr>
            <w:tcW w:w="1653" w:type="dxa"/>
            <w:tcBorders>
              <w:left w:val="single" w:sz="4" w:space="0" w:color="auto"/>
              <w:bottom w:val="single" w:sz="4" w:space="0" w:color="auto"/>
              <w:right w:val="single" w:sz="4" w:space="0" w:color="auto"/>
            </w:tcBorders>
            <w:shd w:val="clear" w:color="auto" w:fill="auto"/>
          </w:tcPr>
          <w:p w14:paraId="79FF99BE" w14:textId="77777777" w:rsidR="001A6DEB" w:rsidRPr="00D15795" w:rsidRDefault="001A6DEB" w:rsidP="006370E4">
            <w:pPr>
              <w:spacing w:after="0" w:line="240" w:lineRule="auto"/>
              <w:rPr>
                <w:rFonts w:ascii="Arial" w:eastAsia="Times New Roman" w:hAnsi="Arial" w:cs="Arial"/>
                <w:color w:val="000000"/>
                <w:lang w:val="en-ID" w:eastAsia="en-ID"/>
              </w:rPr>
            </w:pPr>
          </w:p>
        </w:tc>
        <w:tc>
          <w:tcPr>
            <w:tcW w:w="1709" w:type="dxa"/>
            <w:tcBorders>
              <w:left w:val="single" w:sz="4" w:space="0" w:color="auto"/>
              <w:bottom w:val="single" w:sz="4" w:space="0" w:color="auto"/>
              <w:right w:val="single" w:sz="4" w:space="0" w:color="auto"/>
            </w:tcBorders>
            <w:shd w:val="clear" w:color="auto" w:fill="auto"/>
          </w:tcPr>
          <w:p w14:paraId="5DB9FE1D" w14:textId="77777777" w:rsidR="001A6DEB" w:rsidRPr="00D15795" w:rsidRDefault="001A6DEB" w:rsidP="006370E4">
            <w:pPr>
              <w:spacing w:after="0" w:line="240" w:lineRule="auto"/>
              <w:rPr>
                <w:rFonts w:ascii="Arial" w:eastAsia="Times New Roman" w:hAnsi="Arial" w:cs="Arial"/>
                <w:color w:val="000000"/>
                <w:lang w:val="en-ID" w:eastAsia="en-ID"/>
              </w:rPr>
            </w:pPr>
          </w:p>
        </w:tc>
      </w:tr>
    </w:tbl>
    <w:p w14:paraId="56EF053D" w14:textId="77777777" w:rsidR="00BD6DA0" w:rsidRDefault="00BD6DA0" w:rsidP="00083161">
      <w:pPr>
        <w:pStyle w:val="ListParagraph"/>
        <w:ind w:left="360"/>
        <w:jc w:val="center"/>
        <w:rPr>
          <w:rFonts w:ascii="Arial" w:hAnsi="Arial" w:cs="Arial"/>
          <w:b/>
        </w:rPr>
      </w:pPr>
    </w:p>
    <w:p w14:paraId="298FDF5F" w14:textId="4CE708E1" w:rsidR="00BD6DA0" w:rsidRDefault="00BD6DA0" w:rsidP="00083161">
      <w:pPr>
        <w:pStyle w:val="ListParagraph"/>
        <w:ind w:left="360"/>
        <w:jc w:val="center"/>
        <w:rPr>
          <w:rFonts w:ascii="Arial" w:hAnsi="Arial" w:cs="Arial"/>
          <w:b/>
        </w:rPr>
      </w:pPr>
    </w:p>
    <w:p w14:paraId="03777C8F" w14:textId="09DCE450" w:rsidR="00411B6C" w:rsidRDefault="00202D7E" w:rsidP="00083161">
      <w:pPr>
        <w:pStyle w:val="ListParagraph"/>
        <w:ind w:left="360"/>
        <w:jc w:val="center"/>
        <w:rPr>
          <w:rFonts w:ascii="Arial" w:hAnsi="Arial" w:cs="Arial"/>
          <w:b/>
        </w:rPr>
      </w:pPr>
      <w:r w:rsidRPr="00056E46">
        <w:rPr>
          <w:rFonts w:ascii="Arial" w:hAnsi="Arial" w:cs="Arial"/>
          <w:b/>
        </w:rPr>
        <w:t>Form</w:t>
      </w:r>
      <w:r>
        <w:rPr>
          <w:rFonts w:ascii="Arial" w:hAnsi="Arial" w:cs="Arial"/>
          <w:b/>
        </w:rPr>
        <w:t>ulir</w:t>
      </w:r>
      <w:r w:rsidRPr="00056E46">
        <w:rPr>
          <w:rFonts w:ascii="Arial" w:hAnsi="Arial" w:cs="Arial"/>
          <w:b/>
        </w:rPr>
        <w:t xml:space="preserve"> </w:t>
      </w:r>
      <w:r w:rsidR="004B7EA7">
        <w:rPr>
          <w:rFonts w:ascii="Arial" w:hAnsi="Arial" w:cs="Arial"/>
          <w:b/>
        </w:rPr>
        <w:t>SOS-</w:t>
      </w:r>
      <w:proofErr w:type="gramStart"/>
      <w:r w:rsidR="009F03E1">
        <w:rPr>
          <w:rFonts w:ascii="Arial" w:hAnsi="Arial" w:cs="Arial"/>
          <w:b/>
        </w:rPr>
        <w:t>0</w:t>
      </w:r>
      <w:r w:rsidR="004B7EA7">
        <w:rPr>
          <w:rFonts w:ascii="Arial" w:hAnsi="Arial" w:cs="Arial"/>
          <w:b/>
        </w:rPr>
        <w:t>4</w:t>
      </w:r>
      <w:r w:rsidRPr="00056E46">
        <w:rPr>
          <w:rFonts w:ascii="Arial" w:hAnsi="Arial" w:cs="Arial"/>
          <w:b/>
        </w:rPr>
        <w:t xml:space="preserve"> :</w:t>
      </w:r>
      <w:proofErr w:type="gramEnd"/>
      <w:r w:rsidRPr="00056E46">
        <w:rPr>
          <w:rFonts w:ascii="Arial" w:hAnsi="Arial" w:cs="Arial"/>
          <w:b/>
        </w:rPr>
        <w:t xml:space="preserve"> </w:t>
      </w:r>
      <w:r w:rsidR="0060146E">
        <w:rPr>
          <w:rFonts w:ascii="Arial" w:hAnsi="Arial" w:cs="Arial"/>
          <w:b/>
        </w:rPr>
        <w:t xml:space="preserve">Proses </w:t>
      </w:r>
      <w:r w:rsidR="0060146E" w:rsidRPr="00056E46">
        <w:rPr>
          <w:rFonts w:ascii="Arial" w:hAnsi="Arial" w:cs="Arial"/>
          <w:b/>
        </w:rPr>
        <w:t xml:space="preserve"> </w:t>
      </w:r>
      <w:r w:rsidRPr="00056E46">
        <w:rPr>
          <w:rFonts w:ascii="Arial" w:hAnsi="Arial" w:cs="Arial"/>
          <w:b/>
        </w:rPr>
        <w:t xml:space="preserve">Pengadaan Tanah </w:t>
      </w:r>
      <w:r w:rsidR="00845BA8">
        <w:rPr>
          <w:rFonts w:ascii="Arial" w:hAnsi="Arial" w:cs="Arial"/>
          <w:b/>
        </w:rPr>
        <w:t>Lebih dari</w:t>
      </w:r>
      <w:r w:rsidRPr="00056E46">
        <w:rPr>
          <w:rFonts w:ascii="Arial" w:hAnsi="Arial" w:cs="Arial"/>
          <w:b/>
        </w:rPr>
        <w:t xml:space="preserve"> 5 Ha</w:t>
      </w:r>
      <w:r w:rsidR="00411B6C">
        <w:rPr>
          <w:rFonts w:ascii="Arial" w:hAnsi="Arial" w:cs="Arial"/>
          <w:b/>
        </w:rPr>
        <w:t xml:space="preserve"> </w:t>
      </w:r>
    </w:p>
    <w:p w14:paraId="0E3E3261" w14:textId="23A12C61" w:rsidR="00083161" w:rsidRPr="00083161" w:rsidRDefault="00411B6C" w:rsidP="00083161">
      <w:pPr>
        <w:pStyle w:val="ListParagraph"/>
        <w:ind w:left="360"/>
        <w:jc w:val="center"/>
        <w:rPr>
          <w:rFonts w:ascii="Arial" w:hAnsi="Arial" w:cs="Arial"/>
          <w:b/>
        </w:rPr>
      </w:pPr>
      <w:r>
        <w:rPr>
          <w:rFonts w:ascii="Arial" w:hAnsi="Arial" w:cs="Arial"/>
          <w:b/>
        </w:rPr>
        <w:t xml:space="preserve">Bagi </w:t>
      </w:r>
      <w:r w:rsidR="003B4560">
        <w:rPr>
          <w:rFonts w:ascii="Arial" w:hAnsi="Arial" w:cs="Arial"/>
          <w:b/>
        </w:rPr>
        <w:t>Program</w:t>
      </w:r>
      <w:r>
        <w:rPr>
          <w:rFonts w:ascii="Arial" w:hAnsi="Arial" w:cs="Arial"/>
          <w:b/>
        </w:rPr>
        <w:t xml:space="preserve"> </w:t>
      </w:r>
      <w:r w:rsidRPr="00612784">
        <w:rPr>
          <w:rFonts w:ascii="Arial" w:hAnsi="Arial" w:cs="Arial"/>
          <w:b/>
        </w:rPr>
        <w:t>IPDMIP</w:t>
      </w:r>
      <w:r w:rsidR="00123CC2">
        <w:rPr>
          <w:rFonts w:ascii="Arial" w:hAnsi="Arial" w:cs="Arial"/>
          <w:b/>
        </w:rPr>
        <w:t xml:space="preserve"> </w:t>
      </w:r>
      <w:proofErr w:type="gramStart"/>
      <w:r w:rsidR="00123CC2">
        <w:rPr>
          <w:rFonts w:ascii="Arial" w:hAnsi="Arial" w:cs="Arial"/>
          <w:b/>
        </w:rPr>
        <w:t>Tahun</w:t>
      </w:r>
      <w:r w:rsidR="007169AC">
        <w:rPr>
          <w:rFonts w:ascii="Arial" w:hAnsi="Arial" w:cs="Arial"/>
          <w:b/>
        </w:rPr>
        <w:t xml:space="preserve">  _</w:t>
      </w:r>
      <w:proofErr w:type="gramEnd"/>
      <w:r w:rsidR="007169AC">
        <w:rPr>
          <w:rFonts w:ascii="Arial" w:hAnsi="Arial" w:cs="Arial"/>
          <w:b/>
        </w:rPr>
        <w:t>______</w:t>
      </w:r>
    </w:p>
    <w:tbl>
      <w:tblPr>
        <w:tblStyle w:val="TableGrid"/>
        <w:tblW w:w="9661" w:type="dxa"/>
        <w:jc w:val="center"/>
        <w:tblLayout w:type="fixed"/>
        <w:tblLook w:val="04A0" w:firstRow="1" w:lastRow="0" w:firstColumn="1" w:lastColumn="0" w:noHBand="0" w:noVBand="1"/>
      </w:tblPr>
      <w:tblGrid>
        <w:gridCol w:w="601"/>
        <w:gridCol w:w="2796"/>
        <w:gridCol w:w="784"/>
        <w:gridCol w:w="776"/>
        <w:gridCol w:w="1541"/>
        <w:gridCol w:w="1890"/>
        <w:gridCol w:w="1263"/>
        <w:gridCol w:w="10"/>
      </w:tblGrid>
      <w:tr w:rsidR="00965D9C" w:rsidRPr="00202D7E" w14:paraId="436AD88E" w14:textId="25C0CE76" w:rsidTr="004E233F">
        <w:trPr>
          <w:tblHeader/>
          <w:jc w:val="center"/>
        </w:trPr>
        <w:tc>
          <w:tcPr>
            <w:tcW w:w="9661" w:type="dxa"/>
            <w:gridSpan w:val="8"/>
            <w:shd w:val="clear" w:color="auto" w:fill="auto"/>
            <w:vAlign w:val="center"/>
          </w:tcPr>
          <w:p w14:paraId="70BD5D5B" w14:textId="23545380" w:rsidR="00965D9C" w:rsidRDefault="00965D9C" w:rsidP="007D0433">
            <w:pPr>
              <w:rPr>
                <w:b/>
                <w:sz w:val="18"/>
                <w:szCs w:val="18"/>
              </w:rPr>
            </w:pPr>
            <w:r>
              <w:rPr>
                <w:b/>
                <w:sz w:val="18"/>
                <w:szCs w:val="18"/>
              </w:rPr>
              <w:t>Daerah Irigasi (DI) (1):</w:t>
            </w:r>
          </w:p>
        </w:tc>
      </w:tr>
      <w:tr w:rsidR="00965D9C" w:rsidRPr="00202D7E" w14:paraId="02B1A3A8" w14:textId="2BB359C1" w:rsidTr="004E233F">
        <w:trPr>
          <w:tblHeader/>
          <w:jc w:val="center"/>
        </w:trPr>
        <w:tc>
          <w:tcPr>
            <w:tcW w:w="9661" w:type="dxa"/>
            <w:gridSpan w:val="8"/>
            <w:shd w:val="clear" w:color="auto" w:fill="auto"/>
            <w:vAlign w:val="center"/>
          </w:tcPr>
          <w:p w14:paraId="1A8717F5" w14:textId="02B2C360" w:rsidR="00965D9C" w:rsidRDefault="00965D9C" w:rsidP="007D0433">
            <w:pPr>
              <w:rPr>
                <w:b/>
                <w:sz w:val="18"/>
                <w:szCs w:val="18"/>
              </w:rPr>
            </w:pPr>
            <w:r>
              <w:rPr>
                <w:b/>
                <w:sz w:val="18"/>
                <w:szCs w:val="18"/>
              </w:rPr>
              <w:t>Paket (2</w:t>
            </w:r>
            <w:proofErr w:type="gramStart"/>
            <w:r>
              <w:rPr>
                <w:b/>
                <w:sz w:val="18"/>
                <w:szCs w:val="18"/>
              </w:rPr>
              <w:t>) :</w:t>
            </w:r>
            <w:proofErr w:type="gramEnd"/>
          </w:p>
        </w:tc>
      </w:tr>
      <w:tr w:rsidR="00965D9C" w:rsidRPr="00202D7E" w14:paraId="4E56C559" w14:textId="4BAED97C" w:rsidTr="004E233F">
        <w:trPr>
          <w:tblHeader/>
          <w:jc w:val="center"/>
        </w:trPr>
        <w:tc>
          <w:tcPr>
            <w:tcW w:w="9661" w:type="dxa"/>
            <w:gridSpan w:val="8"/>
            <w:shd w:val="clear" w:color="auto" w:fill="auto"/>
            <w:vAlign w:val="center"/>
          </w:tcPr>
          <w:p w14:paraId="0DDA4ED4" w14:textId="27F4EE5F" w:rsidR="00965D9C" w:rsidRDefault="00965D9C" w:rsidP="007D0433">
            <w:pPr>
              <w:rPr>
                <w:b/>
                <w:sz w:val="18"/>
                <w:szCs w:val="18"/>
              </w:rPr>
            </w:pPr>
            <w:r>
              <w:rPr>
                <w:b/>
                <w:sz w:val="18"/>
                <w:szCs w:val="18"/>
              </w:rPr>
              <w:t>Lokasi Pengadaan Tanah (3</w:t>
            </w:r>
            <w:proofErr w:type="gramStart"/>
            <w:r>
              <w:rPr>
                <w:b/>
                <w:sz w:val="18"/>
                <w:szCs w:val="18"/>
              </w:rPr>
              <w:t>) :</w:t>
            </w:r>
            <w:proofErr w:type="gramEnd"/>
          </w:p>
        </w:tc>
      </w:tr>
      <w:tr w:rsidR="00965D9C" w:rsidRPr="00202D7E" w14:paraId="766934CC" w14:textId="0B0EDA42" w:rsidTr="004E233F">
        <w:trPr>
          <w:tblHeader/>
          <w:jc w:val="center"/>
        </w:trPr>
        <w:tc>
          <w:tcPr>
            <w:tcW w:w="9661" w:type="dxa"/>
            <w:gridSpan w:val="8"/>
            <w:shd w:val="clear" w:color="auto" w:fill="auto"/>
            <w:vAlign w:val="center"/>
          </w:tcPr>
          <w:p w14:paraId="53D7D524" w14:textId="59ABB08E" w:rsidR="00965D9C" w:rsidRDefault="00965D9C" w:rsidP="007D0433">
            <w:pPr>
              <w:rPr>
                <w:b/>
                <w:sz w:val="18"/>
                <w:szCs w:val="18"/>
              </w:rPr>
            </w:pPr>
            <w:r>
              <w:rPr>
                <w:b/>
                <w:sz w:val="18"/>
                <w:szCs w:val="18"/>
              </w:rPr>
              <w:t>Luas Tanah Dibebaskan (4</w:t>
            </w:r>
            <w:proofErr w:type="gramStart"/>
            <w:r>
              <w:rPr>
                <w:b/>
                <w:sz w:val="18"/>
                <w:szCs w:val="18"/>
              </w:rPr>
              <w:t>) :</w:t>
            </w:r>
            <w:proofErr w:type="gramEnd"/>
            <w:r>
              <w:rPr>
                <w:b/>
                <w:sz w:val="18"/>
                <w:szCs w:val="18"/>
              </w:rPr>
              <w:t xml:space="preserve">                (Ha)</w:t>
            </w:r>
          </w:p>
        </w:tc>
      </w:tr>
      <w:tr w:rsidR="00965D9C" w:rsidRPr="00202D7E" w14:paraId="7DDB95D2" w14:textId="1A18A4A4" w:rsidTr="004E233F">
        <w:trPr>
          <w:tblHeader/>
          <w:jc w:val="center"/>
        </w:trPr>
        <w:tc>
          <w:tcPr>
            <w:tcW w:w="9661" w:type="dxa"/>
            <w:gridSpan w:val="8"/>
            <w:shd w:val="clear" w:color="auto" w:fill="auto"/>
            <w:vAlign w:val="center"/>
          </w:tcPr>
          <w:p w14:paraId="3E70E3E5" w14:textId="43D2E521" w:rsidR="00965D9C" w:rsidRDefault="00BD6DA0" w:rsidP="007D0433">
            <w:pPr>
              <w:rPr>
                <w:b/>
                <w:sz w:val="18"/>
                <w:szCs w:val="18"/>
              </w:rPr>
            </w:pPr>
            <w:r>
              <w:rPr>
                <w:b/>
                <w:sz w:val="18"/>
                <w:szCs w:val="18"/>
              </w:rPr>
              <w:t xml:space="preserve">Tahun Pengadaan </w:t>
            </w:r>
            <w:proofErr w:type="gramStart"/>
            <w:r>
              <w:rPr>
                <w:b/>
                <w:sz w:val="18"/>
                <w:szCs w:val="18"/>
              </w:rPr>
              <w:t>Tanah  (</w:t>
            </w:r>
            <w:proofErr w:type="gramEnd"/>
            <w:r>
              <w:rPr>
                <w:b/>
                <w:sz w:val="18"/>
                <w:szCs w:val="18"/>
              </w:rPr>
              <w:t>5)  :</w:t>
            </w:r>
          </w:p>
        </w:tc>
      </w:tr>
      <w:tr w:rsidR="00A93542" w:rsidRPr="00202D7E" w14:paraId="00AEFB10" w14:textId="0BE3AA80" w:rsidTr="004E233F">
        <w:trPr>
          <w:gridAfter w:val="1"/>
          <w:wAfter w:w="10" w:type="dxa"/>
          <w:tblHeader/>
          <w:jc w:val="center"/>
        </w:trPr>
        <w:tc>
          <w:tcPr>
            <w:tcW w:w="601" w:type="dxa"/>
            <w:vMerge w:val="restart"/>
            <w:shd w:val="clear" w:color="auto" w:fill="F2F2F2" w:themeFill="background1" w:themeFillShade="F2"/>
            <w:vAlign w:val="center"/>
          </w:tcPr>
          <w:p w14:paraId="0EC6B3A9" w14:textId="77777777" w:rsidR="00A93542" w:rsidRPr="00612784" w:rsidRDefault="00A93542" w:rsidP="007D0433">
            <w:pPr>
              <w:widowControl w:val="0"/>
              <w:kinsoku w:val="0"/>
              <w:jc w:val="center"/>
              <w:rPr>
                <w:rStyle w:val="CharacterStyle1"/>
                <w:rFonts w:ascii="Arial" w:hAnsi="Arial" w:cs="Arial"/>
                <w:b/>
                <w:w w:val="105"/>
                <w:sz w:val="18"/>
                <w:szCs w:val="18"/>
              </w:rPr>
            </w:pPr>
            <w:r w:rsidRPr="00612784">
              <w:rPr>
                <w:rStyle w:val="CharacterStyle1"/>
                <w:rFonts w:ascii="Arial" w:hAnsi="Arial" w:cs="Arial"/>
                <w:b/>
                <w:w w:val="105"/>
                <w:sz w:val="18"/>
                <w:szCs w:val="18"/>
              </w:rPr>
              <w:t>No.</w:t>
            </w:r>
          </w:p>
        </w:tc>
        <w:tc>
          <w:tcPr>
            <w:tcW w:w="2796" w:type="dxa"/>
            <w:vMerge w:val="restart"/>
            <w:shd w:val="clear" w:color="auto" w:fill="F2F2F2" w:themeFill="background1" w:themeFillShade="F2"/>
            <w:vAlign w:val="center"/>
          </w:tcPr>
          <w:p w14:paraId="77E70E18" w14:textId="79305BDA" w:rsidR="00A93542" w:rsidRPr="00612784" w:rsidRDefault="00A93542" w:rsidP="007D0433">
            <w:pPr>
              <w:widowControl w:val="0"/>
              <w:kinsoku w:val="0"/>
              <w:jc w:val="center"/>
              <w:rPr>
                <w:rStyle w:val="CharacterStyle1"/>
                <w:rFonts w:ascii="Arial" w:hAnsi="Arial" w:cs="Arial"/>
                <w:b/>
                <w:w w:val="105"/>
                <w:sz w:val="18"/>
                <w:szCs w:val="18"/>
              </w:rPr>
            </w:pPr>
            <w:r w:rsidRPr="00612784">
              <w:rPr>
                <w:rStyle w:val="CharacterStyle1"/>
                <w:rFonts w:ascii="Arial" w:hAnsi="Arial" w:cs="Arial"/>
                <w:b/>
                <w:w w:val="105"/>
                <w:sz w:val="18"/>
                <w:szCs w:val="18"/>
              </w:rPr>
              <w:t>Kegiatan</w:t>
            </w:r>
          </w:p>
        </w:tc>
        <w:tc>
          <w:tcPr>
            <w:tcW w:w="1560" w:type="dxa"/>
            <w:gridSpan w:val="2"/>
            <w:shd w:val="clear" w:color="auto" w:fill="F2F2F2" w:themeFill="background1" w:themeFillShade="F2"/>
          </w:tcPr>
          <w:p w14:paraId="7614954B" w14:textId="77777777" w:rsidR="00A93542" w:rsidRPr="00612784" w:rsidRDefault="00A93542" w:rsidP="007D0433">
            <w:pPr>
              <w:jc w:val="center"/>
              <w:rPr>
                <w:b/>
                <w:sz w:val="18"/>
                <w:szCs w:val="18"/>
              </w:rPr>
            </w:pPr>
          </w:p>
          <w:p w14:paraId="0EB051B7" w14:textId="75202488" w:rsidR="00A93542" w:rsidRPr="00612784" w:rsidRDefault="00A93542" w:rsidP="007D0433">
            <w:pPr>
              <w:jc w:val="center"/>
              <w:rPr>
                <w:b/>
                <w:sz w:val="18"/>
                <w:szCs w:val="18"/>
              </w:rPr>
            </w:pPr>
            <w:r>
              <w:rPr>
                <w:b/>
                <w:sz w:val="18"/>
                <w:szCs w:val="18"/>
              </w:rPr>
              <w:t>Telah Dilaksanakan</w:t>
            </w:r>
          </w:p>
        </w:tc>
        <w:tc>
          <w:tcPr>
            <w:tcW w:w="1541" w:type="dxa"/>
            <w:vMerge w:val="restart"/>
            <w:shd w:val="clear" w:color="auto" w:fill="F2F2F2" w:themeFill="background1" w:themeFillShade="F2"/>
          </w:tcPr>
          <w:p w14:paraId="1D3B8983" w14:textId="77777777" w:rsidR="00A93542" w:rsidRPr="00612784" w:rsidRDefault="00A93542" w:rsidP="007D0433">
            <w:pPr>
              <w:jc w:val="center"/>
              <w:rPr>
                <w:b/>
                <w:sz w:val="18"/>
                <w:szCs w:val="18"/>
              </w:rPr>
            </w:pPr>
          </w:p>
          <w:p w14:paraId="10172AA1" w14:textId="77777777" w:rsidR="00A93542" w:rsidRPr="00612784" w:rsidRDefault="00A93542" w:rsidP="007D0433">
            <w:pPr>
              <w:jc w:val="center"/>
              <w:rPr>
                <w:b/>
                <w:sz w:val="18"/>
                <w:szCs w:val="18"/>
              </w:rPr>
            </w:pPr>
            <w:r w:rsidRPr="00612784">
              <w:rPr>
                <w:b/>
                <w:sz w:val="18"/>
                <w:szCs w:val="18"/>
              </w:rPr>
              <w:t>Pelaksana</w:t>
            </w:r>
          </w:p>
        </w:tc>
        <w:tc>
          <w:tcPr>
            <w:tcW w:w="1890" w:type="dxa"/>
            <w:vMerge w:val="restart"/>
            <w:shd w:val="clear" w:color="auto" w:fill="F2F2F2" w:themeFill="background1" w:themeFillShade="F2"/>
          </w:tcPr>
          <w:p w14:paraId="786AAE22" w14:textId="2EC23C66" w:rsidR="00A93542" w:rsidRPr="00965D9C" w:rsidRDefault="00A93542" w:rsidP="007D0433">
            <w:pPr>
              <w:jc w:val="center"/>
              <w:rPr>
                <w:b/>
                <w:i/>
                <w:sz w:val="18"/>
                <w:szCs w:val="18"/>
              </w:rPr>
            </w:pPr>
            <w:r>
              <w:rPr>
                <w:b/>
                <w:sz w:val="18"/>
                <w:szCs w:val="18"/>
              </w:rPr>
              <w:t xml:space="preserve">Semua Copy </w:t>
            </w:r>
            <w:proofErr w:type="gramStart"/>
            <w:r>
              <w:rPr>
                <w:b/>
                <w:sz w:val="18"/>
                <w:szCs w:val="18"/>
              </w:rPr>
              <w:t>Dokumen  Upload</w:t>
            </w:r>
            <w:proofErr w:type="gramEnd"/>
            <w:r>
              <w:rPr>
                <w:b/>
                <w:sz w:val="18"/>
                <w:szCs w:val="18"/>
              </w:rPr>
              <w:t xml:space="preserve"> di </w:t>
            </w:r>
            <w:r w:rsidRPr="00965D9C">
              <w:rPr>
                <w:b/>
                <w:i/>
                <w:sz w:val="18"/>
                <w:szCs w:val="18"/>
              </w:rPr>
              <w:t>E-Filing</w:t>
            </w:r>
          </w:p>
          <w:p w14:paraId="63CB1344" w14:textId="72985435" w:rsidR="00A93542" w:rsidRPr="00612784" w:rsidRDefault="00A93542" w:rsidP="007D0433">
            <w:pPr>
              <w:jc w:val="center"/>
              <w:rPr>
                <w:b/>
                <w:sz w:val="18"/>
                <w:szCs w:val="18"/>
              </w:rPr>
            </w:pPr>
          </w:p>
        </w:tc>
        <w:tc>
          <w:tcPr>
            <w:tcW w:w="1263" w:type="dxa"/>
            <w:vMerge w:val="restart"/>
            <w:shd w:val="clear" w:color="auto" w:fill="F2F2F2" w:themeFill="background1" w:themeFillShade="F2"/>
          </w:tcPr>
          <w:p w14:paraId="3810AFF7" w14:textId="5935D098" w:rsidR="00A93542" w:rsidRDefault="00A93542" w:rsidP="007D0433">
            <w:pPr>
              <w:jc w:val="center"/>
              <w:rPr>
                <w:b/>
                <w:sz w:val="18"/>
                <w:szCs w:val="18"/>
              </w:rPr>
            </w:pPr>
            <w:r>
              <w:rPr>
                <w:b/>
                <w:sz w:val="18"/>
                <w:szCs w:val="18"/>
              </w:rPr>
              <w:t>Keterangan</w:t>
            </w:r>
          </w:p>
        </w:tc>
      </w:tr>
      <w:tr w:rsidR="00A93542" w:rsidRPr="00202D7E" w14:paraId="203B6380" w14:textId="733B6ACC" w:rsidTr="004E233F">
        <w:trPr>
          <w:gridAfter w:val="1"/>
          <w:wAfter w:w="10" w:type="dxa"/>
          <w:tblHeader/>
          <w:jc w:val="center"/>
        </w:trPr>
        <w:tc>
          <w:tcPr>
            <w:tcW w:w="601" w:type="dxa"/>
            <w:vMerge/>
            <w:shd w:val="clear" w:color="auto" w:fill="F2F2F2" w:themeFill="background1" w:themeFillShade="F2"/>
          </w:tcPr>
          <w:p w14:paraId="53E242BE" w14:textId="77777777" w:rsidR="00A93542" w:rsidRPr="00612784" w:rsidRDefault="00A93542" w:rsidP="007D0433">
            <w:pPr>
              <w:rPr>
                <w:rStyle w:val="CharacterStyle1"/>
                <w:rFonts w:ascii="Arial" w:hAnsi="Arial" w:cs="Arial"/>
                <w:b/>
                <w:w w:val="105"/>
                <w:sz w:val="18"/>
                <w:szCs w:val="18"/>
              </w:rPr>
            </w:pPr>
          </w:p>
        </w:tc>
        <w:tc>
          <w:tcPr>
            <w:tcW w:w="2796" w:type="dxa"/>
            <w:vMerge/>
            <w:shd w:val="clear" w:color="auto" w:fill="F2F2F2" w:themeFill="background1" w:themeFillShade="F2"/>
          </w:tcPr>
          <w:p w14:paraId="2A275A21" w14:textId="77777777" w:rsidR="00A93542" w:rsidRPr="00612784" w:rsidRDefault="00A93542" w:rsidP="007D0433">
            <w:pPr>
              <w:rPr>
                <w:rStyle w:val="CharacterStyle1"/>
                <w:rFonts w:ascii="Arial" w:hAnsi="Arial" w:cs="Arial"/>
                <w:b/>
                <w:w w:val="105"/>
                <w:sz w:val="18"/>
                <w:szCs w:val="18"/>
              </w:rPr>
            </w:pPr>
          </w:p>
        </w:tc>
        <w:tc>
          <w:tcPr>
            <w:tcW w:w="784" w:type="dxa"/>
            <w:shd w:val="clear" w:color="auto" w:fill="F2F2F2" w:themeFill="background1" w:themeFillShade="F2"/>
          </w:tcPr>
          <w:p w14:paraId="42B96088" w14:textId="77777777" w:rsidR="00A93542" w:rsidRPr="00612784" w:rsidRDefault="00A93542" w:rsidP="007D0433">
            <w:pPr>
              <w:jc w:val="center"/>
              <w:rPr>
                <w:b/>
                <w:sz w:val="18"/>
                <w:szCs w:val="18"/>
              </w:rPr>
            </w:pPr>
            <w:r w:rsidRPr="00612784">
              <w:rPr>
                <w:b/>
                <w:sz w:val="18"/>
                <w:szCs w:val="18"/>
              </w:rPr>
              <w:t>Ya</w:t>
            </w:r>
          </w:p>
        </w:tc>
        <w:tc>
          <w:tcPr>
            <w:tcW w:w="776" w:type="dxa"/>
            <w:shd w:val="clear" w:color="auto" w:fill="F2F2F2" w:themeFill="background1" w:themeFillShade="F2"/>
          </w:tcPr>
          <w:p w14:paraId="5CB91241" w14:textId="77777777" w:rsidR="00A93542" w:rsidRPr="00612784" w:rsidRDefault="00A93542" w:rsidP="007D0433">
            <w:pPr>
              <w:jc w:val="center"/>
              <w:rPr>
                <w:b/>
                <w:sz w:val="18"/>
                <w:szCs w:val="18"/>
              </w:rPr>
            </w:pPr>
            <w:r w:rsidRPr="00612784">
              <w:rPr>
                <w:b/>
                <w:sz w:val="18"/>
                <w:szCs w:val="18"/>
              </w:rPr>
              <w:t>Tidak</w:t>
            </w:r>
          </w:p>
        </w:tc>
        <w:tc>
          <w:tcPr>
            <w:tcW w:w="1541" w:type="dxa"/>
            <w:vMerge/>
            <w:shd w:val="clear" w:color="auto" w:fill="F2F2F2" w:themeFill="background1" w:themeFillShade="F2"/>
          </w:tcPr>
          <w:p w14:paraId="42FE2114" w14:textId="77777777" w:rsidR="00A93542" w:rsidRPr="00612784" w:rsidRDefault="00A93542" w:rsidP="007D0433">
            <w:pPr>
              <w:rPr>
                <w:b/>
                <w:sz w:val="18"/>
                <w:szCs w:val="18"/>
              </w:rPr>
            </w:pPr>
          </w:p>
        </w:tc>
        <w:tc>
          <w:tcPr>
            <w:tcW w:w="1890" w:type="dxa"/>
            <w:vMerge/>
            <w:shd w:val="clear" w:color="auto" w:fill="F2F2F2" w:themeFill="background1" w:themeFillShade="F2"/>
          </w:tcPr>
          <w:p w14:paraId="2A47D176" w14:textId="77777777" w:rsidR="00A93542" w:rsidRPr="00612784" w:rsidRDefault="00A93542" w:rsidP="007D0433">
            <w:pPr>
              <w:rPr>
                <w:b/>
                <w:sz w:val="18"/>
                <w:szCs w:val="18"/>
              </w:rPr>
            </w:pPr>
          </w:p>
        </w:tc>
        <w:tc>
          <w:tcPr>
            <w:tcW w:w="1263" w:type="dxa"/>
            <w:vMerge/>
            <w:shd w:val="clear" w:color="auto" w:fill="F2F2F2" w:themeFill="background1" w:themeFillShade="F2"/>
          </w:tcPr>
          <w:p w14:paraId="497D0CAB" w14:textId="77777777" w:rsidR="00A93542" w:rsidRPr="00612784" w:rsidRDefault="00A93542" w:rsidP="007D0433">
            <w:pPr>
              <w:rPr>
                <w:b/>
                <w:sz w:val="18"/>
                <w:szCs w:val="18"/>
              </w:rPr>
            </w:pPr>
          </w:p>
        </w:tc>
      </w:tr>
      <w:tr w:rsidR="00965D9C" w:rsidRPr="00202D7E" w14:paraId="599FE79B" w14:textId="5D5BE000" w:rsidTr="004E233F">
        <w:trPr>
          <w:gridAfter w:val="1"/>
          <w:wAfter w:w="10" w:type="dxa"/>
          <w:tblHeader/>
          <w:jc w:val="center"/>
        </w:trPr>
        <w:tc>
          <w:tcPr>
            <w:tcW w:w="601" w:type="dxa"/>
          </w:tcPr>
          <w:p w14:paraId="54352391" w14:textId="2188B85E" w:rsidR="00965D9C" w:rsidRPr="00202D7E" w:rsidRDefault="00965D9C" w:rsidP="007D0433">
            <w:pPr>
              <w:jc w:val="center"/>
              <w:rPr>
                <w:rStyle w:val="CharacterStyle1"/>
                <w:rFonts w:ascii="Arial" w:hAnsi="Arial" w:cs="Arial"/>
                <w:b/>
                <w:w w:val="105"/>
                <w:sz w:val="18"/>
                <w:szCs w:val="18"/>
              </w:rPr>
            </w:pPr>
            <w:r>
              <w:rPr>
                <w:rStyle w:val="CharacterStyle1"/>
                <w:rFonts w:ascii="Arial" w:hAnsi="Arial" w:cs="Arial"/>
                <w:b/>
                <w:w w:val="105"/>
                <w:sz w:val="18"/>
                <w:szCs w:val="18"/>
              </w:rPr>
              <w:t>(</w:t>
            </w:r>
            <w:r w:rsidR="00BD6DA0">
              <w:rPr>
                <w:rStyle w:val="CharacterStyle1"/>
                <w:rFonts w:ascii="Arial" w:hAnsi="Arial" w:cs="Arial"/>
                <w:b/>
                <w:w w:val="105"/>
                <w:sz w:val="18"/>
                <w:szCs w:val="18"/>
              </w:rPr>
              <w:t>6</w:t>
            </w:r>
            <w:r>
              <w:rPr>
                <w:rStyle w:val="CharacterStyle1"/>
                <w:rFonts w:ascii="Arial" w:hAnsi="Arial" w:cs="Arial"/>
                <w:b/>
                <w:w w:val="105"/>
                <w:sz w:val="18"/>
                <w:szCs w:val="18"/>
              </w:rPr>
              <w:t>)</w:t>
            </w:r>
          </w:p>
        </w:tc>
        <w:tc>
          <w:tcPr>
            <w:tcW w:w="2796" w:type="dxa"/>
          </w:tcPr>
          <w:p w14:paraId="15A2619F" w14:textId="7C02B07B" w:rsidR="00965D9C" w:rsidRPr="00202D7E" w:rsidRDefault="00965D9C" w:rsidP="007D0433">
            <w:pPr>
              <w:jc w:val="center"/>
              <w:rPr>
                <w:rStyle w:val="CharacterStyle1"/>
                <w:rFonts w:ascii="Arial" w:hAnsi="Arial" w:cs="Arial"/>
                <w:b/>
                <w:w w:val="105"/>
                <w:sz w:val="18"/>
                <w:szCs w:val="18"/>
              </w:rPr>
            </w:pPr>
            <w:r>
              <w:rPr>
                <w:rStyle w:val="CharacterStyle1"/>
                <w:rFonts w:ascii="Arial" w:hAnsi="Arial" w:cs="Arial"/>
                <w:b/>
                <w:w w:val="105"/>
                <w:sz w:val="18"/>
                <w:szCs w:val="18"/>
              </w:rPr>
              <w:t>(</w:t>
            </w:r>
            <w:r w:rsidR="00BD6DA0">
              <w:rPr>
                <w:rStyle w:val="CharacterStyle1"/>
                <w:rFonts w:ascii="Arial" w:hAnsi="Arial" w:cs="Arial"/>
                <w:b/>
                <w:w w:val="105"/>
                <w:sz w:val="18"/>
                <w:szCs w:val="18"/>
              </w:rPr>
              <w:t>7</w:t>
            </w:r>
            <w:r>
              <w:rPr>
                <w:rStyle w:val="CharacterStyle1"/>
                <w:rFonts w:ascii="Arial" w:hAnsi="Arial" w:cs="Arial"/>
                <w:b/>
                <w:w w:val="105"/>
                <w:sz w:val="18"/>
                <w:szCs w:val="18"/>
              </w:rPr>
              <w:t>)</w:t>
            </w:r>
          </w:p>
        </w:tc>
        <w:tc>
          <w:tcPr>
            <w:tcW w:w="1560" w:type="dxa"/>
            <w:gridSpan w:val="2"/>
          </w:tcPr>
          <w:p w14:paraId="22A25143" w14:textId="48C949EC" w:rsidR="00965D9C" w:rsidRPr="00A35CB9" w:rsidRDefault="00965D9C" w:rsidP="007D0433">
            <w:pPr>
              <w:jc w:val="center"/>
              <w:rPr>
                <w:b/>
                <w:sz w:val="18"/>
                <w:szCs w:val="18"/>
              </w:rPr>
            </w:pPr>
            <w:r w:rsidRPr="00A35CB9">
              <w:rPr>
                <w:b/>
                <w:sz w:val="18"/>
                <w:szCs w:val="18"/>
              </w:rPr>
              <w:t>(</w:t>
            </w:r>
            <w:r w:rsidR="00BD6DA0">
              <w:rPr>
                <w:b/>
                <w:sz w:val="18"/>
                <w:szCs w:val="18"/>
              </w:rPr>
              <w:t>8</w:t>
            </w:r>
            <w:r w:rsidRPr="00A35CB9">
              <w:rPr>
                <w:b/>
                <w:sz w:val="18"/>
                <w:szCs w:val="18"/>
              </w:rPr>
              <w:t>)</w:t>
            </w:r>
          </w:p>
        </w:tc>
        <w:tc>
          <w:tcPr>
            <w:tcW w:w="1541" w:type="dxa"/>
          </w:tcPr>
          <w:p w14:paraId="481440FF" w14:textId="5933A26E" w:rsidR="00965D9C" w:rsidRPr="00A35CB9" w:rsidRDefault="00965D9C" w:rsidP="007D0433">
            <w:pPr>
              <w:jc w:val="center"/>
              <w:rPr>
                <w:b/>
                <w:sz w:val="18"/>
                <w:szCs w:val="18"/>
              </w:rPr>
            </w:pPr>
            <w:r w:rsidRPr="00A35CB9">
              <w:rPr>
                <w:b/>
                <w:sz w:val="18"/>
                <w:szCs w:val="18"/>
              </w:rPr>
              <w:t>(</w:t>
            </w:r>
            <w:r w:rsidR="00BD6DA0">
              <w:rPr>
                <w:b/>
                <w:sz w:val="18"/>
                <w:szCs w:val="18"/>
              </w:rPr>
              <w:t>9</w:t>
            </w:r>
            <w:r w:rsidRPr="00A35CB9">
              <w:rPr>
                <w:b/>
                <w:sz w:val="18"/>
                <w:szCs w:val="18"/>
              </w:rPr>
              <w:t>)</w:t>
            </w:r>
          </w:p>
        </w:tc>
        <w:tc>
          <w:tcPr>
            <w:tcW w:w="1890" w:type="dxa"/>
          </w:tcPr>
          <w:p w14:paraId="4C0E3F51" w14:textId="1C89D8D7" w:rsidR="00965D9C" w:rsidRPr="00A35CB9" w:rsidRDefault="00965D9C" w:rsidP="007D0433">
            <w:pPr>
              <w:jc w:val="center"/>
              <w:rPr>
                <w:b/>
                <w:sz w:val="18"/>
                <w:szCs w:val="18"/>
              </w:rPr>
            </w:pPr>
            <w:r w:rsidRPr="00A35CB9">
              <w:rPr>
                <w:b/>
                <w:sz w:val="18"/>
                <w:szCs w:val="18"/>
              </w:rPr>
              <w:t>(</w:t>
            </w:r>
            <w:r w:rsidR="00BD6DA0">
              <w:rPr>
                <w:b/>
                <w:sz w:val="18"/>
                <w:szCs w:val="18"/>
              </w:rPr>
              <w:t>10</w:t>
            </w:r>
            <w:r w:rsidRPr="00A35CB9">
              <w:rPr>
                <w:b/>
                <w:sz w:val="18"/>
                <w:szCs w:val="18"/>
              </w:rPr>
              <w:t>)</w:t>
            </w:r>
          </w:p>
        </w:tc>
        <w:tc>
          <w:tcPr>
            <w:tcW w:w="1263" w:type="dxa"/>
          </w:tcPr>
          <w:p w14:paraId="28AD3EB6" w14:textId="7D5356E8" w:rsidR="00965D9C" w:rsidRPr="00A35CB9" w:rsidRDefault="00965D9C" w:rsidP="007D0433">
            <w:pPr>
              <w:jc w:val="center"/>
              <w:rPr>
                <w:b/>
                <w:sz w:val="18"/>
                <w:szCs w:val="18"/>
              </w:rPr>
            </w:pPr>
            <w:r>
              <w:rPr>
                <w:b/>
                <w:sz w:val="18"/>
                <w:szCs w:val="18"/>
              </w:rPr>
              <w:t>(1</w:t>
            </w:r>
            <w:r w:rsidR="00BD6DA0">
              <w:rPr>
                <w:b/>
                <w:sz w:val="18"/>
                <w:szCs w:val="18"/>
              </w:rPr>
              <w:t>1</w:t>
            </w:r>
            <w:r>
              <w:rPr>
                <w:b/>
                <w:sz w:val="18"/>
                <w:szCs w:val="18"/>
              </w:rPr>
              <w:t>)</w:t>
            </w:r>
          </w:p>
        </w:tc>
      </w:tr>
      <w:tr w:rsidR="00965D9C" w:rsidRPr="00202D7E" w14:paraId="070FD6D0" w14:textId="194B9660" w:rsidTr="004E233F">
        <w:trPr>
          <w:gridAfter w:val="1"/>
          <w:wAfter w:w="10" w:type="dxa"/>
          <w:jc w:val="center"/>
        </w:trPr>
        <w:tc>
          <w:tcPr>
            <w:tcW w:w="601" w:type="dxa"/>
          </w:tcPr>
          <w:p w14:paraId="49C6B698" w14:textId="05B0AAC1" w:rsidR="00965D9C" w:rsidRPr="00202D7E" w:rsidRDefault="00965D9C" w:rsidP="00704A5F">
            <w:pPr>
              <w:jc w:val="center"/>
              <w:rPr>
                <w:rStyle w:val="CharacterStyle1"/>
                <w:rFonts w:ascii="Arial" w:hAnsi="Arial" w:cs="Arial"/>
                <w:b/>
                <w:w w:val="105"/>
                <w:sz w:val="18"/>
                <w:szCs w:val="18"/>
              </w:rPr>
            </w:pPr>
            <w:r w:rsidRPr="00202D7E">
              <w:rPr>
                <w:rStyle w:val="CharacterStyle1"/>
                <w:rFonts w:ascii="Arial" w:hAnsi="Arial" w:cs="Arial"/>
                <w:b/>
                <w:w w:val="105"/>
                <w:sz w:val="18"/>
                <w:szCs w:val="18"/>
              </w:rPr>
              <w:t>I</w:t>
            </w:r>
          </w:p>
        </w:tc>
        <w:tc>
          <w:tcPr>
            <w:tcW w:w="2796" w:type="dxa"/>
          </w:tcPr>
          <w:p w14:paraId="6757C3ED" w14:textId="533917AD" w:rsidR="00965D9C" w:rsidRPr="00202D7E" w:rsidRDefault="00965D9C" w:rsidP="007D0433">
            <w:pPr>
              <w:rPr>
                <w:rStyle w:val="CharacterStyle1"/>
                <w:rFonts w:ascii="Arial" w:hAnsi="Arial" w:cs="Arial"/>
                <w:b/>
                <w:w w:val="105"/>
                <w:sz w:val="18"/>
                <w:szCs w:val="18"/>
              </w:rPr>
            </w:pPr>
            <w:r w:rsidRPr="00202D7E">
              <w:rPr>
                <w:rStyle w:val="CharacterStyle1"/>
                <w:rFonts w:ascii="Arial" w:hAnsi="Arial" w:cs="Arial"/>
                <w:b/>
                <w:w w:val="105"/>
                <w:sz w:val="18"/>
                <w:szCs w:val="18"/>
              </w:rPr>
              <w:t>Tahap Perencanaan</w:t>
            </w:r>
          </w:p>
        </w:tc>
        <w:tc>
          <w:tcPr>
            <w:tcW w:w="784" w:type="dxa"/>
          </w:tcPr>
          <w:p w14:paraId="2D044BB7" w14:textId="77777777" w:rsidR="00965D9C" w:rsidRPr="00202D7E" w:rsidRDefault="00965D9C" w:rsidP="007D0433">
            <w:pPr>
              <w:rPr>
                <w:sz w:val="18"/>
                <w:szCs w:val="18"/>
              </w:rPr>
            </w:pPr>
          </w:p>
        </w:tc>
        <w:tc>
          <w:tcPr>
            <w:tcW w:w="776" w:type="dxa"/>
          </w:tcPr>
          <w:p w14:paraId="18D9858C" w14:textId="77777777" w:rsidR="00965D9C" w:rsidRPr="00202D7E" w:rsidRDefault="00965D9C" w:rsidP="007D0433">
            <w:pPr>
              <w:rPr>
                <w:sz w:val="18"/>
                <w:szCs w:val="18"/>
              </w:rPr>
            </w:pPr>
          </w:p>
        </w:tc>
        <w:tc>
          <w:tcPr>
            <w:tcW w:w="1541" w:type="dxa"/>
          </w:tcPr>
          <w:p w14:paraId="6BE50C12" w14:textId="77777777" w:rsidR="00965D9C" w:rsidRPr="00202D7E" w:rsidRDefault="00965D9C" w:rsidP="007D0433">
            <w:pPr>
              <w:rPr>
                <w:sz w:val="18"/>
                <w:szCs w:val="18"/>
              </w:rPr>
            </w:pPr>
          </w:p>
        </w:tc>
        <w:tc>
          <w:tcPr>
            <w:tcW w:w="1890" w:type="dxa"/>
          </w:tcPr>
          <w:p w14:paraId="4D0D01EE" w14:textId="77777777" w:rsidR="00965D9C" w:rsidRPr="00202D7E" w:rsidRDefault="00965D9C" w:rsidP="007D0433">
            <w:pPr>
              <w:rPr>
                <w:sz w:val="18"/>
                <w:szCs w:val="18"/>
              </w:rPr>
            </w:pPr>
          </w:p>
        </w:tc>
        <w:tc>
          <w:tcPr>
            <w:tcW w:w="1263" w:type="dxa"/>
          </w:tcPr>
          <w:p w14:paraId="03D49494" w14:textId="77777777" w:rsidR="00965D9C" w:rsidRPr="00202D7E" w:rsidRDefault="00965D9C" w:rsidP="007D0433">
            <w:pPr>
              <w:rPr>
                <w:sz w:val="18"/>
                <w:szCs w:val="18"/>
              </w:rPr>
            </w:pPr>
          </w:p>
        </w:tc>
      </w:tr>
      <w:tr w:rsidR="0085048D" w:rsidRPr="00202D7E" w14:paraId="27E9EE35" w14:textId="77777777" w:rsidTr="006006F3">
        <w:trPr>
          <w:gridAfter w:val="1"/>
          <w:wAfter w:w="10" w:type="dxa"/>
          <w:jc w:val="center"/>
        </w:trPr>
        <w:tc>
          <w:tcPr>
            <w:tcW w:w="601" w:type="dxa"/>
          </w:tcPr>
          <w:p w14:paraId="21EEECDB" w14:textId="1C7C60D4" w:rsidR="0085048D" w:rsidRPr="00977C72" w:rsidRDefault="0085048D" w:rsidP="00704A5F">
            <w:pPr>
              <w:jc w:val="center"/>
              <w:rPr>
                <w:rStyle w:val="CharacterStyle1"/>
                <w:rFonts w:ascii="Arial" w:hAnsi="Arial" w:cs="Arial"/>
                <w:w w:val="105"/>
                <w:sz w:val="18"/>
                <w:szCs w:val="18"/>
              </w:rPr>
            </w:pPr>
            <w:r w:rsidRPr="00977C72">
              <w:rPr>
                <w:rStyle w:val="CharacterStyle1"/>
                <w:rFonts w:ascii="Arial" w:hAnsi="Arial" w:cs="Arial"/>
                <w:w w:val="105"/>
                <w:sz w:val="18"/>
                <w:szCs w:val="18"/>
              </w:rPr>
              <w:t>1</w:t>
            </w:r>
          </w:p>
        </w:tc>
        <w:tc>
          <w:tcPr>
            <w:tcW w:w="2796" w:type="dxa"/>
          </w:tcPr>
          <w:p w14:paraId="66015E1B" w14:textId="71D3424E" w:rsidR="0085048D" w:rsidRPr="00977C72" w:rsidRDefault="009A5C44" w:rsidP="007D0433">
            <w:pPr>
              <w:rPr>
                <w:rStyle w:val="CharacterStyle1"/>
                <w:rFonts w:ascii="Arial" w:hAnsi="Arial" w:cs="Arial"/>
                <w:w w:val="105"/>
                <w:sz w:val="18"/>
                <w:szCs w:val="18"/>
              </w:rPr>
            </w:pPr>
            <w:r w:rsidRPr="00977C72">
              <w:rPr>
                <w:rStyle w:val="CharacterStyle1"/>
                <w:rFonts w:ascii="Arial" w:hAnsi="Arial" w:cs="Arial"/>
                <w:w w:val="105"/>
                <w:sz w:val="18"/>
                <w:szCs w:val="18"/>
              </w:rPr>
              <w:t xml:space="preserve">Menyusun Dokumen Perencanaan Pengadaan Tanah (DPPT) </w:t>
            </w:r>
            <w:r w:rsidR="00977C72" w:rsidRPr="00977C72">
              <w:rPr>
                <w:rStyle w:val="CharacterStyle1"/>
                <w:rFonts w:ascii="Arial" w:hAnsi="Arial" w:cs="Arial"/>
                <w:w w:val="105"/>
                <w:sz w:val="18"/>
                <w:szCs w:val="18"/>
              </w:rPr>
              <w:t>disusun beradasarkan s</w:t>
            </w:r>
            <w:r w:rsidR="0085048D" w:rsidRPr="00977C72">
              <w:rPr>
                <w:rStyle w:val="CharacterStyle1"/>
                <w:rFonts w:ascii="Arial" w:hAnsi="Arial" w:cs="Arial"/>
                <w:w w:val="105"/>
                <w:sz w:val="18"/>
                <w:szCs w:val="18"/>
              </w:rPr>
              <w:t>tudi kelayakan</w:t>
            </w:r>
            <w:r w:rsidR="00977C72" w:rsidRPr="00977C72">
              <w:rPr>
                <w:rStyle w:val="CharacterStyle1"/>
                <w:rFonts w:ascii="Arial" w:hAnsi="Arial" w:cs="Arial"/>
                <w:w w:val="105"/>
                <w:sz w:val="18"/>
                <w:szCs w:val="18"/>
              </w:rPr>
              <w:t xml:space="preserve"> yang mencakup:</w:t>
            </w:r>
            <w:r w:rsidR="0085048D" w:rsidRPr="00977C72">
              <w:rPr>
                <w:rStyle w:val="CharacterStyle1"/>
                <w:rFonts w:ascii="Arial" w:hAnsi="Arial" w:cs="Arial"/>
                <w:w w:val="105"/>
                <w:sz w:val="18"/>
                <w:szCs w:val="18"/>
              </w:rPr>
              <w:t xml:space="preserve"> sosial ekonomi survei, </w:t>
            </w:r>
            <w:r w:rsidR="00977C72" w:rsidRPr="00977C72">
              <w:rPr>
                <w:rStyle w:val="CharacterStyle1"/>
                <w:rFonts w:ascii="Arial" w:hAnsi="Arial" w:cs="Arial"/>
                <w:w w:val="105"/>
                <w:sz w:val="18"/>
                <w:szCs w:val="18"/>
              </w:rPr>
              <w:t>kelayakan lokasi, analisis biaya dan manfaat, perkiraan nilai tanah, dampak lingkungan dan sosial yang mungkin timbul, dll.</w:t>
            </w:r>
          </w:p>
        </w:tc>
        <w:tc>
          <w:tcPr>
            <w:tcW w:w="784" w:type="dxa"/>
          </w:tcPr>
          <w:p w14:paraId="5D8415C3" w14:textId="77777777" w:rsidR="0085048D" w:rsidRPr="00202D7E" w:rsidRDefault="0085048D" w:rsidP="007D0433">
            <w:pPr>
              <w:rPr>
                <w:sz w:val="18"/>
                <w:szCs w:val="18"/>
              </w:rPr>
            </w:pPr>
          </w:p>
        </w:tc>
        <w:tc>
          <w:tcPr>
            <w:tcW w:w="776" w:type="dxa"/>
          </w:tcPr>
          <w:p w14:paraId="2F43BF85" w14:textId="77777777" w:rsidR="0085048D" w:rsidRPr="00202D7E" w:rsidRDefault="0085048D" w:rsidP="007D0433">
            <w:pPr>
              <w:rPr>
                <w:sz w:val="18"/>
                <w:szCs w:val="18"/>
              </w:rPr>
            </w:pPr>
          </w:p>
        </w:tc>
        <w:tc>
          <w:tcPr>
            <w:tcW w:w="1541" w:type="dxa"/>
          </w:tcPr>
          <w:p w14:paraId="55171773" w14:textId="77777777" w:rsidR="0085048D" w:rsidRPr="00202D7E" w:rsidRDefault="0085048D" w:rsidP="007D0433">
            <w:pPr>
              <w:rPr>
                <w:sz w:val="18"/>
                <w:szCs w:val="18"/>
              </w:rPr>
            </w:pPr>
          </w:p>
        </w:tc>
        <w:tc>
          <w:tcPr>
            <w:tcW w:w="1890" w:type="dxa"/>
          </w:tcPr>
          <w:p w14:paraId="71EB7137" w14:textId="77777777" w:rsidR="0085048D" w:rsidRPr="00123CC2" w:rsidRDefault="0085048D" w:rsidP="007D0433">
            <w:pPr>
              <w:rPr>
                <w:color w:val="000000"/>
                <w:sz w:val="18"/>
                <w:szCs w:val="18"/>
              </w:rPr>
            </w:pPr>
          </w:p>
        </w:tc>
        <w:tc>
          <w:tcPr>
            <w:tcW w:w="1263" w:type="dxa"/>
          </w:tcPr>
          <w:p w14:paraId="70632E08" w14:textId="77777777" w:rsidR="0085048D" w:rsidRPr="00123CC2" w:rsidRDefault="0085048D" w:rsidP="007D0433">
            <w:pPr>
              <w:rPr>
                <w:color w:val="000000"/>
                <w:sz w:val="18"/>
                <w:szCs w:val="18"/>
              </w:rPr>
            </w:pPr>
          </w:p>
        </w:tc>
      </w:tr>
      <w:tr w:rsidR="00965D9C" w:rsidRPr="00202D7E" w14:paraId="6FC28BF0" w14:textId="0D54B1FC" w:rsidTr="006006F3">
        <w:trPr>
          <w:gridAfter w:val="1"/>
          <w:wAfter w:w="10" w:type="dxa"/>
          <w:jc w:val="center"/>
        </w:trPr>
        <w:tc>
          <w:tcPr>
            <w:tcW w:w="601" w:type="dxa"/>
          </w:tcPr>
          <w:p w14:paraId="2164F1DB" w14:textId="2031404C" w:rsidR="00965D9C" w:rsidRPr="00202D7E" w:rsidRDefault="0085048D" w:rsidP="00704A5F">
            <w:pPr>
              <w:jc w:val="center"/>
              <w:rPr>
                <w:rStyle w:val="CharacterStyle1"/>
                <w:rFonts w:ascii="Arial" w:hAnsi="Arial" w:cs="Arial"/>
                <w:w w:val="105"/>
                <w:sz w:val="18"/>
                <w:szCs w:val="18"/>
              </w:rPr>
            </w:pPr>
            <w:r>
              <w:rPr>
                <w:rStyle w:val="CharacterStyle1"/>
                <w:rFonts w:ascii="Arial" w:hAnsi="Arial" w:cs="Arial"/>
                <w:w w:val="105"/>
                <w:sz w:val="18"/>
                <w:szCs w:val="18"/>
              </w:rPr>
              <w:t>2</w:t>
            </w:r>
          </w:p>
        </w:tc>
        <w:tc>
          <w:tcPr>
            <w:tcW w:w="2796" w:type="dxa"/>
          </w:tcPr>
          <w:p w14:paraId="389F158F" w14:textId="7A2F84D6" w:rsidR="00965D9C" w:rsidRPr="00202D7E" w:rsidRDefault="00965D9C" w:rsidP="007D0433">
            <w:pPr>
              <w:rPr>
                <w:sz w:val="18"/>
                <w:szCs w:val="18"/>
              </w:rPr>
            </w:pPr>
            <w:r w:rsidRPr="00202D7E">
              <w:rPr>
                <w:rStyle w:val="CharacterStyle1"/>
                <w:rFonts w:ascii="Arial" w:hAnsi="Arial" w:cs="Arial"/>
                <w:w w:val="105"/>
                <w:sz w:val="18"/>
                <w:szCs w:val="18"/>
              </w:rPr>
              <w:t>Dokumen Perencanaan Pengadaan Tanah</w:t>
            </w:r>
            <w:r>
              <w:rPr>
                <w:rStyle w:val="CharacterStyle1"/>
                <w:rFonts w:ascii="Arial" w:hAnsi="Arial" w:cs="Arial"/>
                <w:w w:val="105"/>
                <w:sz w:val="18"/>
                <w:szCs w:val="18"/>
              </w:rPr>
              <w:t xml:space="preserve"> (</w:t>
            </w:r>
            <w:r w:rsidR="0060146E">
              <w:rPr>
                <w:rStyle w:val="CharacterStyle1"/>
                <w:rFonts w:ascii="Arial" w:hAnsi="Arial" w:cs="Arial"/>
                <w:w w:val="105"/>
                <w:sz w:val="18"/>
                <w:szCs w:val="18"/>
              </w:rPr>
              <w:t>DPPT</w:t>
            </w:r>
            <w:r>
              <w:rPr>
                <w:rStyle w:val="CharacterStyle1"/>
                <w:rFonts w:ascii="Arial" w:hAnsi="Arial" w:cs="Arial"/>
                <w:w w:val="105"/>
                <w:sz w:val="18"/>
                <w:szCs w:val="18"/>
              </w:rPr>
              <w:t xml:space="preserve">) </w:t>
            </w:r>
            <w:r w:rsidR="00977C72">
              <w:rPr>
                <w:rStyle w:val="CharacterStyle1"/>
                <w:rFonts w:ascii="Arial" w:hAnsi="Arial" w:cs="Arial"/>
                <w:w w:val="105"/>
                <w:sz w:val="18"/>
                <w:szCs w:val="18"/>
              </w:rPr>
              <w:t xml:space="preserve">yang masuk dalam program IPDMIP </w:t>
            </w:r>
            <w:r>
              <w:rPr>
                <w:rStyle w:val="CharacterStyle1"/>
                <w:rFonts w:ascii="Arial" w:hAnsi="Arial" w:cs="Arial"/>
                <w:w w:val="105"/>
                <w:sz w:val="18"/>
                <w:szCs w:val="18"/>
              </w:rPr>
              <w:t>sesuai dengan UU No. 2/2012 dan SPS ADB 2009</w:t>
            </w:r>
            <w:r w:rsidR="00977C72">
              <w:rPr>
                <w:rStyle w:val="FootnoteReference"/>
                <w:w w:val="105"/>
                <w:sz w:val="18"/>
                <w:szCs w:val="18"/>
              </w:rPr>
              <w:footnoteReference w:id="9"/>
            </w:r>
          </w:p>
        </w:tc>
        <w:tc>
          <w:tcPr>
            <w:tcW w:w="784" w:type="dxa"/>
          </w:tcPr>
          <w:p w14:paraId="4A0ACEDD" w14:textId="77777777" w:rsidR="00965D9C" w:rsidRPr="00202D7E" w:rsidRDefault="00965D9C" w:rsidP="007D0433">
            <w:pPr>
              <w:rPr>
                <w:sz w:val="18"/>
                <w:szCs w:val="18"/>
              </w:rPr>
            </w:pPr>
          </w:p>
        </w:tc>
        <w:tc>
          <w:tcPr>
            <w:tcW w:w="776" w:type="dxa"/>
          </w:tcPr>
          <w:p w14:paraId="1BAECBCE" w14:textId="77777777" w:rsidR="00965D9C" w:rsidRPr="00202D7E" w:rsidRDefault="00965D9C" w:rsidP="007D0433">
            <w:pPr>
              <w:rPr>
                <w:sz w:val="18"/>
                <w:szCs w:val="18"/>
              </w:rPr>
            </w:pPr>
          </w:p>
        </w:tc>
        <w:tc>
          <w:tcPr>
            <w:tcW w:w="1541" w:type="dxa"/>
          </w:tcPr>
          <w:p w14:paraId="1BCD574F" w14:textId="21D37B6E" w:rsidR="00965D9C" w:rsidRPr="00202D7E" w:rsidRDefault="00965D9C" w:rsidP="007D0433">
            <w:pPr>
              <w:rPr>
                <w:sz w:val="18"/>
                <w:szCs w:val="18"/>
              </w:rPr>
            </w:pPr>
            <w:r w:rsidRPr="00202D7E">
              <w:rPr>
                <w:sz w:val="18"/>
                <w:szCs w:val="18"/>
              </w:rPr>
              <w:t>BBWS</w:t>
            </w:r>
            <w:r>
              <w:rPr>
                <w:sz w:val="18"/>
                <w:szCs w:val="18"/>
              </w:rPr>
              <w:t>Dinas di Provinsi/Kab.</w:t>
            </w:r>
          </w:p>
        </w:tc>
        <w:tc>
          <w:tcPr>
            <w:tcW w:w="1890" w:type="dxa"/>
          </w:tcPr>
          <w:p w14:paraId="2F9B3164" w14:textId="280D26F1" w:rsidR="00965D9C" w:rsidRPr="00EA459B" w:rsidRDefault="00965D9C" w:rsidP="007D0433">
            <w:pPr>
              <w:rPr>
                <w:color w:val="000000"/>
                <w:sz w:val="18"/>
                <w:szCs w:val="18"/>
              </w:rPr>
            </w:pPr>
            <w:r w:rsidRPr="00123CC2">
              <w:rPr>
                <w:color w:val="000000"/>
                <w:sz w:val="18"/>
                <w:szCs w:val="18"/>
              </w:rPr>
              <w:t>Copy Dokumen DPPT</w:t>
            </w:r>
            <w:r>
              <w:rPr>
                <w:color w:val="000000"/>
                <w:sz w:val="18"/>
                <w:szCs w:val="18"/>
              </w:rPr>
              <w:t xml:space="preserve"> </w:t>
            </w:r>
          </w:p>
        </w:tc>
        <w:tc>
          <w:tcPr>
            <w:tcW w:w="1263" w:type="dxa"/>
          </w:tcPr>
          <w:p w14:paraId="053CB737" w14:textId="77777777" w:rsidR="00965D9C" w:rsidRPr="00123CC2" w:rsidRDefault="00965D9C" w:rsidP="007D0433">
            <w:pPr>
              <w:rPr>
                <w:color w:val="000000"/>
                <w:sz w:val="18"/>
                <w:szCs w:val="18"/>
              </w:rPr>
            </w:pPr>
          </w:p>
        </w:tc>
      </w:tr>
      <w:tr w:rsidR="00965D9C" w:rsidRPr="00202D7E" w14:paraId="5CE7C286" w14:textId="054D61F8" w:rsidTr="004E233F">
        <w:trPr>
          <w:gridAfter w:val="1"/>
          <w:wAfter w:w="10" w:type="dxa"/>
          <w:jc w:val="center"/>
        </w:trPr>
        <w:tc>
          <w:tcPr>
            <w:tcW w:w="601" w:type="dxa"/>
          </w:tcPr>
          <w:p w14:paraId="6986D09D" w14:textId="284B4073" w:rsidR="00965D9C" w:rsidRPr="00037F80" w:rsidRDefault="00965D9C" w:rsidP="00704A5F">
            <w:pPr>
              <w:jc w:val="center"/>
              <w:rPr>
                <w:rStyle w:val="CharacterStyle1"/>
                <w:rFonts w:ascii="Arial" w:hAnsi="Arial" w:cs="Arial"/>
                <w:b/>
                <w:spacing w:val="-2"/>
                <w:w w:val="105"/>
                <w:sz w:val="18"/>
                <w:szCs w:val="18"/>
              </w:rPr>
            </w:pPr>
            <w:r w:rsidRPr="00037F80">
              <w:rPr>
                <w:rStyle w:val="CharacterStyle1"/>
                <w:rFonts w:ascii="Arial" w:hAnsi="Arial" w:cs="Arial"/>
                <w:b/>
                <w:spacing w:val="-2"/>
                <w:w w:val="105"/>
                <w:sz w:val="18"/>
                <w:szCs w:val="18"/>
              </w:rPr>
              <w:t>II</w:t>
            </w:r>
          </w:p>
        </w:tc>
        <w:tc>
          <w:tcPr>
            <w:tcW w:w="2796" w:type="dxa"/>
          </w:tcPr>
          <w:p w14:paraId="73FDF9A3" w14:textId="1F6829EF" w:rsidR="00965D9C" w:rsidRPr="00037F80" w:rsidRDefault="00965D9C" w:rsidP="007D0433">
            <w:pPr>
              <w:rPr>
                <w:rStyle w:val="CharacterStyle1"/>
                <w:rFonts w:ascii="Arial" w:hAnsi="Arial" w:cs="Arial"/>
                <w:b/>
                <w:spacing w:val="-2"/>
                <w:w w:val="105"/>
                <w:sz w:val="18"/>
                <w:szCs w:val="18"/>
              </w:rPr>
            </w:pPr>
            <w:r w:rsidRPr="00037F80">
              <w:rPr>
                <w:rStyle w:val="CharacterStyle1"/>
                <w:rFonts w:ascii="Arial" w:hAnsi="Arial" w:cs="Arial"/>
                <w:b/>
                <w:spacing w:val="-2"/>
                <w:w w:val="105"/>
                <w:sz w:val="18"/>
                <w:szCs w:val="18"/>
              </w:rPr>
              <w:t>Tahap Persiapan</w:t>
            </w:r>
          </w:p>
        </w:tc>
        <w:tc>
          <w:tcPr>
            <w:tcW w:w="784" w:type="dxa"/>
          </w:tcPr>
          <w:p w14:paraId="715EE3EA" w14:textId="77777777" w:rsidR="00965D9C" w:rsidRPr="00202D7E" w:rsidRDefault="00965D9C" w:rsidP="007D0433">
            <w:pPr>
              <w:rPr>
                <w:sz w:val="18"/>
                <w:szCs w:val="18"/>
              </w:rPr>
            </w:pPr>
          </w:p>
        </w:tc>
        <w:tc>
          <w:tcPr>
            <w:tcW w:w="776" w:type="dxa"/>
          </w:tcPr>
          <w:p w14:paraId="605A7208" w14:textId="77777777" w:rsidR="00965D9C" w:rsidRPr="00202D7E" w:rsidRDefault="00965D9C" w:rsidP="007D0433">
            <w:pPr>
              <w:rPr>
                <w:sz w:val="18"/>
                <w:szCs w:val="18"/>
              </w:rPr>
            </w:pPr>
          </w:p>
        </w:tc>
        <w:tc>
          <w:tcPr>
            <w:tcW w:w="1541" w:type="dxa"/>
          </w:tcPr>
          <w:p w14:paraId="08D577A6" w14:textId="77777777" w:rsidR="00965D9C" w:rsidRPr="00202D7E" w:rsidRDefault="00965D9C" w:rsidP="007D0433">
            <w:pPr>
              <w:rPr>
                <w:sz w:val="18"/>
                <w:szCs w:val="18"/>
              </w:rPr>
            </w:pPr>
          </w:p>
        </w:tc>
        <w:tc>
          <w:tcPr>
            <w:tcW w:w="1890" w:type="dxa"/>
            <w:vAlign w:val="center"/>
          </w:tcPr>
          <w:p w14:paraId="005BCD83" w14:textId="4F40B97F" w:rsidR="00965D9C" w:rsidRPr="00123CC2" w:rsidRDefault="00965D9C" w:rsidP="007D0433">
            <w:pPr>
              <w:rPr>
                <w:sz w:val="18"/>
                <w:szCs w:val="18"/>
              </w:rPr>
            </w:pPr>
          </w:p>
        </w:tc>
        <w:tc>
          <w:tcPr>
            <w:tcW w:w="1263" w:type="dxa"/>
          </w:tcPr>
          <w:p w14:paraId="04B42849" w14:textId="77777777" w:rsidR="00965D9C" w:rsidRPr="00123CC2" w:rsidRDefault="00965D9C" w:rsidP="007D0433">
            <w:pPr>
              <w:rPr>
                <w:color w:val="000000"/>
                <w:sz w:val="18"/>
                <w:szCs w:val="18"/>
              </w:rPr>
            </w:pPr>
          </w:p>
        </w:tc>
      </w:tr>
      <w:tr w:rsidR="00965D9C" w:rsidRPr="00202D7E" w14:paraId="28C66ED9" w14:textId="0E7A2D0C" w:rsidTr="004E233F">
        <w:trPr>
          <w:gridAfter w:val="1"/>
          <w:wAfter w:w="10" w:type="dxa"/>
          <w:jc w:val="center"/>
        </w:trPr>
        <w:tc>
          <w:tcPr>
            <w:tcW w:w="601" w:type="dxa"/>
          </w:tcPr>
          <w:p w14:paraId="157F6263" w14:textId="549C29D9" w:rsidR="00965D9C" w:rsidRPr="00202D7E" w:rsidRDefault="00965D9C" w:rsidP="00704A5F">
            <w:pPr>
              <w:jc w:val="center"/>
              <w:rPr>
                <w:rStyle w:val="CharacterStyle1"/>
                <w:rFonts w:ascii="Arial" w:hAnsi="Arial" w:cs="Arial"/>
                <w:spacing w:val="-2"/>
                <w:w w:val="105"/>
                <w:sz w:val="18"/>
                <w:szCs w:val="18"/>
              </w:rPr>
            </w:pPr>
            <w:r>
              <w:rPr>
                <w:rStyle w:val="CharacterStyle1"/>
                <w:rFonts w:ascii="Arial" w:hAnsi="Arial" w:cs="Arial"/>
                <w:spacing w:val="-2"/>
                <w:w w:val="105"/>
                <w:sz w:val="18"/>
                <w:szCs w:val="18"/>
              </w:rPr>
              <w:t>1</w:t>
            </w:r>
          </w:p>
        </w:tc>
        <w:tc>
          <w:tcPr>
            <w:tcW w:w="2796" w:type="dxa"/>
          </w:tcPr>
          <w:p w14:paraId="52EE2E87" w14:textId="77777777" w:rsidR="00965D9C" w:rsidRPr="00202D7E" w:rsidRDefault="00965D9C" w:rsidP="007D0433">
            <w:pPr>
              <w:rPr>
                <w:sz w:val="18"/>
                <w:szCs w:val="18"/>
              </w:rPr>
            </w:pPr>
            <w:r w:rsidRPr="00202D7E">
              <w:rPr>
                <w:rStyle w:val="CharacterStyle1"/>
                <w:rFonts w:ascii="Arial" w:hAnsi="Arial" w:cs="Arial"/>
                <w:spacing w:val="-2"/>
                <w:w w:val="105"/>
                <w:sz w:val="18"/>
                <w:szCs w:val="18"/>
              </w:rPr>
              <w:t>Surat pemberitahuan rencana pembangunan</w:t>
            </w:r>
          </w:p>
        </w:tc>
        <w:tc>
          <w:tcPr>
            <w:tcW w:w="784" w:type="dxa"/>
          </w:tcPr>
          <w:p w14:paraId="167BE496" w14:textId="77777777" w:rsidR="00965D9C" w:rsidRPr="00202D7E" w:rsidRDefault="00965D9C" w:rsidP="007D0433">
            <w:pPr>
              <w:rPr>
                <w:sz w:val="18"/>
                <w:szCs w:val="18"/>
              </w:rPr>
            </w:pPr>
          </w:p>
        </w:tc>
        <w:tc>
          <w:tcPr>
            <w:tcW w:w="776" w:type="dxa"/>
          </w:tcPr>
          <w:p w14:paraId="29FD056B" w14:textId="77777777" w:rsidR="00965D9C" w:rsidRPr="00202D7E" w:rsidRDefault="00965D9C" w:rsidP="007D0433">
            <w:pPr>
              <w:rPr>
                <w:sz w:val="18"/>
                <w:szCs w:val="18"/>
              </w:rPr>
            </w:pPr>
          </w:p>
        </w:tc>
        <w:tc>
          <w:tcPr>
            <w:tcW w:w="1541" w:type="dxa"/>
          </w:tcPr>
          <w:p w14:paraId="6AC592D0" w14:textId="42831E38" w:rsidR="00965D9C" w:rsidRPr="00202D7E" w:rsidRDefault="00965D9C" w:rsidP="007D0433">
            <w:pPr>
              <w:rPr>
                <w:sz w:val="18"/>
                <w:szCs w:val="18"/>
              </w:rPr>
            </w:pPr>
            <w:r w:rsidRPr="00202D7E">
              <w:rPr>
                <w:sz w:val="18"/>
                <w:szCs w:val="18"/>
              </w:rPr>
              <w:t>BBWS/</w:t>
            </w:r>
            <w:r>
              <w:rPr>
                <w:sz w:val="18"/>
                <w:szCs w:val="18"/>
              </w:rPr>
              <w:t xml:space="preserve"> Dinas di Provinsi/Kab.</w:t>
            </w:r>
          </w:p>
        </w:tc>
        <w:tc>
          <w:tcPr>
            <w:tcW w:w="1890" w:type="dxa"/>
            <w:vAlign w:val="center"/>
          </w:tcPr>
          <w:p w14:paraId="389E3790" w14:textId="01192E5C" w:rsidR="00965D9C" w:rsidRPr="00123CC2" w:rsidRDefault="00965D9C" w:rsidP="007D0433">
            <w:pPr>
              <w:rPr>
                <w:sz w:val="18"/>
                <w:szCs w:val="18"/>
              </w:rPr>
            </w:pPr>
            <w:r w:rsidRPr="00123CC2">
              <w:rPr>
                <w:color w:val="000000"/>
                <w:sz w:val="18"/>
                <w:szCs w:val="18"/>
              </w:rPr>
              <w:t>Copy Surat Pemberitahuan</w:t>
            </w:r>
          </w:p>
        </w:tc>
        <w:tc>
          <w:tcPr>
            <w:tcW w:w="1263" w:type="dxa"/>
          </w:tcPr>
          <w:p w14:paraId="001EE581" w14:textId="77777777" w:rsidR="00965D9C" w:rsidRPr="00123CC2" w:rsidRDefault="00965D9C" w:rsidP="007D0433">
            <w:pPr>
              <w:rPr>
                <w:color w:val="000000"/>
                <w:sz w:val="18"/>
                <w:szCs w:val="18"/>
              </w:rPr>
            </w:pPr>
          </w:p>
        </w:tc>
      </w:tr>
      <w:tr w:rsidR="00965D9C" w:rsidRPr="00202D7E" w14:paraId="07D12CC4" w14:textId="3C57258F" w:rsidTr="004E233F">
        <w:trPr>
          <w:gridAfter w:val="1"/>
          <w:wAfter w:w="10" w:type="dxa"/>
          <w:jc w:val="center"/>
        </w:trPr>
        <w:tc>
          <w:tcPr>
            <w:tcW w:w="601" w:type="dxa"/>
          </w:tcPr>
          <w:p w14:paraId="5F974502" w14:textId="0765846D" w:rsidR="00965D9C" w:rsidRPr="00202D7E" w:rsidRDefault="00965D9C" w:rsidP="00704A5F">
            <w:pPr>
              <w:jc w:val="center"/>
              <w:rPr>
                <w:rStyle w:val="CharacterStyle1"/>
                <w:rFonts w:ascii="Arial" w:hAnsi="Arial" w:cs="Arial"/>
                <w:spacing w:val="2"/>
                <w:w w:val="105"/>
                <w:sz w:val="18"/>
                <w:szCs w:val="18"/>
              </w:rPr>
            </w:pPr>
            <w:r>
              <w:rPr>
                <w:rStyle w:val="CharacterStyle1"/>
                <w:rFonts w:ascii="Arial" w:hAnsi="Arial" w:cs="Arial"/>
                <w:spacing w:val="2"/>
                <w:w w:val="105"/>
                <w:sz w:val="18"/>
                <w:szCs w:val="18"/>
              </w:rPr>
              <w:t>2</w:t>
            </w:r>
          </w:p>
        </w:tc>
        <w:tc>
          <w:tcPr>
            <w:tcW w:w="2796" w:type="dxa"/>
          </w:tcPr>
          <w:p w14:paraId="493F572F" w14:textId="77777777" w:rsidR="00965D9C" w:rsidRPr="00202D7E" w:rsidRDefault="00965D9C" w:rsidP="007D0433">
            <w:pPr>
              <w:rPr>
                <w:sz w:val="18"/>
                <w:szCs w:val="18"/>
              </w:rPr>
            </w:pPr>
            <w:r w:rsidRPr="00202D7E">
              <w:rPr>
                <w:rStyle w:val="CharacterStyle1"/>
                <w:rFonts w:ascii="Arial" w:hAnsi="Arial" w:cs="Arial"/>
                <w:spacing w:val="2"/>
                <w:w w:val="105"/>
                <w:sz w:val="18"/>
                <w:szCs w:val="18"/>
              </w:rPr>
              <w:t>Data awal Subyek dan Objek</w:t>
            </w:r>
          </w:p>
        </w:tc>
        <w:tc>
          <w:tcPr>
            <w:tcW w:w="784" w:type="dxa"/>
          </w:tcPr>
          <w:p w14:paraId="1E0090C6" w14:textId="77777777" w:rsidR="00965D9C" w:rsidRPr="00202D7E" w:rsidRDefault="00965D9C" w:rsidP="007D0433">
            <w:pPr>
              <w:rPr>
                <w:sz w:val="18"/>
                <w:szCs w:val="18"/>
              </w:rPr>
            </w:pPr>
          </w:p>
        </w:tc>
        <w:tc>
          <w:tcPr>
            <w:tcW w:w="776" w:type="dxa"/>
          </w:tcPr>
          <w:p w14:paraId="16BEC896" w14:textId="77777777" w:rsidR="00965D9C" w:rsidRPr="00202D7E" w:rsidRDefault="00965D9C" w:rsidP="007D0433">
            <w:pPr>
              <w:rPr>
                <w:sz w:val="18"/>
                <w:szCs w:val="18"/>
              </w:rPr>
            </w:pPr>
          </w:p>
        </w:tc>
        <w:tc>
          <w:tcPr>
            <w:tcW w:w="1541" w:type="dxa"/>
          </w:tcPr>
          <w:p w14:paraId="3021CF00" w14:textId="3639118D" w:rsidR="00965D9C" w:rsidRPr="00202D7E" w:rsidRDefault="00965D9C" w:rsidP="007D0433">
            <w:pPr>
              <w:rPr>
                <w:sz w:val="18"/>
                <w:szCs w:val="18"/>
              </w:rPr>
            </w:pPr>
            <w:r w:rsidRPr="00202D7E">
              <w:rPr>
                <w:sz w:val="18"/>
                <w:szCs w:val="18"/>
              </w:rPr>
              <w:t>BBWS/</w:t>
            </w:r>
            <w:r>
              <w:rPr>
                <w:sz w:val="18"/>
                <w:szCs w:val="18"/>
              </w:rPr>
              <w:t>Dinas di Provinsi/Kab.</w:t>
            </w:r>
          </w:p>
        </w:tc>
        <w:tc>
          <w:tcPr>
            <w:tcW w:w="1890" w:type="dxa"/>
            <w:vAlign w:val="center"/>
          </w:tcPr>
          <w:p w14:paraId="1C0F08CC" w14:textId="3E141E25" w:rsidR="00965D9C" w:rsidRPr="00123CC2" w:rsidRDefault="00965D9C" w:rsidP="007D0433">
            <w:pPr>
              <w:rPr>
                <w:sz w:val="18"/>
                <w:szCs w:val="18"/>
              </w:rPr>
            </w:pPr>
            <w:r w:rsidRPr="00123CC2">
              <w:rPr>
                <w:color w:val="000000"/>
                <w:sz w:val="18"/>
                <w:szCs w:val="18"/>
              </w:rPr>
              <w:t>Copy Data Pihak yang berhak</w:t>
            </w:r>
          </w:p>
        </w:tc>
        <w:tc>
          <w:tcPr>
            <w:tcW w:w="1263" w:type="dxa"/>
          </w:tcPr>
          <w:p w14:paraId="7648B26B" w14:textId="77777777" w:rsidR="00965D9C" w:rsidRPr="00123CC2" w:rsidRDefault="00965D9C" w:rsidP="007D0433">
            <w:pPr>
              <w:rPr>
                <w:color w:val="000000"/>
                <w:sz w:val="18"/>
                <w:szCs w:val="18"/>
              </w:rPr>
            </w:pPr>
          </w:p>
        </w:tc>
      </w:tr>
      <w:tr w:rsidR="00965D9C" w:rsidRPr="00202D7E" w14:paraId="4D4A0FB0" w14:textId="5DF1A86F" w:rsidTr="004E233F">
        <w:trPr>
          <w:gridAfter w:val="1"/>
          <w:wAfter w:w="10" w:type="dxa"/>
          <w:jc w:val="center"/>
        </w:trPr>
        <w:tc>
          <w:tcPr>
            <w:tcW w:w="601" w:type="dxa"/>
          </w:tcPr>
          <w:p w14:paraId="7EAF0695" w14:textId="0184EECB" w:rsidR="00965D9C" w:rsidRPr="00202D7E" w:rsidRDefault="00965D9C" w:rsidP="00704A5F">
            <w:pPr>
              <w:jc w:val="center"/>
              <w:rPr>
                <w:rStyle w:val="CharacterStyle1"/>
                <w:rFonts w:ascii="Arial" w:hAnsi="Arial" w:cs="Arial"/>
                <w:spacing w:val="-2"/>
                <w:w w:val="105"/>
                <w:sz w:val="18"/>
                <w:szCs w:val="18"/>
              </w:rPr>
            </w:pPr>
            <w:r>
              <w:rPr>
                <w:rStyle w:val="CharacterStyle1"/>
                <w:rFonts w:ascii="Arial" w:hAnsi="Arial" w:cs="Arial"/>
                <w:spacing w:val="-2"/>
                <w:w w:val="105"/>
                <w:sz w:val="18"/>
                <w:szCs w:val="18"/>
              </w:rPr>
              <w:t>3</w:t>
            </w:r>
          </w:p>
        </w:tc>
        <w:tc>
          <w:tcPr>
            <w:tcW w:w="2796" w:type="dxa"/>
          </w:tcPr>
          <w:p w14:paraId="1B9C88DA" w14:textId="77777777" w:rsidR="00965D9C" w:rsidRPr="00202D7E" w:rsidRDefault="00965D9C" w:rsidP="007D0433">
            <w:pPr>
              <w:rPr>
                <w:sz w:val="18"/>
                <w:szCs w:val="18"/>
              </w:rPr>
            </w:pPr>
            <w:r w:rsidRPr="00202D7E">
              <w:rPr>
                <w:rStyle w:val="CharacterStyle1"/>
                <w:rFonts w:ascii="Arial" w:hAnsi="Arial" w:cs="Arial"/>
                <w:spacing w:val="-2"/>
                <w:w w:val="105"/>
                <w:sz w:val="18"/>
                <w:szCs w:val="18"/>
              </w:rPr>
              <w:t>Undangan dan daftar hadir Konsultasi Publik</w:t>
            </w:r>
          </w:p>
        </w:tc>
        <w:tc>
          <w:tcPr>
            <w:tcW w:w="784" w:type="dxa"/>
          </w:tcPr>
          <w:p w14:paraId="5F3ADD73" w14:textId="77777777" w:rsidR="00965D9C" w:rsidRPr="00202D7E" w:rsidRDefault="00965D9C" w:rsidP="007D0433">
            <w:pPr>
              <w:rPr>
                <w:sz w:val="18"/>
                <w:szCs w:val="18"/>
              </w:rPr>
            </w:pPr>
          </w:p>
        </w:tc>
        <w:tc>
          <w:tcPr>
            <w:tcW w:w="776" w:type="dxa"/>
          </w:tcPr>
          <w:p w14:paraId="704E5ED7" w14:textId="77777777" w:rsidR="00965D9C" w:rsidRPr="00202D7E" w:rsidRDefault="00965D9C" w:rsidP="007D0433">
            <w:pPr>
              <w:rPr>
                <w:sz w:val="18"/>
                <w:szCs w:val="18"/>
              </w:rPr>
            </w:pPr>
          </w:p>
        </w:tc>
        <w:tc>
          <w:tcPr>
            <w:tcW w:w="1541" w:type="dxa"/>
          </w:tcPr>
          <w:p w14:paraId="57ECBAAD" w14:textId="3CC33A9F" w:rsidR="00965D9C" w:rsidRPr="00202D7E" w:rsidRDefault="000F58A3" w:rsidP="007D0433">
            <w:pPr>
              <w:rPr>
                <w:sz w:val="18"/>
                <w:szCs w:val="18"/>
              </w:rPr>
            </w:pPr>
            <w:r>
              <w:rPr>
                <w:sz w:val="18"/>
                <w:szCs w:val="18"/>
              </w:rPr>
              <w:t xml:space="preserve"> Tim Persiapan</w:t>
            </w:r>
          </w:p>
        </w:tc>
        <w:tc>
          <w:tcPr>
            <w:tcW w:w="1890" w:type="dxa"/>
            <w:vAlign w:val="center"/>
          </w:tcPr>
          <w:p w14:paraId="2FC2552B" w14:textId="24D5370E" w:rsidR="00965D9C" w:rsidRPr="00123CC2" w:rsidRDefault="00965D9C" w:rsidP="007D0433">
            <w:pPr>
              <w:rPr>
                <w:sz w:val="18"/>
                <w:szCs w:val="18"/>
              </w:rPr>
            </w:pPr>
            <w:r w:rsidRPr="00123CC2">
              <w:rPr>
                <w:color w:val="000000"/>
                <w:sz w:val="18"/>
                <w:szCs w:val="18"/>
              </w:rPr>
              <w:t>Copy undangan Konsultasi Publik</w:t>
            </w:r>
          </w:p>
        </w:tc>
        <w:tc>
          <w:tcPr>
            <w:tcW w:w="1263" w:type="dxa"/>
          </w:tcPr>
          <w:p w14:paraId="1AD78404" w14:textId="77777777" w:rsidR="00965D9C" w:rsidRPr="00123CC2" w:rsidRDefault="00965D9C" w:rsidP="007D0433">
            <w:pPr>
              <w:rPr>
                <w:color w:val="000000"/>
                <w:sz w:val="18"/>
                <w:szCs w:val="18"/>
              </w:rPr>
            </w:pPr>
          </w:p>
        </w:tc>
      </w:tr>
      <w:tr w:rsidR="00965D9C" w:rsidRPr="00202D7E" w14:paraId="1E409A6F" w14:textId="58F05130" w:rsidTr="004E233F">
        <w:trPr>
          <w:gridAfter w:val="1"/>
          <w:wAfter w:w="10" w:type="dxa"/>
          <w:jc w:val="center"/>
        </w:trPr>
        <w:tc>
          <w:tcPr>
            <w:tcW w:w="601" w:type="dxa"/>
          </w:tcPr>
          <w:p w14:paraId="2D48AE34" w14:textId="47829C7A" w:rsidR="00965D9C" w:rsidRPr="00202D7E" w:rsidRDefault="00965D9C" w:rsidP="00704A5F">
            <w:pPr>
              <w:jc w:val="center"/>
              <w:rPr>
                <w:rStyle w:val="CharacterStyle1"/>
                <w:rFonts w:ascii="Arial" w:hAnsi="Arial" w:cs="Arial"/>
                <w:w w:val="105"/>
                <w:sz w:val="18"/>
                <w:szCs w:val="18"/>
              </w:rPr>
            </w:pPr>
            <w:r>
              <w:rPr>
                <w:rStyle w:val="CharacterStyle1"/>
                <w:rFonts w:ascii="Arial" w:hAnsi="Arial" w:cs="Arial"/>
                <w:w w:val="105"/>
                <w:sz w:val="18"/>
                <w:szCs w:val="18"/>
              </w:rPr>
              <w:t>4</w:t>
            </w:r>
          </w:p>
        </w:tc>
        <w:tc>
          <w:tcPr>
            <w:tcW w:w="2796" w:type="dxa"/>
          </w:tcPr>
          <w:p w14:paraId="584FBD82" w14:textId="77777777" w:rsidR="00965D9C" w:rsidRPr="00202D7E" w:rsidRDefault="00965D9C" w:rsidP="007D0433">
            <w:pPr>
              <w:rPr>
                <w:sz w:val="18"/>
                <w:szCs w:val="18"/>
              </w:rPr>
            </w:pPr>
            <w:r w:rsidRPr="00202D7E">
              <w:rPr>
                <w:rStyle w:val="CharacterStyle1"/>
                <w:rFonts w:ascii="Arial" w:hAnsi="Arial" w:cs="Arial"/>
                <w:w w:val="105"/>
                <w:sz w:val="18"/>
                <w:szCs w:val="18"/>
              </w:rPr>
              <w:t>Berita acara kesepakatan Konsultasi Publik</w:t>
            </w:r>
          </w:p>
        </w:tc>
        <w:tc>
          <w:tcPr>
            <w:tcW w:w="784" w:type="dxa"/>
          </w:tcPr>
          <w:p w14:paraId="0625FC0C" w14:textId="77777777" w:rsidR="00965D9C" w:rsidRPr="00202D7E" w:rsidRDefault="00965D9C" w:rsidP="007D0433">
            <w:pPr>
              <w:rPr>
                <w:sz w:val="18"/>
                <w:szCs w:val="18"/>
              </w:rPr>
            </w:pPr>
          </w:p>
        </w:tc>
        <w:tc>
          <w:tcPr>
            <w:tcW w:w="776" w:type="dxa"/>
          </w:tcPr>
          <w:p w14:paraId="7A430756" w14:textId="77777777" w:rsidR="00965D9C" w:rsidRPr="00202D7E" w:rsidRDefault="00965D9C" w:rsidP="007D0433">
            <w:pPr>
              <w:rPr>
                <w:sz w:val="18"/>
                <w:szCs w:val="18"/>
              </w:rPr>
            </w:pPr>
          </w:p>
        </w:tc>
        <w:tc>
          <w:tcPr>
            <w:tcW w:w="1541" w:type="dxa"/>
          </w:tcPr>
          <w:p w14:paraId="787D6A2C" w14:textId="77777777" w:rsidR="00965D9C" w:rsidRPr="00202D7E" w:rsidRDefault="00965D9C" w:rsidP="007D0433">
            <w:pPr>
              <w:rPr>
                <w:sz w:val="18"/>
                <w:szCs w:val="18"/>
              </w:rPr>
            </w:pPr>
            <w:r w:rsidRPr="00202D7E">
              <w:rPr>
                <w:sz w:val="18"/>
                <w:szCs w:val="18"/>
              </w:rPr>
              <w:t>Tim Persiapan</w:t>
            </w:r>
          </w:p>
        </w:tc>
        <w:tc>
          <w:tcPr>
            <w:tcW w:w="1890" w:type="dxa"/>
            <w:vAlign w:val="center"/>
          </w:tcPr>
          <w:p w14:paraId="7E5F049B" w14:textId="22ADC936" w:rsidR="00965D9C" w:rsidRPr="00123CC2" w:rsidRDefault="00965D9C" w:rsidP="007D0433">
            <w:pPr>
              <w:rPr>
                <w:sz w:val="18"/>
                <w:szCs w:val="18"/>
              </w:rPr>
            </w:pPr>
            <w:r w:rsidRPr="00123CC2">
              <w:rPr>
                <w:color w:val="000000"/>
                <w:sz w:val="18"/>
                <w:szCs w:val="18"/>
              </w:rPr>
              <w:t>Copy berita acara</w:t>
            </w:r>
          </w:p>
        </w:tc>
        <w:tc>
          <w:tcPr>
            <w:tcW w:w="1263" w:type="dxa"/>
          </w:tcPr>
          <w:p w14:paraId="16678012" w14:textId="77777777" w:rsidR="00965D9C" w:rsidRPr="00123CC2" w:rsidRDefault="00965D9C" w:rsidP="007D0433">
            <w:pPr>
              <w:rPr>
                <w:color w:val="000000"/>
                <w:sz w:val="18"/>
                <w:szCs w:val="18"/>
              </w:rPr>
            </w:pPr>
          </w:p>
        </w:tc>
      </w:tr>
      <w:tr w:rsidR="00965D9C" w:rsidRPr="00202D7E" w14:paraId="6E44A410" w14:textId="1BA90004" w:rsidTr="004E233F">
        <w:trPr>
          <w:gridAfter w:val="1"/>
          <w:wAfter w:w="10" w:type="dxa"/>
          <w:jc w:val="center"/>
        </w:trPr>
        <w:tc>
          <w:tcPr>
            <w:tcW w:w="601" w:type="dxa"/>
          </w:tcPr>
          <w:p w14:paraId="2F714BFF" w14:textId="087AAB5A" w:rsidR="00965D9C" w:rsidRPr="00202D7E" w:rsidRDefault="00965D9C" w:rsidP="00704A5F">
            <w:pPr>
              <w:jc w:val="center"/>
              <w:rPr>
                <w:rStyle w:val="CharacterStyle1"/>
                <w:rFonts w:ascii="Arial" w:hAnsi="Arial" w:cs="Arial"/>
                <w:spacing w:val="14"/>
                <w:w w:val="105"/>
                <w:sz w:val="18"/>
                <w:szCs w:val="18"/>
              </w:rPr>
            </w:pPr>
            <w:r>
              <w:rPr>
                <w:rStyle w:val="CharacterStyle1"/>
                <w:rFonts w:ascii="Arial" w:hAnsi="Arial" w:cs="Arial"/>
                <w:spacing w:val="14"/>
                <w:w w:val="105"/>
                <w:sz w:val="18"/>
                <w:szCs w:val="18"/>
              </w:rPr>
              <w:t>5</w:t>
            </w:r>
          </w:p>
        </w:tc>
        <w:tc>
          <w:tcPr>
            <w:tcW w:w="2796" w:type="dxa"/>
          </w:tcPr>
          <w:p w14:paraId="287D4DE7" w14:textId="77777777" w:rsidR="00965D9C" w:rsidRPr="00202D7E" w:rsidRDefault="00965D9C" w:rsidP="007D0433">
            <w:pPr>
              <w:rPr>
                <w:sz w:val="18"/>
                <w:szCs w:val="18"/>
              </w:rPr>
            </w:pPr>
            <w:r w:rsidRPr="00202D7E">
              <w:rPr>
                <w:rStyle w:val="CharacterStyle1"/>
                <w:rFonts w:ascii="Arial" w:hAnsi="Arial" w:cs="Arial"/>
                <w:spacing w:val="14"/>
                <w:w w:val="105"/>
                <w:sz w:val="18"/>
                <w:szCs w:val="18"/>
              </w:rPr>
              <w:t>Surat keberatan</w:t>
            </w:r>
          </w:p>
        </w:tc>
        <w:tc>
          <w:tcPr>
            <w:tcW w:w="784" w:type="dxa"/>
          </w:tcPr>
          <w:p w14:paraId="6A226FB5" w14:textId="77777777" w:rsidR="00965D9C" w:rsidRPr="00202D7E" w:rsidRDefault="00965D9C" w:rsidP="007D0433">
            <w:pPr>
              <w:rPr>
                <w:sz w:val="18"/>
                <w:szCs w:val="18"/>
              </w:rPr>
            </w:pPr>
          </w:p>
        </w:tc>
        <w:tc>
          <w:tcPr>
            <w:tcW w:w="776" w:type="dxa"/>
          </w:tcPr>
          <w:p w14:paraId="462455F5" w14:textId="77777777" w:rsidR="00965D9C" w:rsidRPr="00202D7E" w:rsidRDefault="00965D9C" w:rsidP="007D0433">
            <w:pPr>
              <w:rPr>
                <w:sz w:val="18"/>
                <w:szCs w:val="18"/>
              </w:rPr>
            </w:pPr>
          </w:p>
        </w:tc>
        <w:tc>
          <w:tcPr>
            <w:tcW w:w="1541" w:type="dxa"/>
          </w:tcPr>
          <w:p w14:paraId="7B0284B9" w14:textId="77777777" w:rsidR="00965D9C" w:rsidRPr="00202D7E" w:rsidRDefault="00965D9C" w:rsidP="007D0433">
            <w:pPr>
              <w:rPr>
                <w:sz w:val="18"/>
                <w:szCs w:val="18"/>
              </w:rPr>
            </w:pPr>
            <w:r w:rsidRPr="00202D7E">
              <w:rPr>
                <w:sz w:val="18"/>
                <w:szCs w:val="18"/>
              </w:rPr>
              <w:t>Tim Persiapan</w:t>
            </w:r>
          </w:p>
        </w:tc>
        <w:tc>
          <w:tcPr>
            <w:tcW w:w="1890" w:type="dxa"/>
            <w:vAlign w:val="center"/>
          </w:tcPr>
          <w:p w14:paraId="2AAA9C8D" w14:textId="000CEE25" w:rsidR="00965D9C" w:rsidRPr="00123CC2" w:rsidRDefault="00965D9C" w:rsidP="007D0433">
            <w:pPr>
              <w:rPr>
                <w:sz w:val="18"/>
                <w:szCs w:val="18"/>
              </w:rPr>
            </w:pPr>
            <w:r w:rsidRPr="00123CC2">
              <w:rPr>
                <w:color w:val="000000"/>
                <w:sz w:val="18"/>
                <w:szCs w:val="18"/>
              </w:rPr>
              <w:t>Copy surat keberatan</w:t>
            </w:r>
          </w:p>
        </w:tc>
        <w:tc>
          <w:tcPr>
            <w:tcW w:w="1263" w:type="dxa"/>
          </w:tcPr>
          <w:p w14:paraId="3D726C40" w14:textId="77777777" w:rsidR="00965D9C" w:rsidRPr="00123CC2" w:rsidRDefault="00965D9C" w:rsidP="007D0433">
            <w:pPr>
              <w:rPr>
                <w:color w:val="000000"/>
                <w:sz w:val="18"/>
                <w:szCs w:val="18"/>
              </w:rPr>
            </w:pPr>
          </w:p>
        </w:tc>
      </w:tr>
      <w:tr w:rsidR="00965D9C" w:rsidRPr="00202D7E" w14:paraId="0379699D" w14:textId="69AFA213" w:rsidTr="004E233F">
        <w:trPr>
          <w:gridAfter w:val="1"/>
          <w:wAfter w:w="10" w:type="dxa"/>
          <w:jc w:val="center"/>
        </w:trPr>
        <w:tc>
          <w:tcPr>
            <w:tcW w:w="601" w:type="dxa"/>
          </w:tcPr>
          <w:p w14:paraId="5A56E7A8" w14:textId="21B6BA25" w:rsidR="00965D9C" w:rsidRPr="00202D7E" w:rsidRDefault="00965D9C" w:rsidP="00704A5F">
            <w:pPr>
              <w:jc w:val="center"/>
              <w:rPr>
                <w:rStyle w:val="CharacterStyle1"/>
                <w:rFonts w:ascii="Arial" w:hAnsi="Arial" w:cs="Arial"/>
                <w:spacing w:val="4"/>
                <w:w w:val="105"/>
                <w:sz w:val="18"/>
                <w:szCs w:val="18"/>
              </w:rPr>
            </w:pPr>
            <w:r>
              <w:rPr>
                <w:rStyle w:val="CharacterStyle1"/>
                <w:rFonts w:ascii="Arial" w:hAnsi="Arial" w:cs="Arial"/>
                <w:spacing w:val="4"/>
                <w:w w:val="105"/>
                <w:sz w:val="18"/>
                <w:szCs w:val="18"/>
              </w:rPr>
              <w:t>6</w:t>
            </w:r>
          </w:p>
        </w:tc>
        <w:tc>
          <w:tcPr>
            <w:tcW w:w="2796" w:type="dxa"/>
          </w:tcPr>
          <w:p w14:paraId="5301FCF5" w14:textId="0B18A689" w:rsidR="00965D9C" w:rsidRPr="00202D7E" w:rsidRDefault="00965D9C" w:rsidP="007D0433">
            <w:pPr>
              <w:tabs>
                <w:tab w:val="left" w:pos="4104"/>
              </w:tabs>
              <w:rPr>
                <w:sz w:val="18"/>
                <w:szCs w:val="18"/>
              </w:rPr>
            </w:pPr>
            <w:r w:rsidRPr="00202D7E">
              <w:rPr>
                <w:rStyle w:val="CharacterStyle1"/>
                <w:rFonts w:ascii="Arial" w:hAnsi="Arial" w:cs="Arial"/>
                <w:spacing w:val="4"/>
                <w:w w:val="105"/>
                <w:sz w:val="18"/>
                <w:szCs w:val="18"/>
              </w:rPr>
              <w:t>Rekomendasi Tim Kajian</w:t>
            </w:r>
          </w:p>
        </w:tc>
        <w:tc>
          <w:tcPr>
            <w:tcW w:w="784" w:type="dxa"/>
          </w:tcPr>
          <w:p w14:paraId="0E52368C" w14:textId="77777777" w:rsidR="00965D9C" w:rsidRPr="00202D7E" w:rsidRDefault="00965D9C" w:rsidP="007D0433">
            <w:pPr>
              <w:rPr>
                <w:sz w:val="18"/>
                <w:szCs w:val="18"/>
              </w:rPr>
            </w:pPr>
          </w:p>
        </w:tc>
        <w:tc>
          <w:tcPr>
            <w:tcW w:w="776" w:type="dxa"/>
          </w:tcPr>
          <w:p w14:paraId="03034FC9" w14:textId="77777777" w:rsidR="00965D9C" w:rsidRPr="00202D7E" w:rsidRDefault="00965D9C" w:rsidP="007D0433">
            <w:pPr>
              <w:rPr>
                <w:sz w:val="18"/>
                <w:szCs w:val="18"/>
              </w:rPr>
            </w:pPr>
          </w:p>
        </w:tc>
        <w:tc>
          <w:tcPr>
            <w:tcW w:w="1541" w:type="dxa"/>
          </w:tcPr>
          <w:p w14:paraId="31188AF7" w14:textId="77777777" w:rsidR="00965D9C" w:rsidRPr="00202D7E" w:rsidRDefault="00965D9C" w:rsidP="007D0433">
            <w:pPr>
              <w:rPr>
                <w:sz w:val="18"/>
                <w:szCs w:val="18"/>
              </w:rPr>
            </w:pPr>
            <w:r w:rsidRPr="00202D7E">
              <w:rPr>
                <w:sz w:val="18"/>
                <w:szCs w:val="18"/>
              </w:rPr>
              <w:t>Tim Persiapan</w:t>
            </w:r>
          </w:p>
        </w:tc>
        <w:tc>
          <w:tcPr>
            <w:tcW w:w="1890" w:type="dxa"/>
            <w:vAlign w:val="center"/>
          </w:tcPr>
          <w:p w14:paraId="1598015F" w14:textId="4BB985E0" w:rsidR="00965D9C" w:rsidRPr="00123CC2" w:rsidRDefault="00965D9C" w:rsidP="007D0433">
            <w:pPr>
              <w:rPr>
                <w:sz w:val="18"/>
                <w:szCs w:val="18"/>
              </w:rPr>
            </w:pPr>
            <w:r w:rsidRPr="00123CC2">
              <w:rPr>
                <w:color w:val="000000"/>
                <w:sz w:val="18"/>
                <w:szCs w:val="18"/>
              </w:rPr>
              <w:t>Copy surat rekomendasi</w:t>
            </w:r>
          </w:p>
        </w:tc>
        <w:tc>
          <w:tcPr>
            <w:tcW w:w="1263" w:type="dxa"/>
          </w:tcPr>
          <w:p w14:paraId="11E9900B" w14:textId="77777777" w:rsidR="00965D9C" w:rsidRPr="00123CC2" w:rsidRDefault="00965D9C" w:rsidP="007D0433">
            <w:pPr>
              <w:rPr>
                <w:color w:val="000000"/>
                <w:sz w:val="18"/>
                <w:szCs w:val="18"/>
              </w:rPr>
            </w:pPr>
          </w:p>
        </w:tc>
      </w:tr>
      <w:tr w:rsidR="00965D9C" w:rsidRPr="00202D7E" w14:paraId="168999CA" w14:textId="4847A101" w:rsidTr="004E233F">
        <w:trPr>
          <w:gridAfter w:val="1"/>
          <w:wAfter w:w="10" w:type="dxa"/>
          <w:jc w:val="center"/>
        </w:trPr>
        <w:tc>
          <w:tcPr>
            <w:tcW w:w="601" w:type="dxa"/>
          </w:tcPr>
          <w:p w14:paraId="63D5662D" w14:textId="4E91B93A" w:rsidR="00965D9C" w:rsidRPr="00202D7E" w:rsidRDefault="00965D9C" w:rsidP="00704A5F">
            <w:pPr>
              <w:jc w:val="center"/>
              <w:rPr>
                <w:rStyle w:val="CharacterStyle1"/>
                <w:rFonts w:ascii="Arial" w:hAnsi="Arial" w:cs="Arial"/>
                <w:w w:val="105"/>
                <w:sz w:val="18"/>
                <w:szCs w:val="18"/>
              </w:rPr>
            </w:pPr>
            <w:r>
              <w:rPr>
                <w:rStyle w:val="CharacterStyle1"/>
                <w:rFonts w:ascii="Arial" w:hAnsi="Arial" w:cs="Arial"/>
                <w:w w:val="105"/>
                <w:sz w:val="18"/>
                <w:szCs w:val="18"/>
              </w:rPr>
              <w:t>7</w:t>
            </w:r>
          </w:p>
        </w:tc>
        <w:tc>
          <w:tcPr>
            <w:tcW w:w="2796" w:type="dxa"/>
          </w:tcPr>
          <w:p w14:paraId="0CBDCAC1" w14:textId="77777777" w:rsidR="00965D9C" w:rsidRPr="00202D7E" w:rsidRDefault="00965D9C" w:rsidP="007D0433">
            <w:pPr>
              <w:rPr>
                <w:sz w:val="18"/>
                <w:szCs w:val="18"/>
              </w:rPr>
            </w:pPr>
            <w:r w:rsidRPr="00202D7E">
              <w:rPr>
                <w:rStyle w:val="CharacterStyle1"/>
                <w:rFonts w:ascii="Arial" w:hAnsi="Arial" w:cs="Arial"/>
                <w:w w:val="105"/>
                <w:sz w:val="18"/>
                <w:szCs w:val="18"/>
              </w:rPr>
              <w:t>Surat Gubernur (hasil rekomendasi)</w:t>
            </w:r>
          </w:p>
        </w:tc>
        <w:tc>
          <w:tcPr>
            <w:tcW w:w="784" w:type="dxa"/>
          </w:tcPr>
          <w:p w14:paraId="681811FF" w14:textId="77777777" w:rsidR="00965D9C" w:rsidRPr="00202D7E" w:rsidRDefault="00965D9C" w:rsidP="007D0433">
            <w:pPr>
              <w:rPr>
                <w:sz w:val="18"/>
                <w:szCs w:val="18"/>
              </w:rPr>
            </w:pPr>
          </w:p>
        </w:tc>
        <w:tc>
          <w:tcPr>
            <w:tcW w:w="776" w:type="dxa"/>
          </w:tcPr>
          <w:p w14:paraId="7E775334" w14:textId="77777777" w:rsidR="00965D9C" w:rsidRPr="00202D7E" w:rsidRDefault="00965D9C" w:rsidP="007D0433">
            <w:pPr>
              <w:rPr>
                <w:sz w:val="18"/>
                <w:szCs w:val="18"/>
              </w:rPr>
            </w:pPr>
          </w:p>
        </w:tc>
        <w:tc>
          <w:tcPr>
            <w:tcW w:w="1541" w:type="dxa"/>
          </w:tcPr>
          <w:p w14:paraId="42BFDD7D" w14:textId="77777777" w:rsidR="00965D9C" w:rsidRPr="00202D7E" w:rsidRDefault="00965D9C" w:rsidP="007D0433">
            <w:pPr>
              <w:rPr>
                <w:sz w:val="18"/>
                <w:szCs w:val="18"/>
              </w:rPr>
            </w:pPr>
            <w:r w:rsidRPr="00202D7E">
              <w:rPr>
                <w:sz w:val="18"/>
                <w:szCs w:val="18"/>
              </w:rPr>
              <w:t>Tim Persiapan</w:t>
            </w:r>
          </w:p>
        </w:tc>
        <w:tc>
          <w:tcPr>
            <w:tcW w:w="1890" w:type="dxa"/>
            <w:vAlign w:val="center"/>
          </w:tcPr>
          <w:p w14:paraId="55A0D7F4" w14:textId="2751BB09" w:rsidR="00965D9C" w:rsidRPr="00123CC2" w:rsidRDefault="00965D9C" w:rsidP="007D0433">
            <w:pPr>
              <w:rPr>
                <w:sz w:val="18"/>
                <w:szCs w:val="18"/>
              </w:rPr>
            </w:pPr>
            <w:r w:rsidRPr="00123CC2">
              <w:rPr>
                <w:color w:val="000000"/>
                <w:sz w:val="18"/>
                <w:szCs w:val="18"/>
              </w:rPr>
              <w:t xml:space="preserve">Copy Surat </w:t>
            </w:r>
            <w:proofErr w:type="gramStart"/>
            <w:r w:rsidRPr="00123CC2">
              <w:rPr>
                <w:color w:val="000000"/>
                <w:sz w:val="18"/>
                <w:szCs w:val="18"/>
              </w:rPr>
              <w:t>Rekomendasi  Gubernu</w:t>
            </w:r>
            <w:r>
              <w:rPr>
                <w:color w:val="000000"/>
                <w:sz w:val="18"/>
                <w:szCs w:val="18"/>
              </w:rPr>
              <w:t>r</w:t>
            </w:r>
            <w:proofErr w:type="gramEnd"/>
          </w:p>
        </w:tc>
        <w:tc>
          <w:tcPr>
            <w:tcW w:w="1263" w:type="dxa"/>
          </w:tcPr>
          <w:p w14:paraId="7EF8873D" w14:textId="77777777" w:rsidR="00965D9C" w:rsidRPr="00123CC2" w:rsidRDefault="00965D9C" w:rsidP="007D0433">
            <w:pPr>
              <w:rPr>
                <w:color w:val="000000"/>
                <w:sz w:val="18"/>
                <w:szCs w:val="18"/>
              </w:rPr>
            </w:pPr>
          </w:p>
        </w:tc>
      </w:tr>
      <w:tr w:rsidR="00965D9C" w:rsidRPr="00202D7E" w14:paraId="660DF770" w14:textId="1F69343C" w:rsidTr="004E233F">
        <w:trPr>
          <w:gridAfter w:val="1"/>
          <w:wAfter w:w="10" w:type="dxa"/>
          <w:jc w:val="center"/>
        </w:trPr>
        <w:tc>
          <w:tcPr>
            <w:tcW w:w="601" w:type="dxa"/>
          </w:tcPr>
          <w:p w14:paraId="37DD8E4F" w14:textId="74B9FA11" w:rsidR="00965D9C" w:rsidRPr="00202D7E" w:rsidRDefault="00965D9C" w:rsidP="00704A5F">
            <w:pPr>
              <w:jc w:val="center"/>
              <w:rPr>
                <w:rStyle w:val="CharacterStyle1"/>
                <w:rFonts w:ascii="Arial" w:hAnsi="Arial" w:cs="Arial"/>
                <w:w w:val="105"/>
                <w:sz w:val="18"/>
                <w:szCs w:val="18"/>
              </w:rPr>
            </w:pPr>
            <w:r>
              <w:rPr>
                <w:rStyle w:val="CharacterStyle1"/>
                <w:rFonts w:ascii="Arial" w:hAnsi="Arial" w:cs="Arial"/>
                <w:w w:val="105"/>
                <w:sz w:val="18"/>
                <w:szCs w:val="18"/>
              </w:rPr>
              <w:t>8</w:t>
            </w:r>
          </w:p>
        </w:tc>
        <w:tc>
          <w:tcPr>
            <w:tcW w:w="2796" w:type="dxa"/>
          </w:tcPr>
          <w:p w14:paraId="49A941D1" w14:textId="77777777" w:rsidR="00965D9C" w:rsidRPr="00202D7E" w:rsidRDefault="00965D9C" w:rsidP="007D0433">
            <w:pPr>
              <w:rPr>
                <w:rStyle w:val="CharacterStyle1"/>
                <w:rFonts w:ascii="Arial" w:hAnsi="Arial" w:cs="Arial"/>
                <w:w w:val="105"/>
                <w:sz w:val="18"/>
                <w:szCs w:val="18"/>
              </w:rPr>
            </w:pPr>
            <w:r w:rsidRPr="00202D7E">
              <w:rPr>
                <w:rStyle w:val="CharacterStyle1"/>
                <w:rFonts w:ascii="Arial" w:hAnsi="Arial" w:cs="Arial"/>
                <w:w w:val="105"/>
                <w:sz w:val="18"/>
                <w:szCs w:val="18"/>
              </w:rPr>
              <w:t>Surat Pengajuan Penetapan Lokasi</w:t>
            </w:r>
          </w:p>
        </w:tc>
        <w:tc>
          <w:tcPr>
            <w:tcW w:w="784" w:type="dxa"/>
          </w:tcPr>
          <w:p w14:paraId="7D4ED5F3" w14:textId="77777777" w:rsidR="00965D9C" w:rsidRPr="00202D7E" w:rsidRDefault="00965D9C" w:rsidP="007D0433">
            <w:pPr>
              <w:rPr>
                <w:sz w:val="18"/>
                <w:szCs w:val="18"/>
              </w:rPr>
            </w:pPr>
          </w:p>
        </w:tc>
        <w:tc>
          <w:tcPr>
            <w:tcW w:w="776" w:type="dxa"/>
          </w:tcPr>
          <w:p w14:paraId="5472C21D" w14:textId="77777777" w:rsidR="00965D9C" w:rsidRPr="00202D7E" w:rsidRDefault="00965D9C" w:rsidP="007D0433">
            <w:pPr>
              <w:rPr>
                <w:sz w:val="18"/>
                <w:szCs w:val="18"/>
              </w:rPr>
            </w:pPr>
          </w:p>
        </w:tc>
        <w:tc>
          <w:tcPr>
            <w:tcW w:w="1541" w:type="dxa"/>
          </w:tcPr>
          <w:p w14:paraId="518DAFAC" w14:textId="036DC915" w:rsidR="00965D9C" w:rsidRPr="00202D7E" w:rsidRDefault="000F58A3" w:rsidP="007D0433">
            <w:pPr>
              <w:rPr>
                <w:sz w:val="18"/>
                <w:szCs w:val="18"/>
              </w:rPr>
            </w:pPr>
            <w:r>
              <w:rPr>
                <w:sz w:val="18"/>
                <w:szCs w:val="18"/>
              </w:rPr>
              <w:t>Tim Persiapan</w:t>
            </w:r>
          </w:p>
        </w:tc>
        <w:tc>
          <w:tcPr>
            <w:tcW w:w="1890" w:type="dxa"/>
            <w:vAlign w:val="center"/>
          </w:tcPr>
          <w:p w14:paraId="43992ADB" w14:textId="058115AD" w:rsidR="00965D9C" w:rsidRPr="00123CC2" w:rsidRDefault="00965D9C" w:rsidP="007D0433">
            <w:pPr>
              <w:rPr>
                <w:sz w:val="18"/>
                <w:szCs w:val="18"/>
              </w:rPr>
            </w:pPr>
            <w:r w:rsidRPr="00123CC2">
              <w:rPr>
                <w:color w:val="000000"/>
                <w:sz w:val="18"/>
                <w:szCs w:val="18"/>
              </w:rPr>
              <w:t>Copy Surat Pengajuan Penetapan Lokasi</w:t>
            </w:r>
          </w:p>
        </w:tc>
        <w:tc>
          <w:tcPr>
            <w:tcW w:w="1263" w:type="dxa"/>
          </w:tcPr>
          <w:p w14:paraId="2205AC0E" w14:textId="77777777" w:rsidR="00965D9C" w:rsidRPr="00123CC2" w:rsidRDefault="00965D9C" w:rsidP="007D0433">
            <w:pPr>
              <w:rPr>
                <w:color w:val="000000"/>
                <w:sz w:val="18"/>
                <w:szCs w:val="18"/>
              </w:rPr>
            </w:pPr>
          </w:p>
        </w:tc>
      </w:tr>
      <w:tr w:rsidR="00965D9C" w:rsidRPr="00202D7E" w14:paraId="588BA478" w14:textId="4EA648C9" w:rsidTr="004E233F">
        <w:trPr>
          <w:gridAfter w:val="1"/>
          <w:wAfter w:w="10" w:type="dxa"/>
          <w:jc w:val="center"/>
        </w:trPr>
        <w:tc>
          <w:tcPr>
            <w:tcW w:w="601" w:type="dxa"/>
          </w:tcPr>
          <w:p w14:paraId="40DA6266" w14:textId="0527E511" w:rsidR="00965D9C" w:rsidRPr="00202D7E" w:rsidRDefault="00965D9C" w:rsidP="00704A5F">
            <w:pPr>
              <w:jc w:val="center"/>
              <w:rPr>
                <w:rStyle w:val="CharacterStyle1"/>
                <w:rFonts w:ascii="Arial" w:hAnsi="Arial" w:cs="Arial"/>
                <w:w w:val="105"/>
                <w:sz w:val="18"/>
                <w:szCs w:val="18"/>
              </w:rPr>
            </w:pPr>
            <w:r>
              <w:rPr>
                <w:rStyle w:val="CharacterStyle1"/>
                <w:rFonts w:ascii="Arial" w:hAnsi="Arial" w:cs="Arial"/>
                <w:w w:val="105"/>
                <w:sz w:val="18"/>
                <w:szCs w:val="18"/>
              </w:rPr>
              <w:t>9</w:t>
            </w:r>
          </w:p>
        </w:tc>
        <w:tc>
          <w:tcPr>
            <w:tcW w:w="2796" w:type="dxa"/>
          </w:tcPr>
          <w:p w14:paraId="14FDAD50" w14:textId="77777777" w:rsidR="00965D9C" w:rsidRPr="00202D7E" w:rsidRDefault="00965D9C" w:rsidP="007D0433">
            <w:pPr>
              <w:rPr>
                <w:sz w:val="18"/>
                <w:szCs w:val="18"/>
              </w:rPr>
            </w:pPr>
            <w:r w:rsidRPr="00202D7E">
              <w:rPr>
                <w:rStyle w:val="CharacterStyle1"/>
                <w:rFonts w:ascii="Arial" w:hAnsi="Arial" w:cs="Arial"/>
                <w:w w:val="105"/>
                <w:sz w:val="18"/>
                <w:szCs w:val="18"/>
              </w:rPr>
              <w:t>Surat keputusan Penetapan Lokasi pembangunan</w:t>
            </w:r>
          </w:p>
        </w:tc>
        <w:tc>
          <w:tcPr>
            <w:tcW w:w="784" w:type="dxa"/>
          </w:tcPr>
          <w:p w14:paraId="62EE89C3" w14:textId="77777777" w:rsidR="00965D9C" w:rsidRPr="00202D7E" w:rsidRDefault="00965D9C" w:rsidP="007D0433">
            <w:pPr>
              <w:rPr>
                <w:sz w:val="18"/>
                <w:szCs w:val="18"/>
              </w:rPr>
            </w:pPr>
          </w:p>
        </w:tc>
        <w:tc>
          <w:tcPr>
            <w:tcW w:w="776" w:type="dxa"/>
          </w:tcPr>
          <w:p w14:paraId="7427E46A" w14:textId="77777777" w:rsidR="00965D9C" w:rsidRPr="00202D7E" w:rsidRDefault="00965D9C" w:rsidP="007D0433">
            <w:pPr>
              <w:rPr>
                <w:sz w:val="18"/>
                <w:szCs w:val="18"/>
              </w:rPr>
            </w:pPr>
          </w:p>
        </w:tc>
        <w:tc>
          <w:tcPr>
            <w:tcW w:w="1541" w:type="dxa"/>
          </w:tcPr>
          <w:p w14:paraId="3972A9E6" w14:textId="7F58A6B6" w:rsidR="00965D9C" w:rsidRPr="00202D7E" w:rsidRDefault="000F58A3" w:rsidP="007D0433">
            <w:pPr>
              <w:rPr>
                <w:sz w:val="18"/>
                <w:szCs w:val="18"/>
              </w:rPr>
            </w:pPr>
            <w:r>
              <w:rPr>
                <w:sz w:val="18"/>
                <w:szCs w:val="18"/>
              </w:rPr>
              <w:t>Tim PersiapanGubernur/Bupati</w:t>
            </w:r>
          </w:p>
        </w:tc>
        <w:tc>
          <w:tcPr>
            <w:tcW w:w="1890" w:type="dxa"/>
            <w:vAlign w:val="center"/>
          </w:tcPr>
          <w:p w14:paraId="7EECABE6" w14:textId="44293350" w:rsidR="00965D9C" w:rsidRPr="00123CC2" w:rsidRDefault="00965D9C" w:rsidP="007D0433">
            <w:pPr>
              <w:rPr>
                <w:sz w:val="18"/>
                <w:szCs w:val="18"/>
              </w:rPr>
            </w:pPr>
            <w:r w:rsidRPr="00123CC2">
              <w:rPr>
                <w:color w:val="000000"/>
                <w:sz w:val="18"/>
                <w:szCs w:val="18"/>
              </w:rPr>
              <w:t>Copy Surat Keputusan Penetapan Lokasi dari Gubernur</w:t>
            </w:r>
          </w:p>
        </w:tc>
        <w:tc>
          <w:tcPr>
            <w:tcW w:w="1263" w:type="dxa"/>
          </w:tcPr>
          <w:p w14:paraId="5C432D98" w14:textId="77777777" w:rsidR="00965D9C" w:rsidRPr="00123CC2" w:rsidRDefault="00965D9C" w:rsidP="007D0433">
            <w:pPr>
              <w:rPr>
                <w:color w:val="000000"/>
                <w:sz w:val="18"/>
                <w:szCs w:val="18"/>
              </w:rPr>
            </w:pPr>
          </w:p>
        </w:tc>
      </w:tr>
      <w:tr w:rsidR="00965D9C" w:rsidRPr="00202D7E" w14:paraId="3A736434" w14:textId="1839139C" w:rsidTr="004E233F">
        <w:trPr>
          <w:gridAfter w:val="1"/>
          <w:wAfter w:w="10" w:type="dxa"/>
          <w:jc w:val="center"/>
        </w:trPr>
        <w:tc>
          <w:tcPr>
            <w:tcW w:w="601" w:type="dxa"/>
          </w:tcPr>
          <w:p w14:paraId="00316AA3" w14:textId="0D8792B0" w:rsidR="00965D9C" w:rsidRPr="00202D7E" w:rsidRDefault="00965D9C" w:rsidP="00704A5F">
            <w:pPr>
              <w:jc w:val="center"/>
              <w:rPr>
                <w:rStyle w:val="CharacterStyle1"/>
                <w:rFonts w:ascii="Arial" w:hAnsi="Arial" w:cs="Arial"/>
                <w:w w:val="105"/>
                <w:sz w:val="18"/>
                <w:szCs w:val="18"/>
              </w:rPr>
            </w:pPr>
            <w:r w:rsidRPr="00202D7E">
              <w:rPr>
                <w:rStyle w:val="CharacterStyle1"/>
                <w:rFonts w:ascii="Arial" w:hAnsi="Arial" w:cs="Arial"/>
                <w:w w:val="105"/>
                <w:sz w:val="18"/>
                <w:szCs w:val="18"/>
              </w:rPr>
              <w:t>1</w:t>
            </w:r>
            <w:r>
              <w:rPr>
                <w:rStyle w:val="CharacterStyle1"/>
                <w:rFonts w:ascii="Arial" w:hAnsi="Arial" w:cs="Arial"/>
                <w:w w:val="105"/>
                <w:sz w:val="18"/>
                <w:szCs w:val="18"/>
              </w:rPr>
              <w:t>0</w:t>
            </w:r>
          </w:p>
        </w:tc>
        <w:tc>
          <w:tcPr>
            <w:tcW w:w="2796" w:type="dxa"/>
          </w:tcPr>
          <w:p w14:paraId="02D496EE" w14:textId="77777777" w:rsidR="00965D9C" w:rsidRPr="00202D7E" w:rsidRDefault="00965D9C" w:rsidP="007D0433">
            <w:pPr>
              <w:rPr>
                <w:sz w:val="18"/>
                <w:szCs w:val="18"/>
              </w:rPr>
            </w:pPr>
            <w:r w:rsidRPr="00202D7E">
              <w:rPr>
                <w:rStyle w:val="CharacterStyle1"/>
                <w:rFonts w:ascii="Arial" w:hAnsi="Arial" w:cs="Arial"/>
                <w:w w:val="105"/>
                <w:sz w:val="18"/>
                <w:szCs w:val="18"/>
              </w:rPr>
              <w:t>Pengumuman Penetapan Lokasi pembangunan</w:t>
            </w:r>
          </w:p>
        </w:tc>
        <w:tc>
          <w:tcPr>
            <w:tcW w:w="784" w:type="dxa"/>
          </w:tcPr>
          <w:p w14:paraId="30AEE648" w14:textId="77777777" w:rsidR="00965D9C" w:rsidRPr="00202D7E" w:rsidRDefault="00965D9C" w:rsidP="007D0433">
            <w:pPr>
              <w:rPr>
                <w:sz w:val="18"/>
                <w:szCs w:val="18"/>
              </w:rPr>
            </w:pPr>
          </w:p>
        </w:tc>
        <w:tc>
          <w:tcPr>
            <w:tcW w:w="776" w:type="dxa"/>
          </w:tcPr>
          <w:p w14:paraId="40C51463" w14:textId="77777777" w:rsidR="00965D9C" w:rsidRPr="00202D7E" w:rsidRDefault="00965D9C" w:rsidP="007D0433">
            <w:pPr>
              <w:rPr>
                <w:sz w:val="18"/>
                <w:szCs w:val="18"/>
              </w:rPr>
            </w:pPr>
          </w:p>
        </w:tc>
        <w:tc>
          <w:tcPr>
            <w:tcW w:w="1541" w:type="dxa"/>
          </w:tcPr>
          <w:p w14:paraId="63ABF56A" w14:textId="070087CF" w:rsidR="00965D9C" w:rsidRPr="00202D7E" w:rsidRDefault="000F58A3" w:rsidP="007D0433">
            <w:pPr>
              <w:rPr>
                <w:sz w:val="18"/>
                <w:szCs w:val="18"/>
              </w:rPr>
            </w:pPr>
            <w:r>
              <w:rPr>
                <w:sz w:val="18"/>
                <w:szCs w:val="18"/>
              </w:rPr>
              <w:t>Gubernur/Bupati</w:t>
            </w:r>
          </w:p>
        </w:tc>
        <w:tc>
          <w:tcPr>
            <w:tcW w:w="1890" w:type="dxa"/>
            <w:vAlign w:val="center"/>
          </w:tcPr>
          <w:p w14:paraId="56F2C4C3" w14:textId="1DF0C47D" w:rsidR="00965D9C" w:rsidRPr="00123CC2" w:rsidRDefault="00965D9C" w:rsidP="007D0433">
            <w:pPr>
              <w:rPr>
                <w:sz w:val="18"/>
                <w:szCs w:val="18"/>
              </w:rPr>
            </w:pPr>
            <w:r w:rsidRPr="00123CC2">
              <w:rPr>
                <w:color w:val="000000"/>
                <w:sz w:val="18"/>
                <w:szCs w:val="18"/>
              </w:rPr>
              <w:t>Copy pengumuman penetapan lokasi</w:t>
            </w:r>
          </w:p>
        </w:tc>
        <w:tc>
          <w:tcPr>
            <w:tcW w:w="1263" w:type="dxa"/>
          </w:tcPr>
          <w:p w14:paraId="60B21705" w14:textId="77777777" w:rsidR="00965D9C" w:rsidRPr="00123CC2" w:rsidRDefault="00965D9C" w:rsidP="007D0433">
            <w:pPr>
              <w:rPr>
                <w:color w:val="000000"/>
                <w:sz w:val="18"/>
                <w:szCs w:val="18"/>
              </w:rPr>
            </w:pPr>
          </w:p>
        </w:tc>
      </w:tr>
      <w:tr w:rsidR="00965D9C" w:rsidRPr="00202D7E" w14:paraId="2BD0261B" w14:textId="2B2A025E" w:rsidTr="004E233F">
        <w:trPr>
          <w:gridAfter w:val="1"/>
          <w:wAfter w:w="10" w:type="dxa"/>
          <w:jc w:val="center"/>
        </w:trPr>
        <w:tc>
          <w:tcPr>
            <w:tcW w:w="601" w:type="dxa"/>
          </w:tcPr>
          <w:p w14:paraId="1A11C7F6" w14:textId="3ACD1499" w:rsidR="00965D9C" w:rsidRPr="00037F80" w:rsidRDefault="00965D9C" w:rsidP="00704A5F">
            <w:pPr>
              <w:jc w:val="center"/>
              <w:rPr>
                <w:rStyle w:val="CharacterStyle1"/>
                <w:rFonts w:ascii="Arial" w:hAnsi="Arial" w:cs="Arial"/>
                <w:b/>
                <w:spacing w:val="-2"/>
                <w:w w:val="105"/>
                <w:sz w:val="18"/>
                <w:szCs w:val="18"/>
              </w:rPr>
            </w:pPr>
            <w:r w:rsidRPr="00037F80">
              <w:rPr>
                <w:rStyle w:val="CharacterStyle1"/>
                <w:rFonts w:ascii="Arial" w:hAnsi="Arial" w:cs="Arial"/>
                <w:b/>
                <w:spacing w:val="-2"/>
                <w:w w:val="105"/>
                <w:sz w:val="18"/>
                <w:szCs w:val="18"/>
              </w:rPr>
              <w:lastRenderedPageBreak/>
              <w:t>III</w:t>
            </w:r>
          </w:p>
        </w:tc>
        <w:tc>
          <w:tcPr>
            <w:tcW w:w="2796" w:type="dxa"/>
          </w:tcPr>
          <w:p w14:paraId="3730F5FE" w14:textId="1DE6419E" w:rsidR="00965D9C" w:rsidRPr="00037F80" w:rsidRDefault="00965D9C" w:rsidP="007D0433">
            <w:pPr>
              <w:rPr>
                <w:rStyle w:val="CharacterStyle1"/>
                <w:rFonts w:ascii="Arial" w:hAnsi="Arial" w:cs="Arial"/>
                <w:b/>
                <w:spacing w:val="-2"/>
                <w:w w:val="105"/>
                <w:sz w:val="18"/>
                <w:szCs w:val="18"/>
              </w:rPr>
            </w:pPr>
            <w:r w:rsidRPr="00037F80">
              <w:rPr>
                <w:rStyle w:val="CharacterStyle1"/>
                <w:rFonts w:ascii="Arial" w:hAnsi="Arial" w:cs="Arial"/>
                <w:b/>
                <w:spacing w:val="-2"/>
                <w:w w:val="105"/>
                <w:sz w:val="18"/>
                <w:szCs w:val="18"/>
              </w:rPr>
              <w:t>Tahap Pelaksanaan</w:t>
            </w:r>
          </w:p>
        </w:tc>
        <w:tc>
          <w:tcPr>
            <w:tcW w:w="784" w:type="dxa"/>
          </w:tcPr>
          <w:p w14:paraId="6C59F201" w14:textId="77777777" w:rsidR="00965D9C" w:rsidRPr="00202D7E" w:rsidRDefault="00965D9C" w:rsidP="007D0433">
            <w:pPr>
              <w:rPr>
                <w:sz w:val="18"/>
                <w:szCs w:val="18"/>
              </w:rPr>
            </w:pPr>
          </w:p>
        </w:tc>
        <w:tc>
          <w:tcPr>
            <w:tcW w:w="776" w:type="dxa"/>
          </w:tcPr>
          <w:p w14:paraId="51A5FD4F" w14:textId="77777777" w:rsidR="00965D9C" w:rsidRPr="00202D7E" w:rsidRDefault="00965D9C" w:rsidP="007D0433">
            <w:pPr>
              <w:rPr>
                <w:sz w:val="18"/>
                <w:szCs w:val="18"/>
              </w:rPr>
            </w:pPr>
          </w:p>
        </w:tc>
        <w:tc>
          <w:tcPr>
            <w:tcW w:w="1541" w:type="dxa"/>
          </w:tcPr>
          <w:p w14:paraId="67F39DBB" w14:textId="77777777" w:rsidR="00965D9C" w:rsidRPr="00202D7E" w:rsidRDefault="00965D9C" w:rsidP="007D0433">
            <w:pPr>
              <w:rPr>
                <w:sz w:val="18"/>
                <w:szCs w:val="18"/>
              </w:rPr>
            </w:pPr>
          </w:p>
        </w:tc>
        <w:tc>
          <w:tcPr>
            <w:tcW w:w="1890" w:type="dxa"/>
            <w:vAlign w:val="center"/>
          </w:tcPr>
          <w:p w14:paraId="07F70D91" w14:textId="38AEC474" w:rsidR="00965D9C" w:rsidRPr="00123CC2" w:rsidRDefault="00965D9C" w:rsidP="007D0433">
            <w:pPr>
              <w:rPr>
                <w:sz w:val="18"/>
                <w:szCs w:val="18"/>
              </w:rPr>
            </w:pPr>
          </w:p>
        </w:tc>
        <w:tc>
          <w:tcPr>
            <w:tcW w:w="1263" w:type="dxa"/>
          </w:tcPr>
          <w:p w14:paraId="05A9AB0A" w14:textId="77777777" w:rsidR="00965D9C" w:rsidRPr="00123CC2" w:rsidRDefault="00965D9C" w:rsidP="007D0433">
            <w:pPr>
              <w:rPr>
                <w:color w:val="000000"/>
                <w:sz w:val="18"/>
                <w:szCs w:val="18"/>
              </w:rPr>
            </w:pPr>
          </w:p>
        </w:tc>
      </w:tr>
      <w:tr w:rsidR="00965D9C" w:rsidRPr="00202D7E" w14:paraId="79F5A6BF" w14:textId="59135EC5" w:rsidTr="004E233F">
        <w:trPr>
          <w:gridAfter w:val="1"/>
          <w:wAfter w:w="10" w:type="dxa"/>
          <w:jc w:val="center"/>
        </w:trPr>
        <w:tc>
          <w:tcPr>
            <w:tcW w:w="601" w:type="dxa"/>
          </w:tcPr>
          <w:p w14:paraId="77D7DFED" w14:textId="251333BE" w:rsidR="00965D9C" w:rsidRPr="00202D7E" w:rsidRDefault="00965D9C" w:rsidP="003F5747">
            <w:pPr>
              <w:jc w:val="center"/>
              <w:rPr>
                <w:rStyle w:val="CharacterStyle1"/>
                <w:rFonts w:ascii="Arial" w:hAnsi="Arial" w:cs="Arial"/>
                <w:spacing w:val="-2"/>
                <w:w w:val="105"/>
                <w:sz w:val="18"/>
                <w:szCs w:val="18"/>
              </w:rPr>
            </w:pPr>
            <w:r w:rsidRPr="00202D7E">
              <w:rPr>
                <w:rStyle w:val="CharacterStyle1"/>
                <w:rFonts w:ascii="Arial" w:hAnsi="Arial" w:cs="Arial"/>
                <w:spacing w:val="-2"/>
                <w:w w:val="105"/>
                <w:sz w:val="18"/>
                <w:szCs w:val="18"/>
              </w:rPr>
              <w:t>1</w:t>
            </w:r>
          </w:p>
        </w:tc>
        <w:tc>
          <w:tcPr>
            <w:tcW w:w="2796" w:type="dxa"/>
          </w:tcPr>
          <w:p w14:paraId="2FB67A6A" w14:textId="77777777" w:rsidR="00965D9C" w:rsidRPr="00202D7E" w:rsidRDefault="00965D9C" w:rsidP="007D0433">
            <w:pPr>
              <w:rPr>
                <w:sz w:val="18"/>
                <w:szCs w:val="18"/>
              </w:rPr>
            </w:pPr>
            <w:r w:rsidRPr="00202D7E">
              <w:rPr>
                <w:rStyle w:val="CharacterStyle1"/>
                <w:rFonts w:ascii="Arial" w:hAnsi="Arial" w:cs="Arial"/>
                <w:spacing w:val="-2"/>
                <w:w w:val="105"/>
                <w:sz w:val="18"/>
                <w:szCs w:val="18"/>
              </w:rPr>
              <w:t>Surat pengajuan Pelaksanaan Pengadaan Tanah</w:t>
            </w:r>
          </w:p>
        </w:tc>
        <w:tc>
          <w:tcPr>
            <w:tcW w:w="784" w:type="dxa"/>
          </w:tcPr>
          <w:p w14:paraId="0682FCF8" w14:textId="77777777" w:rsidR="00965D9C" w:rsidRPr="00202D7E" w:rsidRDefault="00965D9C" w:rsidP="007D0433">
            <w:pPr>
              <w:rPr>
                <w:sz w:val="18"/>
                <w:szCs w:val="18"/>
              </w:rPr>
            </w:pPr>
          </w:p>
        </w:tc>
        <w:tc>
          <w:tcPr>
            <w:tcW w:w="776" w:type="dxa"/>
          </w:tcPr>
          <w:p w14:paraId="6A2F5C01" w14:textId="77777777" w:rsidR="00965D9C" w:rsidRPr="00202D7E" w:rsidRDefault="00965D9C" w:rsidP="007D0433">
            <w:pPr>
              <w:rPr>
                <w:sz w:val="18"/>
                <w:szCs w:val="18"/>
              </w:rPr>
            </w:pPr>
          </w:p>
        </w:tc>
        <w:tc>
          <w:tcPr>
            <w:tcW w:w="1541" w:type="dxa"/>
          </w:tcPr>
          <w:p w14:paraId="35E98F1F" w14:textId="2E61B0B3" w:rsidR="00965D9C" w:rsidRPr="00202D7E" w:rsidRDefault="00965D9C" w:rsidP="007D0433">
            <w:pPr>
              <w:rPr>
                <w:sz w:val="18"/>
                <w:szCs w:val="18"/>
              </w:rPr>
            </w:pPr>
            <w:r w:rsidRPr="00202D7E">
              <w:rPr>
                <w:sz w:val="18"/>
                <w:szCs w:val="18"/>
              </w:rPr>
              <w:t>BBWS</w:t>
            </w:r>
            <w:r>
              <w:rPr>
                <w:sz w:val="18"/>
                <w:szCs w:val="18"/>
              </w:rPr>
              <w:t>/Dinas di Provinsi/Kab.</w:t>
            </w:r>
          </w:p>
        </w:tc>
        <w:tc>
          <w:tcPr>
            <w:tcW w:w="1890" w:type="dxa"/>
            <w:vAlign w:val="center"/>
          </w:tcPr>
          <w:p w14:paraId="5C245C4C" w14:textId="23B37633" w:rsidR="00965D9C" w:rsidRPr="00123CC2" w:rsidRDefault="00965D9C" w:rsidP="007D0433">
            <w:pPr>
              <w:rPr>
                <w:sz w:val="18"/>
                <w:szCs w:val="18"/>
              </w:rPr>
            </w:pPr>
            <w:r w:rsidRPr="00123CC2">
              <w:rPr>
                <w:color w:val="000000"/>
                <w:sz w:val="18"/>
                <w:szCs w:val="18"/>
              </w:rPr>
              <w:t>Copy surat pengajuan pelaksanaan pengadaan tanah ke Ketua TPPT</w:t>
            </w:r>
          </w:p>
        </w:tc>
        <w:tc>
          <w:tcPr>
            <w:tcW w:w="1263" w:type="dxa"/>
          </w:tcPr>
          <w:p w14:paraId="572797FD" w14:textId="77777777" w:rsidR="00965D9C" w:rsidRPr="00123CC2" w:rsidRDefault="00965D9C" w:rsidP="007D0433">
            <w:pPr>
              <w:rPr>
                <w:color w:val="000000"/>
                <w:sz w:val="18"/>
                <w:szCs w:val="18"/>
              </w:rPr>
            </w:pPr>
          </w:p>
        </w:tc>
      </w:tr>
      <w:tr w:rsidR="00965D9C" w:rsidRPr="00202D7E" w14:paraId="5179C56B" w14:textId="24FE9862" w:rsidTr="004E233F">
        <w:trPr>
          <w:gridAfter w:val="1"/>
          <w:wAfter w:w="10" w:type="dxa"/>
          <w:jc w:val="center"/>
        </w:trPr>
        <w:tc>
          <w:tcPr>
            <w:tcW w:w="601" w:type="dxa"/>
          </w:tcPr>
          <w:p w14:paraId="600AF71A" w14:textId="57073404" w:rsidR="00965D9C" w:rsidRPr="00202D7E" w:rsidRDefault="00965D9C" w:rsidP="003F5747">
            <w:pPr>
              <w:jc w:val="center"/>
              <w:rPr>
                <w:rStyle w:val="CharacterStyle1"/>
                <w:rFonts w:ascii="Arial" w:hAnsi="Arial" w:cs="Arial"/>
                <w:spacing w:val="1"/>
                <w:w w:val="105"/>
                <w:sz w:val="18"/>
                <w:szCs w:val="18"/>
              </w:rPr>
            </w:pPr>
            <w:r>
              <w:rPr>
                <w:rStyle w:val="CharacterStyle1"/>
                <w:rFonts w:ascii="Arial" w:hAnsi="Arial" w:cs="Arial"/>
                <w:spacing w:val="1"/>
                <w:w w:val="105"/>
                <w:sz w:val="18"/>
                <w:szCs w:val="18"/>
              </w:rPr>
              <w:t>2</w:t>
            </w:r>
          </w:p>
        </w:tc>
        <w:tc>
          <w:tcPr>
            <w:tcW w:w="2796" w:type="dxa"/>
          </w:tcPr>
          <w:p w14:paraId="1FB69B41" w14:textId="77777777" w:rsidR="00965D9C" w:rsidRPr="00202D7E" w:rsidRDefault="00965D9C" w:rsidP="007D0433">
            <w:pPr>
              <w:rPr>
                <w:sz w:val="18"/>
                <w:szCs w:val="18"/>
              </w:rPr>
            </w:pPr>
            <w:r w:rsidRPr="00202D7E">
              <w:rPr>
                <w:rStyle w:val="CharacterStyle1"/>
                <w:rFonts w:ascii="Arial" w:hAnsi="Arial" w:cs="Arial"/>
                <w:spacing w:val="1"/>
                <w:w w:val="105"/>
                <w:sz w:val="18"/>
                <w:szCs w:val="18"/>
              </w:rPr>
              <w:t>Berita acara inventarisasi dan identifikasi</w:t>
            </w:r>
          </w:p>
        </w:tc>
        <w:tc>
          <w:tcPr>
            <w:tcW w:w="784" w:type="dxa"/>
          </w:tcPr>
          <w:p w14:paraId="3B6EDB4A" w14:textId="77777777" w:rsidR="00965D9C" w:rsidRPr="00202D7E" w:rsidRDefault="00965D9C" w:rsidP="007D0433">
            <w:pPr>
              <w:rPr>
                <w:sz w:val="18"/>
                <w:szCs w:val="18"/>
              </w:rPr>
            </w:pPr>
          </w:p>
        </w:tc>
        <w:tc>
          <w:tcPr>
            <w:tcW w:w="776" w:type="dxa"/>
          </w:tcPr>
          <w:p w14:paraId="26DF7515" w14:textId="77777777" w:rsidR="00965D9C" w:rsidRPr="00202D7E" w:rsidRDefault="00965D9C" w:rsidP="007D0433">
            <w:pPr>
              <w:rPr>
                <w:sz w:val="18"/>
                <w:szCs w:val="18"/>
              </w:rPr>
            </w:pPr>
          </w:p>
        </w:tc>
        <w:tc>
          <w:tcPr>
            <w:tcW w:w="1541" w:type="dxa"/>
          </w:tcPr>
          <w:p w14:paraId="659B803E" w14:textId="77777777" w:rsidR="00965D9C" w:rsidRPr="00202D7E" w:rsidRDefault="00965D9C" w:rsidP="007D0433">
            <w:pPr>
              <w:rPr>
                <w:sz w:val="18"/>
                <w:szCs w:val="18"/>
              </w:rPr>
            </w:pPr>
            <w:r w:rsidRPr="00202D7E">
              <w:rPr>
                <w:sz w:val="18"/>
                <w:szCs w:val="18"/>
              </w:rPr>
              <w:t>Tim Pelaksana Pengadaan Tanah (TPPT)</w:t>
            </w:r>
          </w:p>
        </w:tc>
        <w:tc>
          <w:tcPr>
            <w:tcW w:w="1890" w:type="dxa"/>
            <w:vAlign w:val="center"/>
          </w:tcPr>
          <w:p w14:paraId="1993ADA8" w14:textId="36CA571F" w:rsidR="00965D9C" w:rsidRPr="00123CC2" w:rsidRDefault="00965D9C" w:rsidP="007D0433">
            <w:pPr>
              <w:rPr>
                <w:sz w:val="18"/>
                <w:szCs w:val="18"/>
              </w:rPr>
            </w:pPr>
            <w:r w:rsidRPr="00123CC2">
              <w:rPr>
                <w:color w:val="000000"/>
                <w:sz w:val="18"/>
                <w:szCs w:val="18"/>
              </w:rPr>
              <w:t>Copy berita cara inventarisasi dan identifikasi</w:t>
            </w:r>
          </w:p>
        </w:tc>
        <w:tc>
          <w:tcPr>
            <w:tcW w:w="1263" w:type="dxa"/>
          </w:tcPr>
          <w:p w14:paraId="5628A86A" w14:textId="77777777" w:rsidR="00965D9C" w:rsidRPr="00123CC2" w:rsidRDefault="00965D9C" w:rsidP="007D0433">
            <w:pPr>
              <w:rPr>
                <w:color w:val="000000"/>
                <w:sz w:val="18"/>
                <w:szCs w:val="18"/>
              </w:rPr>
            </w:pPr>
          </w:p>
        </w:tc>
      </w:tr>
      <w:tr w:rsidR="00965D9C" w:rsidRPr="00202D7E" w14:paraId="4AE7E9D8" w14:textId="70D1C8EA" w:rsidTr="004E233F">
        <w:trPr>
          <w:gridAfter w:val="1"/>
          <w:wAfter w:w="10" w:type="dxa"/>
          <w:jc w:val="center"/>
        </w:trPr>
        <w:tc>
          <w:tcPr>
            <w:tcW w:w="601" w:type="dxa"/>
          </w:tcPr>
          <w:p w14:paraId="47978D56" w14:textId="1AE64E1F" w:rsidR="00965D9C" w:rsidRPr="00202D7E" w:rsidRDefault="00965D9C" w:rsidP="003F5747">
            <w:pPr>
              <w:jc w:val="center"/>
              <w:rPr>
                <w:rStyle w:val="CharacterStyle1"/>
                <w:rFonts w:ascii="Arial" w:hAnsi="Arial" w:cs="Arial"/>
                <w:spacing w:val="-4"/>
                <w:w w:val="105"/>
                <w:sz w:val="18"/>
                <w:szCs w:val="18"/>
              </w:rPr>
            </w:pPr>
            <w:r>
              <w:rPr>
                <w:rStyle w:val="CharacterStyle1"/>
                <w:rFonts w:ascii="Arial" w:hAnsi="Arial" w:cs="Arial"/>
                <w:spacing w:val="-4"/>
                <w:w w:val="105"/>
                <w:sz w:val="18"/>
                <w:szCs w:val="18"/>
              </w:rPr>
              <w:t>3</w:t>
            </w:r>
          </w:p>
        </w:tc>
        <w:tc>
          <w:tcPr>
            <w:tcW w:w="2796" w:type="dxa"/>
          </w:tcPr>
          <w:p w14:paraId="1C15F290" w14:textId="77777777" w:rsidR="00965D9C" w:rsidRPr="00202D7E" w:rsidRDefault="00965D9C" w:rsidP="007D0433">
            <w:pPr>
              <w:rPr>
                <w:sz w:val="18"/>
                <w:szCs w:val="18"/>
              </w:rPr>
            </w:pPr>
            <w:r w:rsidRPr="00202D7E">
              <w:rPr>
                <w:rStyle w:val="CharacterStyle1"/>
                <w:rFonts w:ascii="Arial" w:hAnsi="Arial" w:cs="Arial"/>
                <w:spacing w:val="-4"/>
                <w:w w:val="105"/>
                <w:sz w:val="18"/>
                <w:szCs w:val="18"/>
              </w:rPr>
              <w:t>Peta bidang Objek Pengadaan Tanah dan daftar nominative</w:t>
            </w:r>
          </w:p>
        </w:tc>
        <w:tc>
          <w:tcPr>
            <w:tcW w:w="784" w:type="dxa"/>
          </w:tcPr>
          <w:p w14:paraId="11073B62" w14:textId="77777777" w:rsidR="00965D9C" w:rsidRPr="00202D7E" w:rsidRDefault="00965D9C" w:rsidP="007D0433">
            <w:pPr>
              <w:rPr>
                <w:sz w:val="18"/>
                <w:szCs w:val="18"/>
              </w:rPr>
            </w:pPr>
          </w:p>
        </w:tc>
        <w:tc>
          <w:tcPr>
            <w:tcW w:w="776" w:type="dxa"/>
          </w:tcPr>
          <w:p w14:paraId="5D7DD380" w14:textId="77777777" w:rsidR="00965D9C" w:rsidRPr="00202D7E" w:rsidRDefault="00965D9C" w:rsidP="007D0433">
            <w:pPr>
              <w:rPr>
                <w:sz w:val="18"/>
                <w:szCs w:val="18"/>
              </w:rPr>
            </w:pPr>
          </w:p>
        </w:tc>
        <w:tc>
          <w:tcPr>
            <w:tcW w:w="1541" w:type="dxa"/>
          </w:tcPr>
          <w:p w14:paraId="3F27B87B" w14:textId="77777777" w:rsidR="00965D9C" w:rsidRPr="00202D7E" w:rsidRDefault="00965D9C" w:rsidP="007D0433">
            <w:pPr>
              <w:rPr>
                <w:sz w:val="18"/>
                <w:szCs w:val="18"/>
              </w:rPr>
            </w:pPr>
            <w:r w:rsidRPr="00202D7E">
              <w:rPr>
                <w:sz w:val="18"/>
                <w:szCs w:val="18"/>
              </w:rPr>
              <w:t>TPPT</w:t>
            </w:r>
          </w:p>
        </w:tc>
        <w:tc>
          <w:tcPr>
            <w:tcW w:w="1890" w:type="dxa"/>
            <w:vAlign w:val="center"/>
          </w:tcPr>
          <w:p w14:paraId="71DD1E7F" w14:textId="0B7D1CE0" w:rsidR="00965D9C" w:rsidRPr="00123CC2" w:rsidRDefault="00965D9C" w:rsidP="007D0433">
            <w:pPr>
              <w:rPr>
                <w:sz w:val="18"/>
                <w:szCs w:val="18"/>
              </w:rPr>
            </w:pPr>
            <w:r w:rsidRPr="00123CC2">
              <w:rPr>
                <w:color w:val="000000"/>
                <w:sz w:val="18"/>
                <w:szCs w:val="18"/>
              </w:rPr>
              <w:t>Copy peta bidang tanah dan daftar nominative</w:t>
            </w:r>
          </w:p>
        </w:tc>
        <w:tc>
          <w:tcPr>
            <w:tcW w:w="1263" w:type="dxa"/>
          </w:tcPr>
          <w:p w14:paraId="3B15B41E" w14:textId="77777777" w:rsidR="00965D9C" w:rsidRPr="00123CC2" w:rsidRDefault="00965D9C" w:rsidP="007D0433">
            <w:pPr>
              <w:rPr>
                <w:color w:val="000000"/>
                <w:sz w:val="18"/>
                <w:szCs w:val="18"/>
              </w:rPr>
            </w:pPr>
          </w:p>
        </w:tc>
      </w:tr>
      <w:tr w:rsidR="00965D9C" w:rsidRPr="00202D7E" w14:paraId="0F6BCC50" w14:textId="4AABA728" w:rsidTr="004E233F">
        <w:trPr>
          <w:gridAfter w:val="1"/>
          <w:wAfter w:w="10" w:type="dxa"/>
          <w:jc w:val="center"/>
        </w:trPr>
        <w:tc>
          <w:tcPr>
            <w:tcW w:w="601" w:type="dxa"/>
          </w:tcPr>
          <w:p w14:paraId="3E02D91D" w14:textId="41A20CF0" w:rsidR="00965D9C" w:rsidRPr="00202D7E" w:rsidRDefault="00965D9C" w:rsidP="003F5747">
            <w:pPr>
              <w:jc w:val="center"/>
              <w:rPr>
                <w:rStyle w:val="CharacterStyle1"/>
                <w:rFonts w:ascii="Arial" w:hAnsi="Arial" w:cs="Arial"/>
                <w:w w:val="105"/>
                <w:sz w:val="18"/>
                <w:szCs w:val="18"/>
              </w:rPr>
            </w:pPr>
            <w:r>
              <w:rPr>
                <w:rStyle w:val="CharacterStyle1"/>
                <w:rFonts w:ascii="Arial" w:hAnsi="Arial" w:cs="Arial"/>
                <w:w w:val="105"/>
                <w:sz w:val="18"/>
                <w:szCs w:val="18"/>
              </w:rPr>
              <w:t>4</w:t>
            </w:r>
          </w:p>
        </w:tc>
        <w:tc>
          <w:tcPr>
            <w:tcW w:w="2796" w:type="dxa"/>
          </w:tcPr>
          <w:p w14:paraId="0E4FF89E" w14:textId="77777777" w:rsidR="00965D9C" w:rsidRPr="00202D7E" w:rsidRDefault="00965D9C" w:rsidP="007D0433">
            <w:pPr>
              <w:rPr>
                <w:sz w:val="18"/>
                <w:szCs w:val="18"/>
              </w:rPr>
            </w:pPr>
            <w:r w:rsidRPr="00202D7E">
              <w:rPr>
                <w:rStyle w:val="CharacterStyle1"/>
                <w:rFonts w:ascii="Arial" w:hAnsi="Arial" w:cs="Arial"/>
                <w:w w:val="105"/>
                <w:sz w:val="18"/>
                <w:szCs w:val="18"/>
              </w:rPr>
              <w:t>Pengumuman daftar nominative</w:t>
            </w:r>
          </w:p>
        </w:tc>
        <w:tc>
          <w:tcPr>
            <w:tcW w:w="784" w:type="dxa"/>
          </w:tcPr>
          <w:p w14:paraId="2D017907" w14:textId="77777777" w:rsidR="00965D9C" w:rsidRPr="00202D7E" w:rsidRDefault="00965D9C" w:rsidP="007D0433">
            <w:pPr>
              <w:rPr>
                <w:sz w:val="18"/>
                <w:szCs w:val="18"/>
              </w:rPr>
            </w:pPr>
          </w:p>
        </w:tc>
        <w:tc>
          <w:tcPr>
            <w:tcW w:w="776" w:type="dxa"/>
          </w:tcPr>
          <w:p w14:paraId="2C8CBACA" w14:textId="77777777" w:rsidR="00965D9C" w:rsidRPr="00202D7E" w:rsidRDefault="00965D9C" w:rsidP="007D0433">
            <w:pPr>
              <w:rPr>
                <w:sz w:val="18"/>
                <w:szCs w:val="18"/>
              </w:rPr>
            </w:pPr>
          </w:p>
        </w:tc>
        <w:tc>
          <w:tcPr>
            <w:tcW w:w="1541" w:type="dxa"/>
          </w:tcPr>
          <w:p w14:paraId="2DE6A888" w14:textId="77777777" w:rsidR="00965D9C" w:rsidRPr="00202D7E" w:rsidRDefault="00965D9C" w:rsidP="007D0433">
            <w:pPr>
              <w:rPr>
                <w:sz w:val="18"/>
                <w:szCs w:val="18"/>
              </w:rPr>
            </w:pPr>
            <w:r w:rsidRPr="00202D7E">
              <w:rPr>
                <w:sz w:val="18"/>
                <w:szCs w:val="18"/>
              </w:rPr>
              <w:t>TPPT</w:t>
            </w:r>
          </w:p>
        </w:tc>
        <w:tc>
          <w:tcPr>
            <w:tcW w:w="1890" w:type="dxa"/>
            <w:vAlign w:val="center"/>
          </w:tcPr>
          <w:p w14:paraId="04DC3862" w14:textId="59C98455" w:rsidR="00965D9C" w:rsidRPr="00123CC2" w:rsidRDefault="00965D9C" w:rsidP="007D0433">
            <w:pPr>
              <w:rPr>
                <w:sz w:val="18"/>
                <w:szCs w:val="18"/>
              </w:rPr>
            </w:pPr>
            <w:r w:rsidRPr="00123CC2">
              <w:rPr>
                <w:color w:val="000000"/>
                <w:sz w:val="18"/>
                <w:szCs w:val="18"/>
              </w:rPr>
              <w:t>Copy pengumuman daftar nominative</w:t>
            </w:r>
          </w:p>
        </w:tc>
        <w:tc>
          <w:tcPr>
            <w:tcW w:w="1263" w:type="dxa"/>
          </w:tcPr>
          <w:p w14:paraId="36389594" w14:textId="77777777" w:rsidR="00965D9C" w:rsidRPr="00123CC2" w:rsidRDefault="00965D9C" w:rsidP="007D0433">
            <w:pPr>
              <w:rPr>
                <w:color w:val="000000"/>
                <w:sz w:val="18"/>
                <w:szCs w:val="18"/>
              </w:rPr>
            </w:pPr>
          </w:p>
        </w:tc>
      </w:tr>
      <w:tr w:rsidR="00965D9C" w:rsidRPr="00202D7E" w14:paraId="0A970E5D" w14:textId="33CF25C2" w:rsidTr="004E233F">
        <w:trPr>
          <w:gridAfter w:val="1"/>
          <w:wAfter w:w="10" w:type="dxa"/>
          <w:jc w:val="center"/>
        </w:trPr>
        <w:tc>
          <w:tcPr>
            <w:tcW w:w="601" w:type="dxa"/>
          </w:tcPr>
          <w:p w14:paraId="3589E232" w14:textId="7C8B94AF" w:rsidR="00965D9C" w:rsidRPr="00202D7E" w:rsidRDefault="00965D9C" w:rsidP="003F5747">
            <w:pPr>
              <w:jc w:val="center"/>
              <w:rPr>
                <w:rStyle w:val="CharacterStyle1"/>
                <w:rFonts w:ascii="Arial" w:hAnsi="Arial" w:cs="Arial"/>
                <w:w w:val="105"/>
                <w:sz w:val="18"/>
                <w:szCs w:val="18"/>
              </w:rPr>
            </w:pPr>
            <w:r>
              <w:rPr>
                <w:rStyle w:val="CharacterStyle1"/>
                <w:rFonts w:ascii="Arial" w:hAnsi="Arial" w:cs="Arial"/>
                <w:w w:val="105"/>
                <w:sz w:val="18"/>
                <w:szCs w:val="18"/>
              </w:rPr>
              <w:t>5</w:t>
            </w:r>
          </w:p>
        </w:tc>
        <w:tc>
          <w:tcPr>
            <w:tcW w:w="2796" w:type="dxa"/>
          </w:tcPr>
          <w:p w14:paraId="05B7566F" w14:textId="77777777" w:rsidR="00965D9C" w:rsidRPr="00202D7E" w:rsidRDefault="00965D9C" w:rsidP="007D0433">
            <w:pPr>
              <w:rPr>
                <w:sz w:val="18"/>
                <w:szCs w:val="18"/>
              </w:rPr>
            </w:pPr>
            <w:r w:rsidRPr="00202D7E">
              <w:rPr>
                <w:rStyle w:val="CharacterStyle1"/>
                <w:rFonts w:ascii="Arial" w:hAnsi="Arial" w:cs="Arial"/>
                <w:w w:val="105"/>
                <w:sz w:val="18"/>
                <w:szCs w:val="18"/>
              </w:rPr>
              <w:t>Berita Acara Perbaikan dan Verifikasi</w:t>
            </w:r>
          </w:p>
        </w:tc>
        <w:tc>
          <w:tcPr>
            <w:tcW w:w="784" w:type="dxa"/>
          </w:tcPr>
          <w:p w14:paraId="657B91A0" w14:textId="77777777" w:rsidR="00965D9C" w:rsidRPr="00202D7E" w:rsidRDefault="00965D9C" w:rsidP="007D0433">
            <w:pPr>
              <w:rPr>
                <w:sz w:val="18"/>
                <w:szCs w:val="18"/>
              </w:rPr>
            </w:pPr>
          </w:p>
        </w:tc>
        <w:tc>
          <w:tcPr>
            <w:tcW w:w="776" w:type="dxa"/>
          </w:tcPr>
          <w:p w14:paraId="508E94E5" w14:textId="77777777" w:rsidR="00965D9C" w:rsidRPr="00202D7E" w:rsidRDefault="00965D9C" w:rsidP="007D0433">
            <w:pPr>
              <w:rPr>
                <w:sz w:val="18"/>
                <w:szCs w:val="18"/>
              </w:rPr>
            </w:pPr>
          </w:p>
        </w:tc>
        <w:tc>
          <w:tcPr>
            <w:tcW w:w="1541" w:type="dxa"/>
          </w:tcPr>
          <w:p w14:paraId="08F2F301" w14:textId="77777777" w:rsidR="00965D9C" w:rsidRPr="00202D7E" w:rsidRDefault="00965D9C" w:rsidP="007D0433">
            <w:pPr>
              <w:rPr>
                <w:sz w:val="18"/>
                <w:szCs w:val="18"/>
              </w:rPr>
            </w:pPr>
            <w:r w:rsidRPr="00202D7E">
              <w:rPr>
                <w:sz w:val="18"/>
                <w:szCs w:val="18"/>
              </w:rPr>
              <w:t>TPPT</w:t>
            </w:r>
          </w:p>
        </w:tc>
        <w:tc>
          <w:tcPr>
            <w:tcW w:w="1890" w:type="dxa"/>
            <w:vAlign w:val="center"/>
          </w:tcPr>
          <w:p w14:paraId="6B6130B9" w14:textId="22E68B3F" w:rsidR="00965D9C" w:rsidRPr="00123CC2" w:rsidRDefault="00965D9C" w:rsidP="007D0433">
            <w:pPr>
              <w:rPr>
                <w:sz w:val="18"/>
                <w:szCs w:val="18"/>
              </w:rPr>
            </w:pPr>
            <w:r w:rsidRPr="00123CC2">
              <w:rPr>
                <w:color w:val="000000"/>
                <w:sz w:val="18"/>
                <w:szCs w:val="18"/>
              </w:rPr>
              <w:t>Copy berita acara</w:t>
            </w:r>
          </w:p>
        </w:tc>
        <w:tc>
          <w:tcPr>
            <w:tcW w:w="1263" w:type="dxa"/>
          </w:tcPr>
          <w:p w14:paraId="2CE858E5" w14:textId="77777777" w:rsidR="00965D9C" w:rsidRPr="00123CC2" w:rsidRDefault="00965D9C" w:rsidP="007D0433">
            <w:pPr>
              <w:rPr>
                <w:color w:val="000000"/>
                <w:sz w:val="18"/>
                <w:szCs w:val="18"/>
              </w:rPr>
            </w:pPr>
          </w:p>
        </w:tc>
      </w:tr>
      <w:tr w:rsidR="00965D9C" w:rsidRPr="00202D7E" w14:paraId="00AF810A" w14:textId="68A725BA" w:rsidTr="004E233F">
        <w:trPr>
          <w:gridAfter w:val="1"/>
          <w:wAfter w:w="10" w:type="dxa"/>
          <w:jc w:val="center"/>
        </w:trPr>
        <w:tc>
          <w:tcPr>
            <w:tcW w:w="601" w:type="dxa"/>
          </w:tcPr>
          <w:p w14:paraId="600EC1A7" w14:textId="284188C4" w:rsidR="00965D9C" w:rsidRPr="00202D7E" w:rsidRDefault="00965D9C" w:rsidP="003F5747">
            <w:pPr>
              <w:jc w:val="center"/>
              <w:rPr>
                <w:rStyle w:val="CharacterStyle1"/>
                <w:rFonts w:ascii="Arial" w:hAnsi="Arial" w:cs="Arial"/>
                <w:w w:val="105"/>
                <w:sz w:val="18"/>
                <w:szCs w:val="18"/>
              </w:rPr>
            </w:pPr>
            <w:r>
              <w:rPr>
                <w:rStyle w:val="CharacterStyle1"/>
                <w:rFonts w:ascii="Arial" w:hAnsi="Arial" w:cs="Arial"/>
                <w:w w:val="105"/>
                <w:sz w:val="18"/>
                <w:szCs w:val="18"/>
              </w:rPr>
              <w:t>6</w:t>
            </w:r>
          </w:p>
        </w:tc>
        <w:tc>
          <w:tcPr>
            <w:tcW w:w="2796" w:type="dxa"/>
          </w:tcPr>
          <w:p w14:paraId="31280287" w14:textId="77777777" w:rsidR="00965D9C" w:rsidRPr="00202D7E" w:rsidRDefault="00965D9C" w:rsidP="007D0433">
            <w:pPr>
              <w:rPr>
                <w:sz w:val="18"/>
                <w:szCs w:val="18"/>
              </w:rPr>
            </w:pPr>
            <w:r w:rsidRPr="00202D7E">
              <w:rPr>
                <w:rStyle w:val="CharacterStyle1"/>
                <w:rFonts w:ascii="Arial" w:hAnsi="Arial" w:cs="Arial"/>
                <w:w w:val="105"/>
                <w:sz w:val="18"/>
                <w:szCs w:val="18"/>
              </w:rPr>
              <w:t>Daftar nominatif yang sudah disahkan</w:t>
            </w:r>
          </w:p>
        </w:tc>
        <w:tc>
          <w:tcPr>
            <w:tcW w:w="784" w:type="dxa"/>
          </w:tcPr>
          <w:p w14:paraId="66F5CD3B" w14:textId="77777777" w:rsidR="00965D9C" w:rsidRPr="00202D7E" w:rsidRDefault="00965D9C" w:rsidP="007D0433">
            <w:pPr>
              <w:rPr>
                <w:sz w:val="18"/>
                <w:szCs w:val="18"/>
              </w:rPr>
            </w:pPr>
          </w:p>
        </w:tc>
        <w:tc>
          <w:tcPr>
            <w:tcW w:w="776" w:type="dxa"/>
          </w:tcPr>
          <w:p w14:paraId="7ECF489D" w14:textId="77777777" w:rsidR="00965D9C" w:rsidRPr="00202D7E" w:rsidRDefault="00965D9C" w:rsidP="007D0433">
            <w:pPr>
              <w:rPr>
                <w:sz w:val="18"/>
                <w:szCs w:val="18"/>
              </w:rPr>
            </w:pPr>
          </w:p>
        </w:tc>
        <w:tc>
          <w:tcPr>
            <w:tcW w:w="1541" w:type="dxa"/>
          </w:tcPr>
          <w:p w14:paraId="7121BCB9" w14:textId="77777777" w:rsidR="00965D9C" w:rsidRPr="00202D7E" w:rsidRDefault="00965D9C" w:rsidP="007D0433">
            <w:pPr>
              <w:rPr>
                <w:sz w:val="18"/>
                <w:szCs w:val="18"/>
              </w:rPr>
            </w:pPr>
            <w:r w:rsidRPr="00202D7E">
              <w:rPr>
                <w:sz w:val="18"/>
                <w:szCs w:val="18"/>
              </w:rPr>
              <w:t>TPPT</w:t>
            </w:r>
          </w:p>
        </w:tc>
        <w:tc>
          <w:tcPr>
            <w:tcW w:w="1890" w:type="dxa"/>
            <w:vAlign w:val="center"/>
          </w:tcPr>
          <w:p w14:paraId="3651F1A1" w14:textId="0178A59D" w:rsidR="00965D9C" w:rsidRPr="00123CC2" w:rsidRDefault="00965D9C" w:rsidP="007D0433">
            <w:pPr>
              <w:rPr>
                <w:sz w:val="18"/>
                <w:szCs w:val="18"/>
              </w:rPr>
            </w:pPr>
            <w:r w:rsidRPr="00123CC2">
              <w:rPr>
                <w:color w:val="000000"/>
                <w:sz w:val="18"/>
                <w:szCs w:val="18"/>
              </w:rPr>
              <w:t>Copy daftar nominative yang sudah disahkan</w:t>
            </w:r>
          </w:p>
        </w:tc>
        <w:tc>
          <w:tcPr>
            <w:tcW w:w="1263" w:type="dxa"/>
          </w:tcPr>
          <w:p w14:paraId="6F5F36EB" w14:textId="77777777" w:rsidR="00965D9C" w:rsidRPr="00123CC2" w:rsidRDefault="00965D9C" w:rsidP="007D0433">
            <w:pPr>
              <w:rPr>
                <w:color w:val="000000"/>
                <w:sz w:val="18"/>
                <w:szCs w:val="18"/>
              </w:rPr>
            </w:pPr>
          </w:p>
        </w:tc>
      </w:tr>
      <w:tr w:rsidR="00965D9C" w:rsidRPr="00202D7E" w14:paraId="06152D37" w14:textId="32CADA38" w:rsidTr="004E233F">
        <w:trPr>
          <w:gridAfter w:val="1"/>
          <w:wAfter w:w="10" w:type="dxa"/>
          <w:jc w:val="center"/>
        </w:trPr>
        <w:tc>
          <w:tcPr>
            <w:tcW w:w="601" w:type="dxa"/>
          </w:tcPr>
          <w:p w14:paraId="67F5FE0C" w14:textId="42687F85" w:rsidR="00965D9C" w:rsidRPr="00202D7E" w:rsidRDefault="00965D9C" w:rsidP="003F5747">
            <w:pPr>
              <w:jc w:val="center"/>
              <w:rPr>
                <w:rStyle w:val="CharacterStyle1"/>
                <w:rFonts w:ascii="Arial" w:hAnsi="Arial" w:cs="Arial"/>
                <w:spacing w:val="2"/>
                <w:w w:val="105"/>
                <w:sz w:val="18"/>
                <w:szCs w:val="18"/>
              </w:rPr>
            </w:pPr>
            <w:r>
              <w:rPr>
                <w:rStyle w:val="CharacterStyle1"/>
                <w:rFonts w:ascii="Arial" w:hAnsi="Arial" w:cs="Arial"/>
                <w:spacing w:val="2"/>
                <w:w w:val="105"/>
                <w:sz w:val="18"/>
                <w:szCs w:val="18"/>
              </w:rPr>
              <w:t>7</w:t>
            </w:r>
          </w:p>
        </w:tc>
        <w:tc>
          <w:tcPr>
            <w:tcW w:w="2796" w:type="dxa"/>
          </w:tcPr>
          <w:p w14:paraId="63201303" w14:textId="77777777" w:rsidR="00965D9C" w:rsidRPr="00202D7E" w:rsidRDefault="00965D9C" w:rsidP="007D0433">
            <w:pPr>
              <w:rPr>
                <w:sz w:val="18"/>
                <w:szCs w:val="18"/>
              </w:rPr>
            </w:pPr>
            <w:r w:rsidRPr="00202D7E">
              <w:rPr>
                <w:rStyle w:val="CharacterStyle1"/>
                <w:rFonts w:ascii="Arial" w:hAnsi="Arial" w:cs="Arial"/>
                <w:spacing w:val="2"/>
                <w:w w:val="105"/>
                <w:sz w:val="18"/>
                <w:szCs w:val="18"/>
              </w:rPr>
              <w:t>Dokumen Pengadaan Penilai</w:t>
            </w:r>
          </w:p>
        </w:tc>
        <w:tc>
          <w:tcPr>
            <w:tcW w:w="784" w:type="dxa"/>
          </w:tcPr>
          <w:p w14:paraId="60863AAC" w14:textId="77777777" w:rsidR="00965D9C" w:rsidRPr="00202D7E" w:rsidRDefault="00965D9C" w:rsidP="007D0433">
            <w:pPr>
              <w:rPr>
                <w:sz w:val="18"/>
                <w:szCs w:val="18"/>
              </w:rPr>
            </w:pPr>
          </w:p>
        </w:tc>
        <w:tc>
          <w:tcPr>
            <w:tcW w:w="776" w:type="dxa"/>
          </w:tcPr>
          <w:p w14:paraId="1885B77F" w14:textId="77777777" w:rsidR="00965D9C" w:rsidRPr="00202D7E" w:rsidRDefault="00965D9C" w:rsidP="007D0433">
            <w:pPr>
              <w:rPr>
                <w:sz w:val="18"/>
                <w:szCs w:val="18"/>
              </w:rPr>
            </w:pPr>
          </w:p>
        </w:tc>
        <w:tc>
          <w:tcPr>
            <w:tcW w:w="1541" w:type="dxa"/>
          </w:tcPr>
          <w:p w14:paraId="5CDD42E6" w14:textId="3316A11A" w:rsidR="00965D9C" w:rsidRPr="00202D7E" w:rsidRDefault="00965D9C" w:rsidP="007D0433">
            <w:pPr>
              <w:rPr>
                <w:sz w:val="18"/>
                <w:szCs w:val="18"/>
              </w:rPr>
            </w:pPr>
            <w:r w:rsidRPr="00202D7E">
              <w:rPr>
                <w:sz w:val="18"/>
                <w:szCs w:val="18"/>
              </w:rPr>
              <w:t>BBWS</w:t>
            </w:r>
            <w:r>
              <w:rPr>
                <w:sz w:val="18"/>
                <w:szCs w:val="18"/>
              </w:rPr>
              <w:t>/Dinas di Provinsi/Kab.</w:t>
            </w:r>
          </w:p>
        </w:tc>
        <w:tc>
          <w:tcPr>
            <w:tcW w:w="1890" w:type="dxa"/>
            <w:vAlign w:val="center"/>
          </w:tcPr>
          <w:p w14:paraId="2F5C6180" w14:textId="0C763495" w:rsidR="00965D9C" w:rsidRPr="00123CC2" w:rsidRDefault="00965D9C" w:rsidP="007D0433">
            <w:pPr>
              <w:rPr>
                <w:sz w:val="18"/>
                <w:szCs w:val="18"/>
              </w:rPr>
            </w:pPr>
            <w:r w:rsidRPr="00123CC2">
              <w:rPr>
                <w:color w:val="000000"/>
                <w:sz w:val="18"/>
                <w:szCs w:val="18"/>
              </w:rPr>
              <w:t>Copy pengadaan penilai</w:t>
            </w:r>
          </w:p>
        </w:tc>
        <w:tc>
          <w:tcPr>
            <w:tcW w:w="1263" w:type="dxa"/>
          </w:tcPr>
          <w:p w14:paraId="2B227222" w14:textId="77777777" w:rsidR="00965D9C" w:rsidRPr="00123CC2" w:rsidRDefault="00965D9C" w:rsidP="007D0433">
            <w:pPr>
              <w:rPr>
                <w:color w:val="000000"/>
                <w:sz w:val="18"/>
                <w:szCs w:val="18"/>
              </w:rPr>
            </w:pPr>
          </w:p>
        </w:tc>
      </w:tr>
      <w:tr w:rsidR="00965D9C" w:rsidRPr="00202D7E" w14:paraId="217E0CAD" w14:textId="63814962" w:rsidTr="004E233F">
        <w:trPr>
          <w:gridAfter w:val="1"/>
          <w:wAfter w:w="10" w:type="dxa"/>
          <w:jc w:val="center"/>
        </w:trPr>
        <w:tc>
          <w:tcPr>
            <w:tcW w:w="601" w:type="dxa"/>
          </w:tcPr>
          <w:p w14:paraId="757455EB" w14:textId="7B289341" w:rsidR="00965D9C" w:rsidRPr="00202D7E" w:rsidRDefault="00965D9C" w:rsidP="003F5747">
            <w:pPr>
              <w:jc w:val="center"/>
              <w:rPr>
                <w:rStyle w:val="CharacterStyle1"/>
                <w:rFonts w:ascii="Arial" w:hAnsi="Arial" w:cs="Arial"/>
                <w:w w:val="105"/>
                <w:sz w:val="18"/>
                <w:szCs w:val="18"/>
              </w:rPr>
            </w:pPr>
            <w:r>
              <w:rPr>
                <w:rStyle w:val="CharacterStyle1"/>
                <w:rFonts w:ascii="Arial" w:hAnsi="Arial" w:cs="Arial"/>
                <w:w w:val="105"/>
                <w:sz w:val="18"/>
                <w:szCs w:val="18"/>
              </w:rPr>
              <w:t>8</w:t>
            </w:r>
          </w:p>
        </w:tc>
        <w:tc>
          <w:tcPr>
            <w:tcW w:w="2796" w:type="dxa"/>
          </w:tcPr>
          <w:p w14:paraId="0B110864" w14:textId="77777777" w:rsidR="00965D9C" w:rsidRPr="00202D7E" w:rsidRDefault="00965D9C" w:rsidP="007D0433">
            <w:pPr>
              <w:rPr>
                <w:sz w:val="18"/>
                <w:szCs w:val="18"/>
              </w:rPr>
            </w:pPr>
            <w:r w:rsidRPr="00202D7E">
              <w:rPr>
                <w:rStyle w:val="CharacterStyle1"/>
                <w:rFonts w:ascii="Arial" w:hAnsi="Arial" w:cs="Arial"/>
                <w:w w:val="105"/>
                <w:sz w:val="18"/>
                <w:szCs w:val="18"/>
              </w:rPr>
              <w:t>Dokumen hasil penilaian Pengadaan Tanah</w:t>
            </w:r>
          </w:p>
        </w:tc>
        <w:tc>
          <w:tcPr>
            <w:tcW w:w="784" w:type="dxa"/>
          </w:tcPr>
          <w:p w14:paraId="277BAD16" w14:textId="77777777" w:rsidR="00965D9C" w:rsidRPr="00202D7E" w:rsidRDefault="00965D9C" w:rsidP="007D0433">
            <w:pPr>
              <w:rPr>
                <w:sz w:val="18"/>
                <w:szCs w:val="18"/>
              </w:rPr>
            </w:pPr>
          </w:p>
        </w:tc>
        <w:tc>
          <w:tcPr>
            <w:tcW w:w="776" w:type="dxa"/>
          </w:tcPr>
          <w:p w14:paraId="4EABE6C7" w14:textId="77777777" w:rsidR="00965D9C" w:rsidRPr="00202D7E" w:rsidRDefault="00965D9C" w:rsidP="007D0433">
            <w:pPr>
              <w:rPr>
                <w:sz w:val="18"/>
                <w:szCs w:val="18"/>
              </w:rPr>
            </w:pPr>
          </w:p>
        </w:tc>
        <w:tc>
          <w:tcPr>
            <w:tcW w:w="1541" w:type="dxa"/>
          </w:tcPr>
          <w:p w14:paraId="33C14C91" w14:textId="77777777" w:rsidR="00965D9C" w:rsidRPr="00202D7E" w:rsidRDefault="00965D9C" w:rsidP="007D0433">
            <w:pPr>
              <w:rPr>
                <w:sz w:val="18"/>
                <w:szCs w:val="18"/>
              </w:rPr>
            </w:pPr>
            <w:r w:rsidRPr="00202D7E">
              <w:rPr>
                <w:sz w:val="18"/>
                <w:szCs w:val="18"/>
              </w:rPr>
              <w:t>Tim Penilai</w:t>
            </w:r>
          </w:p>
        </w:tc>
        <w:tc>
          <w:tcPr>
            <w:tcW w:w="1890" w:type="dxa"/>
            <w:vAlign w:val="center"/>
          </w:tcPr>
          <w:p w14:paraId="19A31C36" w14:textId="2DCBE29E" w:rsidR="00965D9C" w:rsidRPr="00123CC2" w:rsidRDefault="00965D9C" w:rsidP="007D0433">
            <w:pPr>
              <w:rPr>
                <w:sz w:val="18"/>
                <w:szCs w:val="18"/>
              </w:rPr>
            </w:pPr>
            <w:r w:rsidRPr="00123CC2">
              <w:rPr>
                <w:color w:val="000000"/>
                <w:sz w:val="18"/>
                <w:szCs w:val="18"/>
              </w:rPr>
              <w:t>Copy dokumen hasil penilaian dari Tim Penilai</w:t>
            </w:r>
          </w:p>
        </w:tc>
        <w:tc>
          <w:tcPr>
            <w:tcW w:w="1263" w:type="dxa"/>
          </w:tcPr>
          <w:p w14:paraId="71E915EE" w14:textId="77777777" w:rsidR="00965D9C" w:rsidRPr="00123CC2" w:rsidRDefault="00965D9C" w:rsidP="007D0433">
            <w:pPr>
              <w:rPr>
                <w:color w:val="000000"/>
                <w:sz w:val="18"/>
                <w:szCs w:val="18"/>
              </w:rPr>
            </w:pPr>
          </w:p>
        </w:tc>
      </w:tr>
      <w:tr w:rsidR="00965D9C" w:rsidRPr="00202D7E" w14:paraId="133A3809" w14:textId="15FB49CB" w:rsidTr="004E233F">
        <w:trPr>
          <w:gridAfter w:val="1"/>
          <w:wAfter w:w="10" w:type="dxa"/>
          <w:jc w:val="center"/>
        </w:trPr>
        <w:tc>
          <w:tcPr>
            <w:tcW w:w="601" w:type="dxa"/>
          </w:tcPr>
          <w:p w14:paraId="7BB90024" w14:textId="46FF60B6" w:rsidR="00965D9C" w:rsidRPr="00202D7E" w:rsidRDefault="00965D9C" w:rsidP="003F5747">
            <w:pPr>
              <w:jc w:val="center"/>
              <w:rPr>
                <w:rStyle w:val="CharacterStyle1"/>
                <w:rFonts w:ascii="Arial" w:hAnsi="Arial" w:cs="Arial"/>
                <w:w w:val="105"/>
                <w:sz w:val="18"/>
                <w:szCs w:val="18"/>
              </w:rPr>
            </w:pPr>
            <w:r>
              <w:rPr>
                <w:rStyle w:val="CharacterStyle1"/>
                <w:rFonts w:ascii="Arial" w:hAnsi="Arial" w:cs="Arial"/>
                <w:w w:val="105"/>
                <w:sz w:val="18"/>
                <w:szCs w:val="18"/>
              </w:rPr>
              <w:t>9</w:t>
            </w:r>
          </w:p>
        </w:tc>
        <w:tc>
          <w:tcPr>
            <w:tcW w:w="2796" w:type="dxa"/>
          </w:tcPr>
          <w:p w14:paraId="0347673C" w14:textId="77777777" w:rsidR="00965D9C" w:rsidRPr="00202D7E" w:rsidRDefault="00965D9C" w:rsidP="007D0433">
            <w:pPr>
              <w:rPr>
                <w:sz w:val="18"/>
                <w:szCs w:val="18"/>
              </w:rPr>
            </w:pPr>
            <w:r w:rsidRPr="00202D7E">
              <w:rPr>
                <w:rStyle w:val="CharacterStyle1"/>
                <w:rFonts w:ascii="Arial" w:hAnsi="Arial" w:cs="Arial"/>
                <w:w w:val="105"/>
                <w:sz w:val="18"/>
                <w:szCs w:val="18"/>
              </w:rPr>
              <w:t>Berita acara penyerahan hasil penilaian</w:t>
            </w:r>
          </w:p>
        </w:tc>
        <w:tc>
          <w:tcPr>
            <w:tcW w:w="784" w:type="dxa"/>
          </w:tcPr>
          <w:p w14:paraId="6550098A" w14:textId="77777777" w:rsidR="00965D9C" w:rsidRPr="00202D7E" w:rsidRDefault="00965D9C" w:rsidP="007D0433">
            <w:pPr>
              <w:rPr>
                <w:sz w:val="18"/>
                <w:szCs w:val="18"/>
              </w:rPr>
            </w:pPr>
          </w:p>
        </w:tc>
        <w:tc>
          <w:tcPr>
            <w:tcW w:w="776" w:type="dxa"/>
          </w:tcPr>
          <w:p w14:paraId="4A8ADB6F" w14:textId="77777777" w:rsidR="00965D9C" w:rsidRPr="00202D7E" w:rsidRDefault="00965D9C" w:rsidP="007D0433">
            <w:pPr>
              <w:rPr>
                <w:sz w:val="18"/>
                <w:szCs w:val="18"/>
              </w:rPr>
            </w:pPr>
          </w:p>
        </w:tc>
        <w:tc>
          <w:tcPr>
            <w:tcW w:w="1541" w:type="dxa"/>
          </w:tcPr>
          <w:p w14:paraId="4C111C2C" w14:textId="77777777" w:rsidR="00965D9C" w:rsidRPr="00202D7E" w:rsidRDefault="00965D9C" w:rsidP="007D0433">
            <w:pPr>
              <w:rPr>
                <w:sz w:val="18"/>
                <w:szCs w:val="18"/>
              </w:rPr>
            </w:pPr>
            <w:r w:rsidRPr="00202D7E">
              <w:rPr>
                <w:sz w:val="18"/>
                <w:szCs w:val="18"/>
              </w:rPr>
              <w:t>Tim Penilai</w:t>
            </w:r>
          </w:p>
        </w:tc>
        <w:tc>
          <w:tcPr>
            <w:tcW w:w="1890" w:type="dxa"/>
            <w:vAlign w:val="center"/>
          </w:tcPr>
          <w:p w14:paraId="47729E93" w14:textId="01C18601" w:rsidR="00965D9C" w:rsidRPr="00123CC2" w:rsidRDefault="00965D9C" w:rsidP="007D0433">
            <w:pPr>
              <w:rPr>
                <w:sz w:val="18"/>
                <w:szCs w:val="18"/>
              </w:rPr>
            </w:pPr>
            <w:r w:rsidRPr="00123CC2">
              <w:rPr>
                <w:color w:val="000000"/>
                <w:sz w:val="18"/>
                <w:szCs w:val="18"/>
              </w:rPr>
              <w:t>Copy berita acara penyerahan hasil</w:t>
            </w:r>
          </w:p>
        </w:tc>
        <w:tc>
          <w:tcPr>
            <w:tcW w:w="1263" w:type="dxa"/>
          </w:tcPr>
          <w:p w14:paraId="644AADD0" w14:textId="77777777" w:rsidR="00965D9C" w:rsidRPr="00123CC2" w:rsidRDefault="00965D9C" w:rsidP="007D0433">
            <w:pPr>
              <w:rPr>
                <w:color w:val="000000"/>
                <w:sz w:val="18"/>
                <w:szCs w:val="18"/>
              </w:rPr>
            </w:pPr>
          </w:p>
        </w:tc>
      </w:tr>
      <w:tr w:rsidR="00965D9C" w:rsidRPr="00202D7E" w14:paraId="26B1A976" w14:textId="1FFADFD4" w:rsidTr="004E233F">
        <w:trPr>
          <w:gridAfter w:val="1"/>
          <w:wAfter w:w="10" w:type="dxa"/>
          <w:jc w:val="center"/>
        </w:trPr>
        <w:tc>
          <w:tcPr>
            <w:tcW w:w="601" w:type="dxa"/>
          </w:tcPr>
          <w:p w14:paraId="3B846173" w14:textId="79EB9E8E" w:rsidR="00965D9C" w:rsidRPr="00202D7E" w:rsidRDefault="00965D9C" w:rsidP="003F5747">
            <w:pPr>
              <w:jc w:val="center"/>
              <w:rPr>
                <w:rStyle w:val="CharacterStyle1"/>
                <w:rFonts w:ascii="Arial" w:hAnsi="Arial" w:cs="Arial"/>
                <w:spacing w:val="16"/>
                <w:w w:val="105"/>
                <w:sz w:val="18"/>
                <w:szCs w:val="18"/>
              </w:rPr>
            </w:pPr>
            <w:r>
              <w:rPr>
                <w:rStyle w:val="CharacterStyle1"/>
                <w:rFonts w:ascii="Arial" w:hAnsi="Arial" w:cs="Arial"/>
                <w:spacing w:val="16"/>
                <w:w w:val="105"/>
                <w:sz w:val="18"/>
                <w:szCs w:val="18"/>
              </w:rPr>
              <w:t>10</w:t>
            </w:r>
          </w:p>
        </w:tc>
        <w:tc>
          <w:tcPr>
            <w:tcW w:w="2796" w:type="dxa"/>
          </w:tcPr>
          <w:p w14:paraId="609B4ABF" w14:textId="77777777" w:rsidR="00965D9C" w:rsidRPr="00202D7E" w:rsidRDefault="00965D9C" w:rsidP="007D0433">
            <w:pPr>
              <w:rPr>
                <w:sz w:val="18"/>
                <w:szCs w:val="18"/>
              </w:rPr>
            </w:pPr>
            <w:r w:rsidRPr="00202D7E">
              <w:rPr>
                <w:rStyle w:val="CharacterStyle1"/>
                <w:rFonts w:ascii="Arial" w:hAnsi="Arial" w:cs="Arial"/>
                <w:spacing w:val="16"/>
                <w:w w:val="105"/>
                <w:sz w:val="18"/>
                <w:szCs w:val="18"/>
              </w:rPr>
              <w:t xml:space="preserve">Undangan dan daftar hadir musyawarah penetapan Ganti </w:t>
            </w:r>
            <w:r w:rsidRPr="00202D7E">
              <w:rPr>
                <w:w w:val="105"/>
                <w:sz w:val="18"/>
                <w:szCs w:val="18"/>
              </w:rPr>
              <w:t>Kerugian</w:t>
            </w:r>
          </w:p>
        </w:tc>
        <w:tc>
          <w:tcPr>
            <w:tcW w:w="784" w:type="dxa"/>
          </w:tcPr>
          <w:p w14:paraId="408F76A6" w14:textId="77777777" w:rsidR="00965D9C" w:rsidRPr="00202D7E" w:rsidRDefault="00965D9C" w:rsidP="007D0433">
            <w:pPr>
              <w:rPr>
                <w:sz w:val="18"/>
                <w:szCs w:val="18"/>
              </w:rPr>
            </w:pPr>
          </w:p>
        </w:tc>
        <w:tc>
          <w:tcPr>
            <w:tcW w:w="776" w:type="dxa"/>
          </w:tcPr>
          <w:p w14:paraId="5AC7A268" w14:textId="77777777" w:rsidR="00965D9C" w:rsidRPr="00202D7E" w:rsidRDefault="00965D9C" w:rsidP="007D0433">
            <w:pPr>
              <w:rPr>
                <w:sz w:val="18"/>
                <w:szCs w:val="18"/>
              </w:rPr>
            </w:pPr>
          </w:p>
        </w:tc>
        <w:tc>
          <w:tcPr>
            <w:tcW w:w="1541" w:type="dxa"/>
          </w:tcPr>
          <w:p w14:paraId="3827FDF2" w14:textId="16087785" w:rsidR="00965D9C" w:rsidRPr="00202D7E" w:rsidRDefault="00965D9C" w:rsidP="007D0433">
            <w:pPr>
              <w:rPr>
                <w:sz w:val="18"/>
                <w:szCs w:val="18"/>
              </w:rPr>
            </w:pPr>
            <w:proofErr w:type="gramStart"/>
            <w:r>
              <w:rPr>
                <w:sz w:val="18"/>
                <w:szCs w:val="18"/>
              </w:rPr>
              <w:t>.</w:t>
            </w:r>
            <w:r w:rsidR="000F58A3">
              <w:rPr>
                <w:sz w:val="18"/>
                <w:szCs w:val="18"/>
              </w:rPr>
              <w:t>TPPT</w:t>
            </w:r>
            <w:proofErr w:type="gramEnd"/>
          </w:p>
        </w:tc>
        <w:tc>
          <w:tcPr>
            <w:tcW w:w="1890" w:type="dxa"/>
            <w:vAlign w:val="center"/>
          </w:tcPr>
          <w:p w14:paraId="71460819" w14:textId="783E91D7" w:rsidR="00965D9C" w:rsidRPr="00123CC2" w:rsidRDefault="00965D9C" w:rsidP="007D0433">
            <w:pPr>
              <w:rPr>
                <w:sz w:val="18"/>
                <w:szCs w:val="18"/>
              </w:rPr>
            </w:pPr>
            <w:r w:rsidRPr="00123CC2">
              <w:rPr>
                <w:color w:val="000000"/>
                <w:sz w:val="18"/>
                <w:szCs w:val="18"/>
              </w:rPr>
              <w:t>Copy undangan musyawarah penetapan ganti kerugian</w:t>
            </w:r>
          </w:p>
        </w:tc>
        <w:tc>
          <w:tcPr>
            <w:tcW w:w="1263" w:type="dxa"/>
          </w:tcPr>
          <w:p w14:paraId="766984A1" w14:textId="77777777" w:rsidR="00965D9C" w:rsidRPr="00123CC2" w:rsidRDefault="00965D9C" w:rsidP="007D0433">
            <w:pPr>
              <w:rPr>
                <w:color w:val="000000"/>
                <w:sz w:val="18"/>
                <w:szCs w:val="18"/>
              </w:rPr>
            </w:pPr>
          </w:p>
        </w:tc>
      </w:tr>
      <w:tr w:rsidR="00965D9C" w:rsidRPr="00202D7E" w14:paraId="2F69042A" w14:textId="491212AB" w:rsidTr="004E233F">
        <w:trPr>
          <w:gridAfter w:val="1"/>
          <w:wAfter w:w="10" w:type="dxa"/>
          <w:jc w:val="center"/>
        </w:trPr>
        <w:tc>
          <w:tcPr>
            <w:tcW w:w="601" w:type="dxa"/>
          </w:tcPr>
          <w:p w14:paraId="08BEC972" w14:textId="65ADB517" w:rsidR="00965D9C" w:rsidRPr="00202D7E" w:rsidRDefault="00965D9C" w:rsidP="003F5747">
            <w:pPr>
              <w:jc w:val="center"/>
              <w:rPr>
                <w:rStyle w:val="CharacterStyle1"/>
                <w:rFonts w:ascii="Arial" w:hAnsi="Arial" w:cs="Arial"/>
                <w:spacing w:val="-4"/>
                <w:w w:val="105"/>
                <w:sz w:val="18"/>
                <w:szCs w:val="18"/>
              </w:rPr>
            </w:pPr>
            <w:r>
              <w:rPr>
                <w:rStyle w:val="CharacterStyle1"/>
                <w:rFonts w:ascii="Arial" w:hAnsi="Arial" w:cs="Arial"/>
                <w:spacing w:val="-4"/>
                <w:w w:val="105"/>
                <w:sz w:val="18"/>
                <w:szCs w:val="18"/>
              </w:rPr>
              <w:t>11</w:t>
            </w:r>
          </w:p>
        </w:tc>
        <w:tc>
          <w:tcPr>
            <w:tcW w:w="2796" w:type="dxa"/>
          </w:tcPr>
          <w:p w14:paraId="1A42C906" w14:textId="77777777" w:rsidR="00965D9C" w:rsidRPr="00202D7E" w:rsidRDefault="00965D9C" w:rsidP="007D0433">
            <w:pPr>
              <w:rPr>
                <w:sz w:val="18"/>
                <w:szCs w:val="18"/>
              </w:rPr>
            </w:pPr>
            <w:r w:rsidRPr="00202D7E">
              <w:rPr>
                <w:rStyle w:val="CharacterStyle1"/>
                <w:rFonts w:ascii="Arial" w:hAnsi="Arial" w:cs="Arial"/>
                <w:spacing w:val="-4"/>
                <w:w w:val="105"/>
                <w:sz w:val="18"/>
                <w:szCs w:val="18"/>
              </w:rPr>
              <w:t>Berita acara kesepakatan musyawarah penetapan Ganti Kerugian</w:t>
            </w:r>
          </w:p>
        </w:tc>
        <w:tc>
          <w:tcPr>
            <w:tcW w:w="784" w:type="dxa"/>
          </w:tcPr>
          <w:p w14:paraId="0F269DE9" w14:textId="77777777" w:rsidR="00965D9C" w:rsidRPr="00202D7E" w:rsidRDefault="00965D9C" w:rsidP="007D0433">
            <w:pPr>
              <w:rPr>
                <w:sz w:val="18"/>
                <w:szCs w:val="18"/>
              </w:rPr>
            </w:pPr>
          </w:p>
        </w:tc>
        <w:tc>
          <w:tcPr>
            <w:tcW w:w="776" w:type="dxa"/>
          </w:tcPr>
          <w:p w14:paraId="5784A5FF" w14:textId="77777777" w:rsidR="00965D9C" w:rsidRPr="00202D7E" w:rsidRDefault="00965D9C" w:rsidP="007D0433">
            <w:pPr>
              <w:rPr>
                <w:sz w:val="18"/>
                <w:szCs w:val="18"/>
              </w:rPr>
            </w:pPr>
          </w:p>
        </w:tc>
        <w:tc>
          <w:tcPr>
            <w:tcW w:w="1541" w:type="dxa"/>
          </w:tcPr>
          <w:p w14:paraId="16E103E0" w14:textId="77777777" w:rsidR="00965D9C" w:rsidRPr="00202D7E" w:rsidRDefault="00965D9C" w:rsidP="007D0433">
            <w:pPr>
              <w:rPr>
                <w:sz w:val="18"/>
                <w:szCs w:val="18"/>
              </w:rPr>
            </w:pPr>
            <w:r w:rsidRPr="00202D7E">
              <w:rPr>
                <w:sz w:val="18"/>
                <w:szCs w:val="18"/>
              </w:rPr>
              <w:t>TPPT</w:t>
            </w:r>
          </w:p>
        </w:tc>
        <w:tc>
          <w:tcPr>
            <w:tcW w:w="1890" w:type="dxa"/>
            <w:vAlign w:val="center"/>
          </w:tcPr>
          <w:p w14:paraId="515E72DA" w14:textId="5E197144" w:rsidR="00965D9C" w:rsidRPr="00123CC2" w:rsidRDefault="00965D9C" w:rsidP="007D0433">
            <w:pPr>
              <w:rPr>
                <w:sz w:val="18"/>
                <w:szCs w:val="18"/>
              </w:rPr>
            </w:pPr>
            <w:r w:rsidRPr="00123CC2">
              <w:rPr>
                <w:color w:val="000000"/>
                <w:sz w:val="18"/>
                <w:szCs w:val="18"/>
              </w:rPr>
              <w:t xml:space="preserve">Copy dokumen </w:t>
            </w:r>
            <w:r>
              <w:rPr>
                <w:color w:val="000000"/>
                <w:sz w:val="18"/>
                <w:szCs w:val="18"/>
              </w:rPr>
              <w:t>Berita Acara</w:t>
            </w:r>
          </w:p>
        </w:tc>
        <w:tc>
          <w:tcPr>
            <w:tcW w:w="1263" w:type="dxa"/>
          </w:tcPr>
          <w:p w14:paraId="5562FF77" w14:textId="77777777" w:rsidR="00965D9C" w:rsidRPr="00123CC2" w:rsidRDefault="00965D9C" w:rsidP="007D0433">
            <w:pPr>
              <w:rPr>
                <w:color w:val="000000"/>
                <w:sz w:val="18"/>
                <w:szCs w:val="18"/>
              </w:rPr>
            </w:pPr>
          </w:p>
        </w:tc>
      </w:tr>
      <w:tr w:rsidR="00965D9C" w:rsidRPr="00202D7E" w14:paraId="189516FC" w14:textId="51EF4DCC" w:rsidTr="004E233F">
        <w:trPr>
          <w:gridAfter w:val="1"/>
          <w:wAfter w:w="10" w:type="dxa"/>
          <w:jc w:val="center"/>
        </w:trPr>
        <w:tc>
          <w:tcPr>
            <w:tcW w:w="601" w:type="dxa"/>
          </w:tcPr>
          <w:p w14:paraId="6AD19978" w14:textId="0389816F" w:rsidR="00965D9C" w:rsidRPr="00202D7E" w:rsidRDefault="00965D9C" w:rsidP="003F5747">
            <w:pPr>
              <w:jc w:val="center"/>
              <w:rPr>
                <w:rStyle w:val="CharacterStyle1"/>
                <w:rFonts w:ascii="Arial" w:hAnsi="Arial" w:cs="Arial"/>
                <w:spacing w:val="-2"/>
                <w:w w:val="105"/>
                <w:sz w:val="18"/>
                <w:szCs w:val="18"/>
              </w:rPr>
            </w:pPr>
            <w:r>
              <w:rPr>
                <w:rStyle w:val="CharacterStyle1"/>
                <w:rFonts w:ascii="Arial" w:hAnsi="Arial" w:cs="Arial"/>
                <w:spacing w:val="-2"/>
                <w:w w:val="105"/>
                <w:sz w:val="18"/>
                <w:szCs w:val="18"/>
              </w:rPr>
              <w:t>12</w:t>
            </w:r>
          </w:p>
        </w:tc>
        <w:tc>
          <w:tcPr>
            <w:tcW w:w="2796" w:type="dxa"/>
          </w:tcPr>
          <w:p w14:paraId="05F9851C" w14:textId="77777777" w:rsidR="00965D9C" w:rsidRPr="00202D7E" w:rsidRDefault="00965D9C" w:rsidP="007D0433">
            <w:pPr>
              <w:rPr>
                <w:sz w:val="18"/>
                <w:szCs w:val="18"/>
              </w:rPr>
            </w:pPr>
            <w:r w:rsidRPr="00202D7E">
              <w:rPr>
                <w:rStyle w:val="CharacterStyle1"/>
                <w:rFonts w:ascii="Arial" w:hAnsi="Arial" w:cs="Arial"/>
                <w:spacing w:val="-2"/>
                <w:w w:val="105"/>
                <w:sz w:val="18"/>
                <w:szCs w:val="18"/>
              </w:rPr>
              <w:t>Putusan pengadilan negeri/ Mahkamah Agung</w:t>
            </w:r>
          </w:p>
        </w:tc>
        <w:tc>
          <w:tcPr>
            <w:tcW w:w="784" w:type="dxa"/>
          </w:tcPr>
          <w:p w14:paraId="50744808" w14:textId="77777777" w:rsidR="00965D9C" w:rsidRPr="00202D7E" w:rsidRDefault="00965D9C" w:rsidP="007D0433">
            <w:pPr>
              <w:rPr>
                <w:sz w:val="18"/>
                <w:szCs w:val="18"/>
              </w:rPr>
            </w:pPr>
          </w:p>
        </w:tc>
        <w:tc>
          <w:tcPr>
            <w:tcW w:w="776" w:type="dxa"/>
          </w:tcPr>
          <w:p w14:paraId="17FC31FA" w14:textId="77777777" w:rsidR="00965D9C" w:rsidRPr="00202D7E" w:rsidRDefault="00965D9C" w:rsidP="007D0433">
            <w:pPr>
              <w:rPr>
                <w:sz w:val="18"/>
                <w:szCs w:val="18"/>
              </w:rPr>
            </w:pPr>
          </w:p>
        </w:tc>
        <w:tc>
          <w:tcPr>
            <w:tcW w:w="1541" w:type="dxa"/>
          </w:tcPr>
          <w:p w14:paraId="4115F9D8" w14:textId="77777777" w:rsidR="00965D9C" w:rsidRPr="00202D7E" w:rsidRDefault="00965D9C" w:rsidP="007D0433">
            <w:pPr>
              <w:rPr>
                <w:sz w:val="18"/>
                <w:szCs w:val="18"/>
              </w:rPr>
            </w:pPr>
            <w:r w:rsidRPr="00202D7E">
              <w:rPr>
                <w:sz w:val="18"/>
                <w:szCs w:val="18"/>
              </w:rPr>
              <w:t>Pengadilan/</w:t>
            </w:r>
          </w:p>
          <w:p w14:paraId="031EABE3" w14:textId="77777777" w:rsidR="00965D9C" w:rsidRPr="00202D7E" w:rsidRDefault="00965D9C" w:rsidP="007D0433">
            <w:pPr>
              <w:rPr>
                <w:sz w:val="18"/>
                <w:szCs w:val="18"/>
              </w:rPr>
            </w:pPr>
            <w:r w:rsidRPr="00202D7E">
              <w:rPr>
                <w:sz w:val="18"/>
                <w:szCs w:val="18"/>
              </w:rPr>
              <w:t>MA</w:t>
            </w:r>
          </w:p>
        </w:tc>
        <w:tc>
          <w:tcPr>
            <w:tcW w:w="1890" w:type="dxa"/>
            <w:vAlign w:val="center"/>
          </w:tcPr>
          <w:p w14:paraId="4AB4E3D4" w14:textId="136DD385" w:rsidR="00965D9C" w:rsidRPr="00123CC2" w:rsidRDefault="00965D9C" w:rsidP="007D0433">
            <w:pPr>
              <w:rPr>
                <w:sz w:val="18"/>
                <w:szCs w:val="18"/>
              </w:rPr>
            </w:pPr>
            <w:r w:rsidRPr="00123CC2">
              <w:rPr>
                <w:color w:val="000000"/>
                <w:sz w:val="18"/>
                <w:szCs w:val="18"/>
              </w:rPr>
              <w:t>Copy dokumen</w:t>
            </w:r>
          </w:p>
        </w:tc>
        <w:tc>
          <w:tcPr>
            <w:tcW w:w="1263" w:type="dxa"/>
          </w:tcPr>
          <w:p w14:paraId="64887595" w14:textId="77777777" w:rsidR="00965D9C" w:rsidRPr="00123CC2" w:rsidRDefault="00965D9C" w:rsidP="007D0433">
            <w:pPr>
              <w:rPr>
                <w:color w:val="000000"/>
                <w:sz w:val="18"/>
                <w:szCs w:val="18"/>
              </w:rPr>
            </w:pPr>
          </w:p>
        </w:tc>
      </w:tr>
      <w:tr w:rsidR="00965D9C" w:rsidRPr="00202D7E" w14:paraId="61EEEAD9" w14:textId="6213B33D" w:rsidTr="004E233F">
        <w:trPr>
          <w:gridAfter w:val="1"/>
          <w:wAfter w:w="10" w:type="dxa"/>
          <w:jc w:val="center"/>
        </w:trPr>
        <w:tc>
          <w:tcPr>
            <w:tcW w:w="601" w:type="dxa"/>
          </w:tcPr>
          <w:p w14:paraId="2A9F794C" w14:textId="4F3F839B" w:rsidR="00965D9C" w:rsidRPr="00202D7E" w:rsidRDefault="00965D9C" w:rsidP="003F5747">
            <w:pPr>
              <w:jc w:val="center"/>
              <w:rPr>
                <w:rStyle w:val="CharacterStyle1"/>
                <w:rFonts w:ascii="Arial" w:hAnsi="Arial" w:cs="Arial"/>
                <w:spacing w:val="-4"/>
                <w:w w:val="105"/>
                <w:sz w:val="18"/>
                <w:szCs w:val="18"/>
              </w:rPr>
            </w:pPr>
            <w:r>
              <w:rPr>
                <w:rStyle w:val="CharacterStyle1"/>
                <w:rFonts w:ascii="Arial" w:hAnsi="Arial" w:cs="Arial"/>
                <w:spacing w:val="-4"/>
                <w:w w:val="105"/>
                <w:sz w:val="18"/>
                <w:szCs w:val="18"/>
              </w:rPr>
              <w:t>13</w:t>
            </w:r>
          </w:p>
        </w:tc>
        <w:tc>
          <w:tcPr>
            <w:tcW w:w="2796" w:type="dxa"/>
          </w:tcPr>
          <w:p w14:paraId="42FD117B" w14:textId="77777777" w:rsidR="00965D9C" w:rsidRPr="00202D7E" w:rsidRDefault="00965D9C" w:rsidP="007D0433">
            <w:pPr>
              <w:rPr>
                <w:sz w:val="18"/>
                <w:szCs w:val="18"/>
              </w:rPr>
            </w:pPr>
            <w:r w:rsidRPr="00202D7E">
              <w:rPr>
                <w:rStyle w:val="CharacterStyle1"/>
                <w:rFonts w:ascii="Arial" w:hAnsi="Arial" w:cs="Arial"/>
                <w:spacing w:val="-4"/>
                <w:w w:val="105"/>
                <w:sz w:val="18"/>
                <w:szCs w:val="18"/>
              </w:rPr>
              <w:t>Berita acara pemberian Ganti Kerugian dan Pelepasan hak</w:t>
            </w:r>
          </w:p>
        </w:tc>
        <w:tc>
          <w:tcPr>
            <w:tcW w:w="784" w:type="dxa"/>
          </w:tcPr>
          <w:p w14:paraId="0194705B" w14:textId="77777777" w:rsidR="00965D9C" w:rsidRPr="00202D7E" w:rsidRDefault="00965D9C" w:rsidP="007D0433">
            <w:pPr>
              <w:rPr>
                <w:sz w:val="18"/>
                <w:szCs w:val="18"/>
              </w:rPr>
            </w:pPr>
          </w:p>
        </w:tc>
        <w:tc>
          <w:tcPr>
            <w:tcW w:w="776" w:type="dxa"/>
          </w:tcPr>
          <w:p w14:paraId="36A71047" w14:textId="77777777" w:rsidR="00965D9C" w:rsidRPr="00202D7E" w:rsidRDefault="00965D9C" w:rsidP="007D0433">
            <w:pPr>
              <w:rPr>
                <w:sz w:val="18"/>
                <w:szCs w:val="18"/>
              </w:rPr>
            </w:pPr>
          </w:p>
        </w:tc>
        <w:tc>
          <w:tcPr>
            <w:tcW w:w="1541" w:type="dxa"/>
          </w:tcPr>
          <w:p w14:paraId="422836A1" w14:textId="77777777" w:rsidR="00965D9C" w:rsidRPr="00202D7E" w:rsidRDefault="00965D9C" w:rsidP="007D0433">
            <w:pPr>
              <w:rPr>
                <w:sz w:val="18"/>
                <w:szCs w:val="18"/>
              </w:rPr>
            </w:pPr>
            <w:r w:rsidRPr="00202D7E">
              <w:rPr>
                <w:sz w:val="18"/>
                <w:szCs w:val="18"/>
              </w:rPr>
              <w:t>TPPT</w:t>
            </w:r>
          </w:p>
        </w:tc>
        <w:tc>
          <w:tcPr>
            <w:tcW w:w="1890" w:type="dxa"/>
            <w:vAlign w:val="center"/>
          </w:tcPr>
          <w:p w14:paraId="1BC4A4B1" w14:textId="77583F33" w:rsidR="00965D9C" w:rsidRPr="00123CC2" w:rsidRDefault="00965D9C" w:rsidP="007D0433">
            <w:pPr>
              <w:rPr>
                <w:sz w:val="18"/>
                <w:szCs w:val="18"/>
              </w:rPr>
            </w:pPr>
            <w:r w:rsidRPr="00123CC2">
              <w:rPr>
                <w:color w:val="000000"/>
                <w:sz w:val="18"/>
                <w:szCs w:val="18"/>
              </w:rPr>
              <w:t>Copy dokumen</w:t>
            </w:r>
          </w:p>
        </w:tc>
        <w:tc>
          <w:tcPr>
            <w:tcW w:w="1263" w:type="dxa"/>
          </w:tcPr>
          <w:p w14:paraId="28D00A65" w14:textId="77777777" w:rsidR="00965D9C" w:rsidRPr="00123CC2" w:rsidRDefault="00965D9C" w:rsidP="007D0433">
            <w:pPr>
              <w:rPr>
                <w:color w:val="000000"/>
                <w:sz w:val="18"/>
                <w:szCs w:val="18"/>
              </w:rPr>
            </w:pPr>
          </w:p>
        </w:tc>
      </w:tr>
      <w:tr w:rsidR="00965D9C" w:rsidRPr="00202D7E" w14:paraId="1A4F4DA3" w14:textId="502B995C" w:rsidTr="004E233F">
        <w:trPr>
          <w:gridAfter w:val="1"/>
          <w:wAfter w:w="10" w:type="dxa"/>
          <w:jc w:val="center"/>
        </w:trPr>
        <w:tc>
          <w:tcPr>
            <w:tcW w:w="601" w:type="dxa"/>
          </w:tcPr>
          <w:p w14:paraId="25B46ACA" w14:textId="0906FB38" w:rsidR="00965D9C" w:rsidRPr="00202D7E" w:rsidRDefault="00965D9C" w:rsidP="003F5747">
            <w:pPr>
              <w:jc w:val="center"/>
              <w:rPr>
                <w:rStyle w:val="CharacterStyle1"/>
                <w:rFonts w:ascii="Arial" w:hAnsi="Arial" w:cs="Arial"/>
                <w:spacing w:val="-4"/>
                <w:w w:val="105"/>
                <w:sz w:val="18"/>
                <w:szCs w:val="18"/>
              </w:rPr>
            </w:pPr>
            <w:r>
              <w:rPr>
                <w:rStyle w:val="CharacterStyle1"/>
                <w:rFonts w:ascii="Arial" w:hAnsi="Arial" w:cs="Arial"/>
                <w:spacing w:val="-4"/>
                <w:w w:val="105"/>
                <w:sz w:val="18"/>
                <w:szCs w:val="18"/>
              </w:rPr>
              <w:t>14</w:t>
            </w:r>
          </w:p>
        </w:tc>
        <w:tc>
          <w:tcPr>
            <w:tcW w:w="2796" w:type="dxa"/>
          </w:tcPr>
          <w:p w14:paraId="157186B3" w14:textId="77777777" w:rsidR="00965D9C" w:rsidRPr="00202D7E" w:rsidRDefault="00965D9C" w:rsidP="007D0433">
            <w:pPr>
              <w:rPr>
                <w:sz w:val="18"/>
                <w:szCs w:val="18"/>
              </w:rPr>
            </w:pPr>
            <w:r w:rsidRPr="00202D7E">
              <w:rPr>
                <w:rStyle w:val="CharacterStyle1"/>
                <w:rFonts w:ascii="Arial" w:hAnsi="Arial" w:cs="Arial"/>
                <w:spacing w:val="-4"/>
                <w:w w:val="105"/>
                <w:sz w:val="18"/>
                <w:szCs w:val="18"/>
              </w:rPr>
              <w:t>Alat bukti penguasaan dan pemilikan Objek Pengadaan Tanah</w:t>
            </w:r>
          </w:p>
        </w:tc>
        <w:tc>
          <w:tcPr>
            <w:tcW w:w="784" w:type="dxa"/>
          </w:tcPr>
          <w:p w14:paraId="3F494729" w14:textId="77777777" w:rsidR="00965D9C" w:rsidRPr="00202D7E" w:rsidRDefault="00965D9C" w:rsidP="007D0433">
            <w:pPr>
              <w:rPr>
                <w:sz w:val="18"/>
                <w:szCs w:val="18"/>
              </w:rPr>
            </w:pPr>
          </w:p>
        </w:tc>
        <w:tc>
          <w:tcPr>
            <w:tcW w:w="776" w:type="dxa"/>
          </w:tcPr>
          <w:p w14:paraId="793BCA54" w14:textId="77777777" w:rsidR="00965D9C" w:rsidRPr="00202D7E" w:rsidRDefault="00965D9C" w:rsidP="007D0433">
            <w:pPr>
              <w:rPr>
                <w:sz w:val="18"/>
                <w:szCs w:val="18"/>
              </w:rPr>
            </w:pPr>
          </w:p>
        </w:tc>
        <w:tc>
          <w:tcPr>
            <w:tcW w:w="1541" w:type="dxa"/>
          </w:tcPr>
          <w:p w14:paraId="05CE01F0" w14:textId="77777777" w:rsidR="00965D9C" w:rsidRPr="00202D7E" w:rsidRDefault="00965D9C" w:rsidP="007D0433">
            <w:pPr>
              <w:rPr>
                <w:sz w:val="18"/>
                <w:szCs w:val="18"/>
              </w:rPr>
            </w:pPr>
            <w:r w:rsidRPr="00202D7E">
              <w:rPr>
                <w:sz w:val="18"/>
                <w:szCs w:val="18"/>
              </w:rPr>
              <w:t>TPPT</w:t>
            </w:r>
          </w:p>
        </w:tc>
        <w:tc>
          <w:tcPr>
            <w:tcW w:w="1890" w:type="dxa"/>
            <w:vAlign w:val="center"/>
          </w:tcPr>
          <w:p w14:paraId="4B2D0CC2" w14:textId="0F7D75FA" w:rsidR="00965D9C" w:rsidRPr="00123CC2" w:rsidRDefault="00965D9C" w:rsidP="007D0433">
            <w:pPr>
              <w:rPr>
                <w:sz w:val="18"/>
                <w:szCs w:val="18"/>
              </w:rPr>
            </w:pPr>
            <w:r w:rsidRPr="00123CC2">
              <w:rPr>
                <w:color w:val="000000"/>
                <w:sz w:val="18"/>
                <w:szCs w:val="18"/>
              </w:rPr>
              <w:t>Copy dokumen</w:t>
            </w:r>
          </w:p>
        </w:tc>
        <w:tc>
          <w:tcPr>
            <w:tcW w:w="1263" w:type="dxa"/>
          </w:tcPr>
          <w:p w14:paraId="33A74201" w14:textId="77777777" w:rsidR="00965D9C" w:rsidRPr="00123CC2" w:rsidRDefault="00965D9C" w:rsidP="007D0433">
            <w:pPr>
              <w:rPr>
                <w:color w:val="000000"/>
                <w:sz w:val="18"/>
                <w:szCs w:val="18"/>
              </w:rPr>
            </w:pPr>
          </w:p>
        </w:tc>
      </w:tr>
      <w:tr w:rsidR="00965D9C" w:rsidRPr="00202D7E" w14:paraId="6C9B1097" w14:textId="329BE333" w:rsidTr="004E233F">
        <w:trPr>
          <w:gridAfter w:val="1"/>
          <w:wAfter w:w="10" w:type="dxa"/>
          <w:jc w:val="center"/>
        </w:trPr>
        <w:tc>
          <w:tcPr>
            <w:tcW w:w="601" w:type="dxa"/>
          </w:tcPr>
          <w:p w14:paraId="6F6233EA" w14:textId="7699DFE0" w:rsidR="00965D9C" w:rsidRPr="00202D7E" w:rsidRDefault="00965D9C" w:rsidP="003F5747">
            <w:pPr>
              <w:jc w:val="center"/>
              <w:rPr>
                <w:rStyle w:val="CharacterStyle1"/>
                <w:rFonts w:ascii="Arial" w:hAnsi="Arial" w:cs="Arial"/>
                <w:w w:val="105"/>
                <w:sz w:val="18"/>
                <w:szCs w:val="18"/>
              </w:rPr>
            </w:pPr>
            <w:r>
              <w:rPr>
                <w:rStyle w:val="CharacterStyle1"/>
                <w:rFonts w:ascii="Arial" w:hAnsi="Arial" w:cs="Arial"/>
                <w:w w:val="105"/>
                <w:sz w:val="18"/>
                <w:szCs w:val="18"/>
              </w:rPr>
              <w:t>15</w:t>
            </w:r>
          </w:p>
        </w:tc>
        <w:tc>
          <w:tcPr>
            <w:tcW w:w="2796" w:type="dxa"/>
          </w:tcPr>
          <w:p w14:paraId="256E7FB6" w14:textId="77777777" w:rsidR="00965D9C" w:rsidRPr="00202D7E" w:rsidRDefault="00965D9C" w:rsidP="007D0433">
            <w:pPr>
              <w:rPr>
                <w:sz w:val="18"/>
                <w:szCs w:val="18"/>
              </w:rPr>
            </w:pPr>
            <w:r w:rsidRPr="00202D7E">
              <w:rPr>
                <w:rStyle w:val="CharacterStyle1"/>
                <w:rFonts w:ascii="Arial" w:hAnsi="Arial" w:cs="Arial"/>
                <w:w w:val="105"/>
                <w:sz w:val="18"/>
                <w:szCs w:val="18"/>
              </w:rPr>
              <w:t>Surat permohonan penitipan Ganti Kerugian</w:t>
            </w:r>
          </w:p>
        </w:tc>
        <w:tc>
          <w:tcPr>
            <w:tcW w:w="784" w:type="dxa"/>
          </w:tcPr>
          <w:p w14:paraId="1B262B95" w14:textId="77777777" w:rsidR="00965D9C" w:rsidRPr="00202D7E" w:rsidRDefault="00965D9C" w:rsidP="007D0433">
            <w:pPr>
              <w:rPr>
                <w:sz w:val="18"/>
                <w:szCs w:val="18"/>
              </w:rPr>
            </w:pPr>
          </w:p>
        </w:tc>
        <w:tc>
          <w:tcPr>
            <w:tcW w:w="776" w:type="dxa"/>
          </w:tcPr>
          <w:p w14:paraId="2262AB07" w14:textId="77777777" w:rsidR="00965D9C" w:rsidRPr="00202D7E" w:rsidRDefault="00965D9C" w:rsidP="007D0433">
            <w:pPr>
              <w:rPr>
                <w:sz w:val="18"/>
                <w:szCs w:val="18"/>
              </w:rPr>
            </w:pPr>
          </w:p>
        </w:tc>
        <w:tc>
          <w:tcPr>
            <w:tcW w:w="1541" w:type="dxa"/>
          </w:tcPr>
          <w:p w14:paraId="3E47F25A" w14:textId="4C86152A" w:rsidR="00965D9C" w:rsidRPr="00202D7E" w:rsidRDefault="00965D9C" w:rsidP="007D0433">
            <w:pPr>
              <w:rPr>
                <w:sz w:val="18"/>
                <w:szCs w:val="18"/>
              </w:rPr>
            </w:pPr>
            <w:r w:rsidRPr="00202D7E">
              <w:rPr>
                <w:sz w:val="18"/>
                <w:szCs w:val="18"/>
              </w:rPr>
              <w:t>BBWS/</w:t>
            </w:r>
            <w:r>
              <w:rPr>
                <w:sz w:val="18"/>
                <w:szCs w:val="18"/>
              </w:rPr>
              <w:t xml:space="preserve"> Dinas di Provinsi/Kab.</w:t>
            </w:r>
          </w:p>
        </w:tc>
        <w:tc>
          <w:tcPr>
            <w:tcW w:w="1890" w:type="dxa"/>
            <w:vAlign w:val="center"/>
          </w:tcPr>
          <w:p w14:paraId="6929331F" w14:textId="5B23A167" w:rsidR="00965D9C" w:rsidRPr="00123CC2" w:rsidRDefault="00965D9C" w:rsidP="007D0433">
            <w:pPr>
              <w:rPr>
                <w:sz w:val="18"/>
                <w:szCs w:val="18"/>
              </w:rPr>
            </w:pPr>
            <w:r w:rsidRPr="00123CC2">
              <w:rPr>
                <w:color w:val="000000"/>
                <w:sz w:val="18"/>
                <w:szCs w:val="18"/>
              </w:rPr>
              <w:t>Copy dokumen</w:t>
            </w:r>
          </w:p>
        </w:tc>
        <w:tc>
          <w:tcPr>
            <w:tcW w:w="1263" w:type="dxa"/>
          </w:tcPr>
          <w:p w14:paraId="2167F645" w14:textId="77777777" w:rsidR="00965D9C" w:rsidRPr="00123CC2" w:rsidRDefault="00965D9C" w:rsidP="007D0433">
            <w:pPr>
              <w:rPr>
                <w:color w:val="000000"/>
                <w:sz w:val="18"/>
                <w:szCs w:val="18"/>
              </w:rPr>
            </w:pPr>
          </w:p>
        </w:tc>
      </w:tr>
      <w:tr w:rsidR="00965D9C" w:rsidRPr="00202D7E" w14:paraId="23F26585" w14:textId="2C5F6745" w:rsidTr="004E233F">
        <w:trPr>
          <w:gridAfter w:val="1"/>
          <w:wAfter w:w="10" w:type="dxa"/>
          <w:jc w:val="center"/>
        </w:trPr>
        <w:tc>
          <w:tcPr>
            <w:tcW w:w="601" w:type="dxa"/>
          </w:tcPr>
          <w:p w14:paraId="13D85304" w14:textId="1EA08BE7" w:rsidR="00965D9C" w:rsidRPr="00202D7E" w:rsidRDefault="00965D9C" w:rsidP="003F5747">
            <w:pPr>
              <w:jc w:val="center"/>
              <w:rPr>
                <w:spacing w:val="-11"/>
                <w:w w:val="105"/>
                <w:sz w:val="18"/>
                <w:szCs w:val="18"/>
              </w:rPr>
            </w:pPr>
            <w:r>
              <w:rPr>
                <w:spacing w:val="-11"/>
                <w:w w:val="105"/>
                <w:sz w:val="18"/>
                <w:szCs w:val="18"/>
              </w:rPr>
              <w:t>16</w:t>
            </w:r>
          </w:p>
        </w:tc>
        <w:tc>
          <w:tcPr>
            <w:tcW w:w="2796" w:type="dxa"/>
          </w:tcPr>
          <w:p w14:paraId="1F28463D" w14:textId="124AC655" w:rsidR="00965D9C" w:rsidRPr="00037F80" w:rsidRDefault="00965D9C" w:rsidP="007D0433">
            <w:pPr>
              <w:rPr>
                <w:spacing w:val="-6"/>
                <w:w w:val="105"/>
                <w:sz w:val="18"/>
                <w:szCs w:val="18"/>
              </w:rPr>
            </w:pPr>
            <w:r w:rsidRPr="00202D7E">
              <w:rPr>
                <w:spacing w:val="-11"/>
                <w:w w:val="105"/>
                <w:sz w:val="18"/>
                <w:szCs w:val="18"/>
              </w:rPr>
              <w:t>Penetapan pengadilan negeri penitipan Ganti Kerugian</w:t>
            </w:r>
            <w:r>
              <w:rPr>
                <w:spacing w:val="-11"/>
                <w:w w:val="105"/>
                <w:sz w:val="18"/>
                <w:szCs w:val="18"/>
              </w:rPr>
              <w:t xml:space="preserve"> </w:t>
            </w:r>
            <w:r w:rsidRPr="00202D7E">
              <w:rPr>
                <w:spacing w:val="-6"/>
                <w:w w:val="105"/>
                <w:sz w:val="18"/>
                <w:szCs w:val="18"/>
              </w:rPr>
              <w:t>Berita acara penitipan Ganti Kerugian</w:t>
            </w:r>
          </w:p>
        </w:tc>
        <w:tc>
          <w:tcPr>
            <w:tcW w:w="784" w:type="dxa"/>
          </w:tcPr>
          <w:p w14:paraId="671B5B83" w14:textId="77777777" w:rsidR="00965D9C" w:rsidRPr="00202D7E" w:rsidRDefault="00965D9C" w:rsidP="007D0433">
            <w:pPr>
              <w:rPr>
                <w:sz w:val="18"/>
                <w:szCs w:val="18"/>
              </w:rPr>
            </w:pPr>
          </w:p>
        </w:tc>
        <w:tc>
          <w:tcPr>
            <w:tcW w:w="776" w:type="dxa"/>
          </w:tcPr>
          <w:p w14:paraId="1F92AA20" w14:textId="77777777" w:rsidR="00965D9C" w:rsidRPr="00202D7E" w:rsidRDefault="00965D9C" w:rsidP="007D0433">
            <w:pPr>
              <w:rPr>
                <w:sz w:val="18"/>
                <w:szCs w:val="18"/>
              </w:rPr>
            </w:pPr>
          </w:p>
        </w:tc>
        <w:tc>
          <w:tcPr>
            <w:tcW w:w="1541" w:type="dxa"/>
          </w:tcPr>
          <w:p w14:paraId="589558ED" w14:textId="77777777" w:rsidR="00965D9C" w:rsidRPr="00202D7E" w:rsidRDefault="00965D9C" w:rsidP="007D0433">
            <w:pPr>
              <w:rPr>
                <w:sz w:val="18"/>
                <w:szCs w:val="18"/>
              </w:rPr>
            </w:pPr>
            <w:r w:rsidRPr="00202D7E">
              <w:rPr>
                <w:sz w:val="18"/>
                <w:szCs w:val="18"/>
              </w:rPr>
              <w:t>Pengadilan</w:t>
            </w:r>
          </w:p>
        </w:tc>
        <w:tc>
          <w:tcPr>
            <w:tcW w:w="1890" w:type="dxa"/>
            <w:vAlign w:val="center"/>
          </w:tcPr>
          <w:p w14:paraId="74816AFD" w14:textId="00F3E55B" w:rsidR="00965D9C" w:rsidRPr="00123CC2" w:rsidRDefault="00965D9C" w:rsidP="007D0433">
            <w:pPr>
              <w:rPr>
                <w:sz w:val="18"/>
                <w:szCs w:val="18"/>
              </w:rPr>
            </w:pPr>
            <w:r w:rsidRPr="00123CC2">
              <w:rPr>
                <w:color w:val="000000"/>
                <w:sz w:val="18"/>
                <w:szCs w:val="18"/>
              </w:rPr>
              <w:t>Copy dokumen</w:t>
            </w:r>
          </w:p>
        </w:tc>
        <w:tc>
          <w:tcPr>
            <w:tcW w:w="1263" w:type="dxa"/>
          </w:tcPr>
          <w:p w14:paraId="6309905D" w14:textId="77777777" w:rsidR="00965D9C" w:rsidRPr="00123CC2" w:rsidRDefault="00965D9C" w:rsidP="007D0433">
            <w:pPr>
              <w:rPr>
                <w:color w:val="000000"/>
                <w:sz w:val="18"/>
                <w:szCs w:val="18"/>
              </w:rPr>
            </w:pPr>
          </w:p>
        </w:tc>
      </w:tr>
      <w:tr w:rsidR="00965D9C" w:rsidRPr="00202D7E" w14:paraId="1F281E17" w14:textId="00F438E0" w:rsidTr="004E233F">
        <w:trPr>
          <w:gridAfter w:val="1"/>
          <w:wAfter w:w="10" w:type="dxa"/>
          <w:jc w:val="center"/>
        </w:trPr>
        <w:tc>
          <w:tcPr>
            <w:tcW w:w="601" w:type="dxa"/>
          </w:tcPr>
          <w:p w14:paraId="55B43439" w14:textId="66B934B2" w:rsidR="00965D9C" w:rsidRPr="00037F80" w:rsidRDefault="00965D9C" w:rsidP="003F5747">
            <w:pPr>
              <w:jc w:val="center"/>
              <w:rPr>
                <w:b/>
                <w:spacing w:val="-11"/>
                <w:w w:val="105"/>
                <w:sz w:val="18"/>
                <w:szCs w:val="18"/>
              </w:rPr>
            </w:pPr>
            <w:r w:rsidRPr="00037F80">
              <w:rPr>
                <w:b/>
                <w:spacing w:val="-11"/>
                <w:w w:val="105"/>
                <w:sz w:val="18"/>
                <w:szCs w:val="18"/>
              </w:rPr>
              <w:t>IV</w:t>
            </w:r>
          </w:p>
        </w:tc>
        <w:tc>
          <w:tcPr>
            <w:tcW w:w="2796" w:type="dxa"/>
          </w:tcPr>
          <w:p w14:paraId="7D445D26" w14:textId="4E75EC09" w:rsidR="00965D9C" w:rsidRPr="00037F80" w:rsidRDefault="00965D9C" w:rsidP="007D0433">
            <w:pPr>
              <w:rPr>
                <w:b/>
                <w:spacing w:val="-11"/>
                <w:w w:val="105"/>
                <w:sz w:val="18"/>
                <w:szCs w:val="18"/>
              </w:rPr>
            </w:pPr>
            <w:r w:rsidRPr="00037F80">
              <w:rPr>
                <w:b/>
                <w:spacing w:val="-11"/>
                <w:w w:val="105"/>
                <w:sz w:val="18"/>
                <w:szCs w:val="18"/>
              </w:rPr>
              <w:t>Penyerahan Hasil</w:t>
            </w:r>
          </w:p>
        </w:tc>
        <w:tc>
          <w:tcPr>
            <w:tcW w:w="784" w:type="dxa"/>
          </w:tcPr>
          <w:p w14:paraId="42B670F7" w14:textId="77777777" w:rsidR="00965D9C" w:rsidRPr="00202D7E" w:rsidRDefault="00965D9C" w:rsidP="007D0433">
            <w:pPr>
              <w:rPr>
                <w:sz w:val="18"/>
                <w:szCs w:val="18"/>
              </w:rPr>
            </w:pPr>
          </w:p>
        </w:tc>
        <w:tc>
          <w:tcPr>
            <w:tcW w:w="776" w:type="dxa"/>
          </w:tcPr>
          <w:p w14:paraId="6C189ECD" w14:textId="77777777" w:rsidR="00965D9C" w:rsidRPr="00202D7E" w:rsidRDefault="00965D9C" w:rsidP="007D0433">
            <w:pPr>
              <w:rPr>
                <w:sz w:val="18"/>
                <w:szCs w:val="18"/>
              </w:rPr>
            </w:pPr>
          </w:p>
        </w:tc>
        <w:tc>
          <w:tcPr>
            <w:tcW w:w="1541" w:type="dxa"/>
          </w:tcPr>
          <w:p w14:paraId="07910DF8" w14:textId="77777777" w:rsidR="00965D9C" w:rsidRPr="00202D7E" w:rsidRDefault="00965D9C" w:rsidP="007D0433">
            <w:pPr>
              <w:rPr>
                <w:sz w:val="18"/>
                <w:szCs w:val="18"/>
              </w:rPr>
            </w:pPr>
          </w:p>
        </w:tc>
        <w:tc>
          <w:tcPr>
            <w:tcW w:w="1890" w:type="dxa"/>
            <w:vAlign w:val="center"/>
          </w:tcPr>
          <w:p w14:paraId="62D1A15B" w14:textId="27B28DFB" w:rsidR="00965D9C" w:rsidRPr="00123CC2" w:rsidRDefault="00965D9C" w:rsidP="007D0433">
            <w:pPr>
              <w:rPr>
                <w:sz w:val="18"/>
                <w:szCs w:val="18"/>
              </w:rPr>
            </w:pPr>
          </w:p>
        </w:tc>
        <w:tc>
          <w:tcPr>
            <w:tcW w:w="1263" w:type="dxa"/>
          </w:tcPr>
          <w:p w14:paraId="34368ADE" w14:textId="77777777" w:rsidR="00965D9C" w:rsidRPr="00123CC2" w:rsidRDefault="00965D9C" w:rsidP="007D0433">
            <w:pPr>
              <w:rPr>
                <w:color w:val="000000"/>
                <w:sz w:val="18"/>
                <w:szCs w:val="18"/>
              </w:rPr>
            </w:pPr>
          </w:p>
        </w:tc>
      </w:tr>
      <w:tr w:rsidR="00965D9C" w:rsidRPr="00202D7E" w14:paraId="7D614DB4" w14:textId="2B7A47E8" w:rsidTr="004E233F">
        <w:trPr>
          <w:gridAfter w:val="1"/>
          <w:wAfter w:w="10" w:type="dxa"/>
          <w:jc w:val="center"/>
        </w:trPr>
        <w:tc>
          <w:tcPr>
            <w:tcW w:w="601" w:type="dxa"/>
          </w:tcPr>
          <w:p w14:paraId="252D71AA" w14:textId="1CECE825" w:rsidR="00965D9C" w:rsidRPr="00202D7E" w:rsidRDefault="00965D9C" w:rsidP="003F5747">
            <w:pPr>
              <w:jc w:val="center"/>
              <w:rPr>
                <w:rStyle w:val="CharacterStyle1"/>
                <w:rFonts w:ascii="Arial" w:hAnsi="Arial" w:cs="Arial"/>
                <w:spacing w:val="-7"/>
                <w:w w:val="105"/>
                <w:sz w:val="18"/>
                <w:szCs w:val="18"/>
              </w:rPr>
            </w:pPr>
            <w:r>
              <w:rPr>
                <w:rStyle w:val="CharacterStyle1"/>
                <w:rFonts w:ascii="Arial" w:hAnsi="Arial" w:cs="Arial"/>
                <w:spacing w:val="-7"/>
                <w:w w:val="105"/>
                <w:sz w:val="18"/>
                <w:szCs w:val="18"/>
              </w:rPr>
              <w:t>1</w:t>
            </w:r>
          </w:p>
        </w:tc>
        <w:tc>
          <w:tcPr>
            <w:tcW w:w="2796" w:type="dxa"/>
          </w:tcPr>
          <w:p w14:paraId="5B6E5222" w14:textId="07FD9953" w:rsidR="00965D9C" w:rsidRPr="00202D7E" w:rsidRDefault="00965D9C" w:rsidP="007D0433">
            <w:pPr>
              <w:rPr>
                <w:sz w:val="18"/>
                <w:szCs w:val="18"/>
              </w:rPr>
            </w:pPr>
            <w:r w:rsidRPr="00202D7E">
              <w:rPr>
                <w:rStyle w:val="CharacterStyle1"/>
                <w:rFonts w:ascii="Arial" w:hAnsi="Arial" w:cs="Arial"/>
                <w:spacing w:val="-7"/>
                <w:w w:val="105"/>
                <w:sz w:val="18"/>
                <w:szCs w:val="18"/>
              </w:rPr>
              <w:t>Berita acara penyerahan hasil Pengadaan Tanah</w:t>
            </w:r>
          </w:p>
        </w:tc>
        <w:tc>
          <w:tcPr>
            <w:tcW w:w="784" w:type="dxa"/>
          </w:tcPr>
          <w:p w14:paraId="3251D837" w14:textId="77777777" w:rsidR="00965D9C" w:rsidRPr="00202D7E" w:rsidRDefault="00965D9C" w:rsidP="007D0433">
            <w:pPr>
              <w:rPr>
                <w:sz w:val="18"/>
                <w:szCs w:val="18"/>
              </w:rPr>
            </w:pPr>
          </w:p>
        </w:tc>
        <w:tc>
          <w:tcPr>
            <w:tcW w:w="776" w:type="dxa"/>
          </w:tcPr>
          <w:p w14:paraId="08E0851C" w14:textId="77777777" w:rsidR="00965D9C" w:rsidRPr="00202D7E" w:rsidRDefault="00965D9C" w:rsidP="007D0433">
            <w:pPr>
              <w:rPr>
                <w:sz w:val="18"/>
                <w:szCs w:val="18"/>
              </w:rPr>
            </w:pPr>
          </w:p>
        </w:tc>
        <w:tc>
          <w:tcPr>
            <w:tcW w:w="1541" w:type="dxa"/>
          </w:tcPr>
          <w:p w14:paraId="285F2F75" w14:textId="77777777" w:rsidR="00965D9C" w:rsidRPr="00202D7E" w:rsidRDefault="00965D9C" w:rsidP="007D0433">
            <w:pPr>
              <w:rPr>
                <w:sz w:val="18"/>
                <w:szCs w:val="18"/>
              </w:rPr>
            </w:pPr>
            <w:r w:rsidRPr="00202D7E">
              <w:rPr>
                <w:sz w:val="18"/>
                <w:szCs w:val="18"/>
              </w:rPr>
              <w:t>TPPT</w:t>
            </w:r>
          </w:p>
        </w:tc>
        <w:tc>
          <w:tcPr>
            <w:tcW w:w="1890" w:type="dxa"/>
            <w:vAlign w:val="center"/>
          </w:tcPr>
          <w:p w14:paraId="66AC5C64" w14:textId="26EFBA8A" w:rsidR="00965D9C" w:rsidRPr="00123CC2" w:rsidRDefault="00965D9C" w:rsidP="007D0433">
            <w:pPr>
              <w:rPr>
                <w:sz w:val="18"/>
                <w:szCs w:val="18"/>
              </w:rPr>
            </w:pPr>
            <w:r w:rsidRPr="00123CC2">
              <w:rPr>
                <w:color w:val="000000"/>
                <w:sz w:val="18"/>
                <w:szCs w:val="18"/>
              </w:rPr>
              <w:t>Copy dokumen</w:t>
            </w:r>
          </w:p>
        </w:tc>
        <w:tc>
          <w:tcPr>
            <w:tcW w:w="1263" w:type="dxa"/>
          </w:tcPr>
          <w:p w14:paraId="0D256BC9" w14:textId="77777777" w:rsidR="00965D9C" w:rsidRPr="00123CC2" w:rsidRDefault="00965D9C" w:rsidP="007D0433">
            <w:pPr>
              <w:rPr>
                <w:color w:val="000000"/>
                <w:sz w:val="18"/>
                <w:szCs w:val="18"/>
              </w:rPr>
            </w:pPr>
          </w:p>
        </w:tc>
      </w:tr>
      <w:tr w:rsidR="00965D9C" w:rsidRPr="00202D7E" w14:paraId="35DEE655" w14:textId="6FA4A757" w:rsidTr="004E233F">
        <w:trPr>
          <w:gridAfter w:val="1"/>
          <w:wAfter w:w="10" w:type="dxa"/>
          <w:jc w:val="center"/>
        </w:trPr>
        <w:tc>
          <w:tcPr>
            <w:tcW w:w="601" w:type="dxa"/>
          </w:tcPr>
          <w:p w14:paraId="18EEE961" w14:textId="32F6A44A" w:rsidR="00965D9C" w:rsidRPr="00202D7E" w:rsidRDefault="00965D9C" w:rsidP="003F5747">
            <w:pPr>
              <w:jc w:val="center"/>
              <w:rPr>
                <w:spacing w:val="-6"/>
                <w:w w:val="105"/>
                <w:sz w:val="18"/>
                <w:szCs w:val="18"/>
              </w:rPr>
            </w:pPr>
            <w:r>
              <w:rPr>
                <w:spacing w:val="-6"/>
                <w:w w:val="105"/>
                <w:sz w:val="18"/>
                <w:szCs w:val="18"/>
              </w:rPr>
              <w:t>2</w:t>
            </w:r>
          </w:p>
        </w:tc>
        <w:tc>
          <w:tcPr>
            <w:tcW w:w="2796" w:type="dxa"/>
          </w:tcPr>
          <w:p w14:paraId="207BF2CD" w14:textId="77777777" w:rsidR="00965D9C" w:rsidRPr="00202D7E" w:rsidRDefault="00965D9C" w:rsidP="007D0433">
            <w:pPr>
              <w:rPr>
                <w:sz w:val="18"/>
                <w:szCs w:val="18"/>
              </w:rPr>
            </w:pPr>
            <w:r w:rsidRPr="00202D7E">
              <w:rPr>
                <w:spacing w:val="-6"/>
                <w:w w:val="105"/>
                <w:sz w:val="18"/>
                <w:szCs w:val="18"/>
              </w:rPr>
              <w:t>Dokumentasi dan rekam</w:t>
            </w:r>
          </w:p>
        </w:tc>
        <w:tc>
          <w:tcPr>
            <w:tcW w:w="784" w:type="dxa"/>
          </w:tcPr>
          <w:p w14:paraId="4E1E5DAA" w14:textId="77777777" w:rsidR="00965D9C" w:rsidRPr="00202D7E" w:rsidRDefault="00965D9C" w:rsidP="007D0433">
            <w:pPr>
              <w:rPr>
                <w:sz w:val="18"/>
                <w:szCs w:val="18"/>
              </w:rPr>
            </w:pPr>
          </w:p>
        </w:tc>
        <w:tc>
          <w:tcPr>
            <w:tcW w:w="776" w:type="dxa"/>
          </w:tcPr>
          <w:p w14:paraId="7DFC2FA0" w14:textId="77777777" w:rsidR="00965D9C" w:rsidRPr="00202D7E" w:rsidRDefault="00965D9C" w:rsidP="007D0433">
            <w:pPr>
              <w:rPr>
                <w:sz w:val="18"/>
                <w:szCs w:val="18"/>
              </w:rPr>
            </w:pPr>
          </w:p>
        </w:tc>
        <w:tc>
          <w:tcPr>
            <w:tcW w:w="1541" w:type="dxa"/>
          </w:tcPr>
          <w:p w14:paraId="1EE8063C" w14:textId="06DD1829" w:rsidR="00965D9C" w:rsidRPr="00202D7E" w:rsidRDefault="00965D9C" w:rsidP="007D0433">
            <w:pPr>
              <w:rPr>
                <w:sz w:val="18"/>
                <w:szCs w:val="18"/>
              </w:rPr>
            </w:pPr>
            <w:r w:rsidRPr="00202D7E">
              <w:rPr>
                <w:sz w:val="18"/>
                <w:szCs w:val="18"/>
              </w:rPr>
              <w:t>TPPT/ BBWS/</w:t>
            </w:r>
            <w:r>
              <w:rPr>
                <w:sz w:val="18"/>
                <w:szCs w:val="18"/>
              </w:rPr>
              <w:t xml:space="preserve"> Dinas di Provinsi/Kab.</w:t>
            </w:r>
          </w:p>
        </w:tc>
        <w:tc>
          <w:tcPr>
            <w:tcW w:w="1890" w:type="dxa"/>
            <w:vAlign w:val="center"/>
          </w:tcPr>
          <w:p w14:paraId="4643E617" w14:textId="55D416DC" w:rsidR="00965D9C" w:rsidRPr="00123CC2" w:rsidRDefault="00965D9C" w:rsidP="007D0433">
            <w:pPr>
              <w:rPr>
                <w:sz w:val="18"/>
                <w:szCs w:val="18"/>
              </w:rPr>
            </w:pPr>
            <w:r w:rsidRPr="00123CC2">
              <w:rPr>
                <w:color w:val="000000"/>
                <w:sz w:val="18"/>
                <w:szCs w:val="18"/>
              </w:rPr>
              <w:t>Copy dokumentasi dan rekaman</w:t>
            </w:r>
          </w:p>
        </w:tc>
        <w:tc>
          <w:tcPr>
            <w:tcW w:w="1263" w:type="dxa"/>
          </w:tcPr>
          <w:p w14:paraId="1AB4A856" w14:textId="77777777" w:rsidR="00965D9C" w:rsidRPr="00123CC2" w:rsidRDefault="00965D9C" w:rsidP="007D0433">
            <w:pPr>
              <w:rPr>
                <w:color w:val="000000"/>
                <w:sz w:val="18"/>
                <w:szCs w:val="18"/>
              </w:rPr>
            </w:pPr>
          </w:p>
        </w:tc>
      </w:tr>
    </w:tbl>
    <w:p w14:paraId="728AC32F" w14:textId="77777777" w:rsidR="001036AB" w:rsidRDefault="001036AB" w:rsidP="00943134">
      <w:pPr>
        <w:rPr>
          <w:rFonts w:ascii="Arial" w:eastAsia="Times New Roman" w:hAnsi="Arial" w:cs="Arial"/>
          <w:iCs/>
          <w:color w:val="000000"/>
          <w:sz w:val="20"/>
          <w:szCs w:val="20"/>
          <w:lang w:val="en-ID" w:eastAsia="en-ID"/>
        </w:rPr>
      </w:pPr>
      <w:bookmarkStart w:id="8" w:name="_Hlk507544370"/>
    </w:p>
    <w:p w14:paraId="7217D576" w14:textId="3B8EDB95" w:rsidR="00943134" w:rsidRPr="002067CF" w:rsidRDefault="00943134" w:rsidP="00F252D6">
      <w:p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Gunakan template </w:t>
      </w:r>
      <w:hyperlink r:id="rId22"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-0</w:t>
        </w:r>
        <w:r w:rsidR="00F7143E">
          <w:rPr>
            <w:rStyle w:val="Hyperlink"/>
            <w:rFonts w:ascii="Arial" w:eastAsia="Times New Roman" w:hAnsi="Arial" w:cs="Arial"/>
            <w:iCs/>
            <w:sz w:val="20"/>
            <w:szCs w:val="20"/>
            <w:lang w:val="en-ID" w:eastAsia="en-ID"/>
          </w:rPr>
          <w:t>4</w:t>
        </w:r>
        <w:r w:rsidRPr="002067CF">
          <w:rPr>
            <w:rStyle w:val="Hyperlink"/>
            <w:rFonts w:ascii="Arial" w:eastAsia="Times New Roman" w:hAnsi="Arial" w:cs="Arial"/>
            <w:iCs/>
            <w:sz w:val="20"/>
            <w:szCs w:val="20"/>
            <w:lang w:val="en-ID" w:eastAsia="en-ID"/>
          </w:rPr>
          <w:t xml:space="preserve"> </w:t>
        </w:r>
        <w:r w:rsidR="00F7143E">
          <w:rPr>
            <w:rStyle w:val="Hyperlink"/>
            <w:rFonts w:ascii="Arial" w:eastAsia="Times New Roman" w:hAnsi="Arial" w:cs="Arial"/>
            <w:iCs/>
            <w:sz w:val="20"/>
            <w:szCs w:val="20"/>
            <w:lang w:val="en-ID" w:eastAsia="en-ID"/>
          </w:rPr>
          <w:t>Pelaksanaan Pengadaan Tanah Lebih dari 5 Ha</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1A855B88" w14:textId="09FE2BB5" w:rsidR="00943134" w:rsidRPr="00F7143E" w:rsidRDefault="00943134" w:rsidP="00F252D6">
      <w:pPr>
        <w:pStyle w:val="ListParagraph"/>
        <w:numPr>
          <w:ilvl w:val="0"/>
          <w:numId w:val="9"/>
        </w:numPr>
        <w:ind w:left="567" w:hanging="567"/>
        <w:jc w:val="both"/>
        <w:rPr>
          <w:rFonts w:ascii="Arial" w:eastAsia="Times New Roman" w:hAnsi="Arial" w:cs="Arial"/>
          <w:iCs/>
          <w:color w:val="000000"/>
          <w:sz w:val="20"/>
          <w:szCs w:val="20"/>
          <w:lang w:val="en-ID" w:eastAsia="en-ID"/>
        </w:rPr>
      </w:pPr>
      <w:r w:rsidRPr="00F7143E">
        <w:rPr>
          <w:rFonts w:ascii="Arial" w:eastAsia="Times New Roman" w:hAnsi="Arial" w:cs="Arial"/>
          <w:iCs/>
          <w:color w:val="000000"/>
          <w:sz w:val="20"/>
          <w:szCs w:val="20"/>
          <w:lang w:val="en-ID" w:eastAsia="en-ID"/>
        </w:rPr>
        <w:lastRenderedPageBreak/>
        <w:t xml:space="preserve">Diisi dengan nama DI sesuai yang tercantum dalam Permen PU No. 14 Tahun 2015 tentang Kriteria dan Penetapan Status Daerah Irigasi </w:t>
      </w:r>
    </w:p>
    <w:p w14:paraId="09152B01" w14:textId="640D0C9C" w:rsidR="00943134" w:rsidRPr="002067CF" w:rsidRDefault="00943134" w:rsidP="00F252D6">
      <w:pPr>
        <w:pStyle w:val="ListParagraph"/>
        <w:numPr>
          <w:ilvl w:val="0"/>
          <w:numId w:val="9"/>
        </w:numPr>
        <w:ind w:left="567" w:hanging="567"/>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nama paket kegiatan rehabilitasi/peningkatan irigasi yang dilaksanakan  </w:t>
      </w:r>
    </w:p>
    <w:p w14:paraId="0C1F7A7E" w14:textId="16046029" w:rsidR="00943134" w:rsidRPr="002067CF" w:rsidRDefault="00943134" w:rsidP="00F252D6">
      <w:pPr>
        <w:pStyle w:val="ListParagraph"/>
        <w:numPr>
          <w:ilvl w:val="0"/>
          <w:numId w:val="9"/>
        </w:numPr>
        <w:ind w:left="567" w:hanging="567"/>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nama desa, kecamatan, kabupaten dan provinsi </w:t>
      </w:r>
      <w:r w:rsidR="002A26DF">
        <w:rPr>
          <w:rFonts w:ascii="Arial" w:eastAsia="Times New Roman" w:hAnsi="Arial" w:cs="Arial"/>
          <w:iCs/>
          <w:color w:val="000000"/>
          <w:sz w:val="20"/>
          <w:szCs w:val="20"/>
          <w:lang w:val="en-ID" w:eastAsia="en-ID"/>
        </w:rPr>
        <w:t xml:space="preserve">untuk lokasi paket pekerjaan yang diusulkan dalam program IPDMIP dan </w:t>
      </w:r>
      <w:r w:rsidRPr="002067CF">
        <w:rPr>
          <w:rFonts w:ascii="Arial" w:eastAsia="Times New Roman" w:hAnsi="Arial" w:cs="Arial"/>
          <w:iCs/>
          <w:color w:val="000000"/>
          <w:sz w:val="20"/>
          <w:szCs w:val="20"/>
          <w:lang w:val="en-ID" w:eastAsia="en-ID"/>
        </w:rPr>
        <w:t xml:space="preserve">dimana </w:t>
      </w:r>
      <w:r w:rsidR="00F7143E">
        <w:rPr>
          <w:rFonts w:ascii="Arial" w:eastAsia="Times New Roman" w:hAnsi="Arial" w:cs="Arial"/>
          <w:iCs/>
          <w:color w:val="000000"/>
          <w:sz w:val="20"/>
          <w:szCs w:val="20"/>
          <w:lang w:val="en-ID" w:eastAsia="en-ID"/>
        </w:rPr>
        <w:t>kegiatan pengadaan tanah akan dilaksanakan</w:t>
      </w:r>
      <w:r w:rsidRPr="002067CF">
        <w:rPr>
          <w:rFonts w:ascii="Arial" w:eastAsia="Times New Roman" w:hAnsi="Arial" w:cs="Arial"/>
          <w:iCs/>
          <w:color w:val="000000"/>
          <w:sz w:val="20"/>
          <w:szCs w:val="20"/>
          <w:lang w:val="en-ID" w:eastAsia="en-ID"/>
        </w:rPr>
        <w:t xml:space="preserve"> </w:t>
      </w:r>
    </w:p>
    <w:p w14:paraId="2EAADEEF" w14:textId="0139EFE8" w:rsidR="00943134" w:rsidRDefault="00943134" w:rsidP="00F252D6">
      <w:pPr>
        <w:pStyle w:val="ListParagraph"/>
        <w:numPr>
          <w:ilvl w:val="0"/>
          <w:numId w:val="9"/>
        </w:numPr>
        <w:ind w:left="567" w:hanging="567"/>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luas </w:t>
      </w:r>
      <w:r w:rsidR="00F7143E">
        <w:rPr>
          <w:rFonts w:ascii="Arial" w:eastAsia="Times New Roman" w:hAnsi="Arial" w:cs="Arial"/>
          <w:iCs/>
          <w:color w:val="000000"/>
          <w:sz w:val="20"/>
          <w:szCs w:val="20"/>
          <w:lang w:val="en-ID" w:eastAsia="en-ID"/>
        </w:rPr>
        <w:t>kebutuhan tanah yang dipelrukan</w:t>
      </w:r>
      <w:r w:rsidRPr="002067CF">
        <w:rPr>
          <w:rFonts w:ascii="Arial" w:eastAsia="Times New Roman" w:hAnsi="Arial" w:cs="Arial"/>
          <w:iCs/>
          <w:color w:val="000000"/>
          <w:sz w:val="20"/>
          <w:szCs w:val="20"/>
          <w:lang w:val="en-ID" w:eastAsia="en-ID"/>
        </w:rPr>
        <w:t xml:space="preserve"> dengan angka </w:t>
      </w:r>
      <w:r>
        <w:rPr>
          <w:rFonts w:ascii="Arial" w:eastAsia="Times New Roman" w:hAnsi="Arial" w:cs="Arial"/>
          <w:iCs/>
          <w:color w:val="000000"/>
          <w:sz w:val="20"/>
          <w:szCs w:val="20"/>
          <w:lang w:val="en-ID" w:eastAsia="en-ID"/>
        </w:rPr>
        <w:t>dalam satuan Hektar</w:t>
      </w:r>
    </w:p>
    <w:p w14:paraId="26B540DE" w14:textId="48CC5B39" w:rsidR="00BD6DA0" w:rsidRPr="002067CF" w:rsidRDefault="00BD6DA0" w:rsidP="00F252D6">
      <w:pPr>
        <w:pStyle w:val="ListParagraph"/>
        <w:numPr>
          <w:ilvl w:val="0"/>
          <w:numId w:val="9"/>
        </w:numPr>
        <w:ind w:left="567" w:hanging="567"/>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 tahun pelaksanaan kegiatan pengadaan tanah lebih dari 5 Ha untuk paket pekerjaan yang diusulkan</w:t>
      </w:r>
    </w:p>
    <w:p w14:paraId="7EF062BD" w14:textId="77777777" w:rsidR="007B6B72" w:rsidRDefault="00F7143E" w:rsidP="00F252D6">
      <w:pPr>
        <w:pStyle w:val="ListParagraph"/>
        <w:numPr>
          <w:ilvl w:val="0"/>
          <w:numId w:val="9"/>
        </w:numPr>
        <w:ind w:left="567" w:hanging="567"/>
        <w:jc w:val="both"/>
        <w:rPr>
          <w:rFonts w:ascii="Arial" w:eastAsia="Times New Roman" w:hAnsi="Arial" w:cs="Arial"/>
          <w:iCs/>
          <w:color w:val="000000"/>
          <w:sz w:val="20"/>
          <w:szCs w:val="20"/>
          <w:lang w:val="en-ID" w:eastAsia="en-ID"/>
        </w:rPr>
      </w:pPr>
      <w:r w:rsidRPr="00607935">
        <w:rPr>
          <w:rFonts w:ascii="Arial" w:eastAsia="Times New Roman" w:hAnsi="Arial" w:cs="Arial"/>
          <w:iCs/>
          <w:color w:val="000000"/>
          <w:sz w:val="20"/>
          <w:szCs w:val="20"/>
          <w:lang w:val="en-ID" w:eastAsia="en-ID"/>
        </w:rPr>
        <w:t xml:space="preserve">Diisi dengan nomor urut (dengan menggunakan bilangan 1,2,3…dst) berdasarkan </w:t>
      </w:r>
      <w:r>
        <w:rPr>
          <w:rFonts w:ascii="Arial" w:eastAsia="Times New Roman" w:hAnsi="Arial" w:cs="Arial"/>
          <w:iCs/>
          <w:color w:val="000000"/>
          <w:sz w:val="20"/>
          <w:szCs w:val="20"/>
          <w:lang w:val="en-ID" w:eastAsia="en-ID"/>
        </w:rPr>
        <w:t>tahapan kegiatan pengadaan tanah lebih dari 5 Ha</w:t>
      </w:r>
      <w:r w:rsidR="007B6B72">
        <w:rPr>
          <w:rFonts w:ascii="Arial" w:eastAsia="Times New Roman" w:hAnsi="Arial" w:cs="Arial"/>
          <w:iCs/>
          <w:color w:val="000000"/>
          <w:sz w:val="20"/>
          <w:szCs w:val="20"/>
          <w:lang w:val="en-ID" w:eastAsia="en-ID"/>
        </w:rPr>
        <w:t xml:space="preserve"> (tahap perencanaan, tahap persiapan, tahap pelaksanaan, dan tahap penyerahan hasil). </w:t>
      </w:r>
    </w:p>
    <w:p w14:paraId="3B5C3509" w14:textId="572F843A" w:rsidR="007B6B72" w:rsidRDefault="0009383E" w:rsidP="00F252D6">
      <w:pPr>
        <w:pStyle w:val="ListParagraph"/>
        <w:numPr>
          <w:ilvl w:val="0"/>
          <w:numId w:val="9"/>
        </w:numPr>
        <w:ind w:left="567" w:hanging="567"/>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w:t>
      </w:r>
      <w:r w:rsidR="007B6B72">
        <w:rPr>
          <w:rFonts w:ascii="Arial" w:eastAsia="Times New Roman" w:hAnsi="Arial" w:cs="Arial"/>
          <w:iCs/>
          <w:color w:val="000000"/>
          <w:sz w:val="20"/>
          <w:szCs w:val="20"/>
          <w:lang w:val="en-ID" w:eastAsia="en-ID"/>
        </w:rPr>
        <w:t xml:space="preserve"> dengan kegiatan yang telah dilaksanakan </w:t>
      </w:r>
      <w:r w:rsidR="007B6B72" w:rsidRPr="00607935">
        <w:rPr>
          <w:rFonts w:ascii="Arial" w:eastAsia="Times New Roman" w:hAnsi="Arial" w:cs="Arial"/>
          <w:iCs/>
          <w:color w:val="000000"/>
          <w:sz w:val="20"/>
          <w:szCs w:val="20"/>
          <w:lang w:val="en-ID" w:eastAsia="en-ID"/>
        </w:rPr>
        <w:t xml:space="preserve">berdasarkan </w:t>
      </w:r>
      <w:r w:rsidR="007B6B72">
        <w:rPr>
          <w:rFonts w:ascii="Arial" w:eastAsia="Times New Roman" w:hAnsi="Arial" w:cs="Arial"/>
          <w:iCs/>
          <w:color w:val="000000"/>
          <w:sz w:val="20"/>
          <w:szCs w:val="20"/>
          <w:lang w:val="en-ID" w:eastAsia="en-ID"/>
        </w:rPr>
        <w:t>tahapan kegiatan pengadaan tanah lebih dari 5 Ha (tahap perencanaan, tahap persiapan, tahap pelaksanaan, dan tahap penyerahan hasil). Masukan sub kegiatan yang telah dilaksanakan, apabila kegiatan tersebut belum termuat dalam formulir.</w:t>
      </w:r>
    </w:p>
    <w:p w14:paraId="38ABBC68" w14:textId="75122F69" w:rsidR="007B6B72" w:rsidRDefault="007B6B72" w:rsidP="00F252D6">
      <w:pPr>
        <w:pStyle w:val="ListParagraph"/>
        <w:numPr>
          <w:ilvl w:val="0"/>
          <w:numId w:val="9"/>
        </w:numPr>
        <w:ind w:left="567" w:hanging="567"/>
        <w:jc w:val="both"/>
        <w:rPr>
          <w:rFonts w:ascii="Arial" w:eastAsia="Times New Roman" w:hAnsi="Arial" w:cs="Arial"/>
          <w:iCs/>
          <w:color w:val="000000"/>
          <w:sz w:val="20"/>
          <w:szCs w:val="20"/>
          <w:lang w:val="en-ID" w:eastAsia="en-ID"/>
        </w:rPr>
      </w:pPr>
      <w:r w:rsidRPr="007B6B72">
        <w:rPr>
          <w:rFonts w:ascii="Arial" w:eastAsia="Times New Roman" w:hAnsi="Arial" w:cs="Arial"/>
          <w:iCs/>
          <w:color w:val="000000"/>
          <w:sz w:val="20"/>
          <w:szCs w:val="20"/>
          <w:lang w:val="en-ID" w:eastAsia="en-ID"/>
        </w:rPr>
        <w:t>Beri tanda ceklis (√) pada kolom</w:t>
      </w:r>
      <w:r w:rsidR="00943134" w:rsidRPr="007B6B72">
        <w:rPr>
          <w:rFonts w:ascii="Arial" w:eastAsia="Times New Roman" w:hAnsi="Arial" w:cs="Arial"/>
          <w:iCs/>
          <w:color w:val="000000"/>
          <w:sz w:val="20"/>
          <w:szCs w:val="20"/>
          <w:lang w:val="en-ID" w:eastAsia="en-ID"/>
        </w:rPr>
        <w:t xml:space="preserve"> “Ya” bila </w:t>
      </w:r>
      <w:r w:rsidRPr="007B6B72">
        <w:rPr>
          <w:rFonts w:ascii="Arial" w:eastAsia="Times New Roman" w:hAnsi="Arial" w:cs="Arial"/>
          <w:iCs/>
          <w:color w:val="000000"/>
          <w:sz w:val="20"/>
          <w:szCs w:val="20"/>
          <w:lang w:val="en-ID" w:eastAsia="en-ID"/>
        </w:rPr>
        <w:t>kegiatan pengadaan tanah di kolom (6) telah dilaksanakan</w:t>
      </w:r>
      <w:r w:rsidR="00943134" w:rsidRPr="007B6B72">
        <w:rPr>
          <w:rFonts w:ascii="Arial" w:eastAsia="Times New Roman" w:hAnsi="Arial" w:cs="Arial"/>
          <w:iCs/>
          <w:color w:val="000000"/>
          <w:sz w:val="20"/>
          <w:szCs w:val="20"/>
          <w:lang w:val="en-ID" w:eastAsia="en-ID"/>
        </w:rPr>
        <w:t xml:space="preserve">. </w:t>
      </w:r>
      <w:r w:rsidRPr="007B6B72">
        <w:rPr>
          <w:rFonts w:ascii="Arial" w:eastAsia="Times New Roman" w:hAnsi="Arial" w:cs="Arial"/>
          <w:iCs/>
          <w:color w:val="000000"/>
          <w:sz w:val="20"/>
          <w:szCs w:val="20"/>
          <w:lang w:val="en-ID" w:eastAsia="en-ID"/>
        </w:rPr>
        <w:t>Beri tanda ceklis (√)</w:t>
      </w:r>
      <w:r w:rsidR="00943134" w:rsidRPr="007B6B72">
        <w:rPr>
          <w:rFonts w:ascii="Arial" w:eastAsia="Times New Roman" w:hAnsi="Arial" w:cs="Arial"/>
          <w:iCs/>
          <w:color w:val="000000"/>
          <w:sz w:val="20"/>
          <w:szCs w:val="20"/>
          <w:lang w:val="en-ID" w:eastAsia="en-ID"/>
        </w:rPr>
        <w:t xml:space="preserve">  “Tidak” </w:t>
      </w:r>
      <w:r w:rsidRPr="002067CF">
        <w:rPr>
          <w:rFonts w:ascii="Arial" w:eastAsia="Times New Roman" w:hAnsi="Arial" w:cs="Arial"/>
          <w:iCs/>
          <w:color w:val="000000"/>
          <w:sz w:val="20"/>
          <w:szCs w:val="20"/>
          <w:lang w:val="en-ID" w:eastAsia="en-ID"/>
        </w:rPr>
        <w:t xml:space="preserve">bila </w:t>
      </w:r>
      <w:r>
        <w:rPr>
          <w:rFonts w:ascii="Arial" w:eastAsia="Times New Roman" w:hAnsi="Arial" w:cs="Arial"/>
          <w:iCs/>
          <w:color w:val="000000"/>
          <w:sz w:val="20"/>
          <w:szCs w:val="20"/>
          <w:lang w:val="en-ID" w:eastAsia="en-ID"/>
        </w:rPr>
        <w:t xml:space="preserve">kegiatan pengadaan tanah di kolom (6) </w:t>
      </w:r>
      <w:r w:rsidR="00FB6A21">
        <w:rPr>
          <w:rFonts w:ascii="Arial" w:eastAsia="Times New Roman" w:hAnsi="Arial" w:cs="Arial"/>
          <w:iCs/>
          <w:color w:val="000000"/>
          <w:sz w:val="20"/>
          <w:szCs w:val="20"/>
          <w:lang w:val="en-ID" w:eastAsia="en-ID"/>
        </w:rPr>
        <w:t>belum</w:t>
      </w:r>
      <w:r>
        <w:rPr>
          <w:rFonts w:ascii="Arial" w:eastAsia="Times New Roman" w:hAnsi="Arial" w:cs="Arial"/>
          <w:iCs/>
          <w:color w:val="000000"/>
          <w:sz w:val="20"/>
          <w:szCs w:val="20"/>
          <w:lang w:val="en-ID" w:eastAsia="en-ID"/>
        </w:rPr>
        <w:t xml:space="preserve"> dilaksanakan.</w:t>
      </w:r>
    </w:p>
    <w:p w14:paraId="1EF67443" w14:textId="4EC373AE" w:rsidR="00943134" w:rsidRPr="007B6B72" w:rsidRDefault="0009383E" w:rsidP="00F252D6">
      <w:pPr>
        <w:pStyle w:val="ListParagraph"/>
        <w:numPr>
          <w:ilvl w:val="0"/>
          <w:numId w:val="9"/>
        </w:numPr>
        <w:ind w:left="567" w:hanging="567"/>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w:t>
      </w:r>
      <w:r w:rsidR="007B6B72">
        <w:rPr>
          <w:rFonts w:ascii="Arial" w:eastAsia="Times New Roman" w:hAnsi="Arial" w:cs="Arial"/>
          <w:iCs/>
          <w:color w:val="000000"/>
          <w:sz w:val="20"/>
          <w:szCs w:val="20"/>
          <w:lang w:val="en-ID" w:eastAsia="en-ID"/>
        </w:rPr>
        <w:t>si insitusi pelaksana yang telah melaksanakan kegiatan pengadaan di setiap tahapan kegiatan (tahap perencanaan, tahap persiapan, tahap pelaksanaan, dan tahap penyerahan hasil)</w:t>
      </w:r>
    </w:p>
    <w:p w14:paraId="6FD6F97E" w14:textId="7039C1DC" w:rsidR="00943134" w:rsidRDefault="0009383E" w:rsidP="00F252D6">
      <w:pPr>
        <w:pStyle w:val="ListParagraph"/>
        <w:numPr>
          <w:ilvl w:val="0"/>
          <w:numId w:val="9"/>
        </w:numPr>
        <w:ind w:left="567" w:hanging="567"/>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w:t>
      </w:r>
      <w:r w:rsidR="007B6B72">
        <w:rPr>
          <w:rFonts w:ascii="Arial" w:eastAsia="Times New Roman" w:hAnsi="Arial" w:cs="Arial"/>
          <w:iCs/>
          <w:color w:val="000000"/>
          <w:sz w:val="20"/>
          <w:szCs w:val="20"/>
          <w:lang w:val="en-ID" w:eastAsia="en-ID"/>
        </w:rPr>
        <w:t xml:space="preserve"> dengan dokumen yang telah dicopy di setiap tahapan dan diupload di </w:t>
      </w:r>
      <w:r w:rsidR="007B6B72" w:rsidRPr="007B6B72">
        <w:rPr>
          <w:rFonts w:ascii="Arial" w:eastAsia="Times New Roman" w:hAnsi="Arial" w:cs="Arial"/>
          <w:i/>
          <w:iCs/>
          <w:color w:val="000000"/>
          <w:sz w:val="20"/>
          <w:szCs w:val="20"/>
          <w:lang w:val="en-ID" w:eastAsia="en-ID"/>
        </w:rPr>
        <w:t>E-filing</w:t>
      </w:r>
      <w:r w:rsidR="007B6B72">
        <w:rPr>
          <w:rFonts w:ascii="Arial" w:eastAsia="Times New Roman" w:hAnsi="Arial" w:cs="Arial"/>
          <w:iCs/>
          <w:color w:val="000000"/>
          <w:sz w:val="20"/>
          <w:szCs w:val="20"/>
          <w:lang w:val="en-ID" w:eastAsia="en-ID"/>
        </w:rPr>
        <w:t xml:space="preserve"> </w:t>
      </w:r>
    </w:p>
    <w:p w14:paraId="6346AC7F" w14:textId="08EF51E7" w:rsidR="00943134" w:rsidRPr="009B73D8" w:rsidRDefault="007B6B72" w:rsidP="00F252D6">
      <w:pPr>
        <w:pStyle w:val="ListParagraph"/>
        <w:numPr>
          <w:ilvl w:val="0"/>
          <w:numId w:val="9"/>
        </w:numPr>
        <w:ind w:left="567" w:hanging="567"/>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Tulis keterangan untuk menjelaskan </w:t>
      </w:r>
      <w:r w:rsidR="00A36BC6">
        <w:rPr>
          <w:rFonts w:ascii="Arial" w:eastAsia="Times New Roman" w:hAnsi="Arial" w:cs="Arial"/>
          <w:iCs/>
          <w:color w:val="000000"/>
          <w:sz w:val="20"/>
          <w:szCs w:val="20"/>
          <w:lang w:val="en-ID" w:eastAsia="en-ID"/>
        </w:rPr>
        <w:t>ceklis “tidak” di kolom (</w:t>
      </w:r>
      <w:r w:rsidR="00FB6A21">
        <w:rPr>
          <w:rFonts w:ascii="Arial" w:eastAsia="Times New Roman" w:hAnsi="Arial" w:cs="Arial"/>
          <w:iCs/>
          <w:color w:val="000000"/>
          <w:sz w:val="20"/>
          <w:szCs w:val="20"/>
          <w:lang w:val="en-ID" w:eastAsia="en-ID"/>
        </w:rPr>
        <w:t>8</w:t>
      </w:r>
      <w:r w:rsidR="00A36BC6">
        <w:rPr>
          <w:rFonts w:ascii="Arial" w:eastAsia="Times New Roman" w:hAnsi="Arial" w:cs="Arial"/>
          <w:iCs/>
          <w:color w:val="000000"/>
          <w:sz w:val="20"/>
          <w:szCs w:val="20"/>
          <w:lang w:val="en-ID" w:eastAsia="en-ID"/>
        </w:rPr>
        <w:t xml:space="preserve">) untuk kegiatan yang belum dilaksanakan, juga tambahkan keterangan apabila ada dokumen di </w:t>
      </w:r>
      <w:r w:rsidR="0009383E">
        <w:rPr>
          <w:rFonts w:ascii="Arial" w:eastAsia="Times New Roman" w:hAnsi="Arial" w:cs="Arial"/>
          <w:iCs/>
          <w:color w:val="000000"/>
          <w:sz w:val="20"/>
          <w:szCs w:val="20"/>
          <w:lang w:val="en-ID" w:eastAsia="en-ID"/>
        </w:rPr>
        <w:t>k</w:t>
      </w:r>
      <w:r w:rsidR="00A36BC6">
        <w:rPr>
          <w:rFonts w:ascii="Arial" w:eastAsia="Times New Roman" w:hAnsi="Arial" w:cs="Arial"/>
          <w:iCs/>
          <w:color w:val="000000"/>
          <w:sz w:val="20"/>
          <w:szCs w:val="20"/>
          <w:lang w:val="en-ID" w:eastAsia="en-ID"/>
        </w:rPr>
        <w:t>olom (</w:t>
      </w:r>
      <w:r w:rsidR="00FB6A21">
        <w:rPr>
          <w:rFonts w:ascii="Arial" w:eastAsia="Times New Roman" w:hAnsi="Arial" w:cs="Arial"/>
          <w:iCs/>
          <w:color w:val="000000"/>
          <w:sz w:val="20"/>
          <w:szCs w:val="20"/>
          <w:lang w:val="en-ID" w:eastAsia="en-ID"/>
        </w:rPr>
        <w:t>10</w:t>
      </w:r>
      <w:r w:rsidR="00A36BC6">
        <w:rPr>
          <w:rFonts w:ascii="Arial" w:eastAsia="Times New Roman" w:hAnsi="Arial" w:cs="Arial"/>
          <w:iCs/>
          <w:color w:val="000000"/>
          <w:sz w:val="20"/>
          <w:szCs w:val="20"/>
          <w:lang w:val="en-ID" w:eastAsia="en-ID"/>
        </w:rPr>
        <w:t xml:space="preserve">) yang belum dicopy dan diupload di </w:t>
      </w:r>
      <w:r w:rsidR="00943134">
        <w:rPr>
          <w:rFonts w:ascii="Arial" w:eastAsia="Times New Roman" w:hAnsi="Arial" w:cs="Arial"/>
          <w:iCs/>
          <w:color w:val="000000"/>
          <w:sz w:val="20"/>
          <w:szCs w:val="20"/>
          <w:lang w:val="en-ID" w:eastAsia="en-ID"/>
        </w:rPr>
        <w:t xml:space="preserve"> </w:t>
      </w:r>
      <w:r w:rsidR="00A36BC6" w:rsidRPr="007B6B72">
        <w:rPr>
          <w:rFonts w:ascii="Arial" w:eastAsia="Times New Roman" w:hAnsi="Arial" w:cs="Arial"/>
          <w:i/>
          <w:iCs/>
          <w:color w:val="000000"/>
          <w:sz w:val="20"/>
          <w:szCs w:val="20"/>
          <w:lang w:val="en-ID" w:eastAsia="en-ID"/>
        </w:rPr>
        <w:t>E-filing</w:t>
      </w:r>
      <w:r w:rsidR="00A36BC6">
        <w:rPr>
          <w:rFonts w:ascii="Arial" w:eastAsia="Times New Roman" w:hAnsi="Arial" w:cs="Arial"/>
          <w:i/>
          <w:iCs/>
          <w:color w:val="000000"/>
          <w:sz w:val="20"/>
          <w:szCs w:val="20"/>
          <w:lang w:val="en-ID" w:eastAsia="en-ID"/>
        </w:rPr>
        <w:t xml:space="preserve">. </w:t>
      </w:r>
    </w:p>
    <w:p w14:paraId="7274A70F" w14:textId="67DBA857" w:rsidR="00943134" w:rsidRDefault="00943134" w:rsidP="000B7CBE">
      <w:pPr>
        <w:pStyle w:val="ListParagraph"/>
        <w:rPr>
          <w:rFonts w:ascii="Arial" w:hAnsi="Arial" w:cs="Arial"/>
          <w:b/>
        </w:rPr>
      </w:pPr>
    </w:p>
    <w:p w14:paraId="70D5FA34" w14:textId="77777777" w:rsidR="004E6FB1" w:rsidRDefault="004E6FB1" w:rsidP="000B7CBE">
      <w:pPr>
        <w:pStyle w:val="ListParagraph"/>
        <w:rPr>
          <w:rFonts w:ascii="Arial" w:hAnsi="Arial" w:cs="Arial"/>
          <w:b/>
        </w:rPr>
      </w:pPr>
    </w:p>
    <w:p w14:paraId="51F60197" w14:textId="23CDE506" w:rsidR="003F7577" w:rsidRPr="001215C0" w:rsidRDefault="003F7577" w:rsidP="001215C0">
      <w:pPr>
        <w:pStyle w:val="ListParagraph"/>
        <w:numPr>
          <w:ilvl w:val="2"/>
          <w:numId w:val="48"/>
        </w:numPr>
        <w:rPr>
          <w:rFonts w:ascii="Arial" w:hAnsi="Arial" w:cs="Arial"/>
          <w:b/>
        </w:rPr>
      </w:pPr>
      <w:r w:rsidRPr="001215C0">
        <w:rPr>
          <w:rFonts w:ascii="Arial" w:hAnsi="Arial" w:cs="Arial"/>
          <w:b/>
        </w:rPr>
        <w:t xml:space="preserve">Pelaksanaan Pengadaan Tanah </w:t>
      </w:r>
      <w:r w:rsidR="00F71F42" w:rsidRPr="001215C0">
        <w:rPr>
          <w:rFonts w:ascii="Arial" w:hAnsi="Arial" w:cs="Arial"/>
          <w:b/>
        </w:rPr>
        <w:t>Sampai dengan</w:t>
      </w:r>
      <w:r w:rsidRPr="001215C0">
        <w:rPr>
          <w:rFonts w:ascii="Arial" w:hAnsi="Arial" w:cs="Arial"/>
          <w:b/>
        </w:rPr>
        <w:t xml:space="preserve"> 5 Ha</w:t>
      </w:r>
      <w:r w:rsidR="00F71F42" w:rsidRPr="001215C0">
        <w:rPr>
          <w:rFonts w:ascii="Arial" w:hAnsi="Arial" w:cs="Arial"/>
          <w:b/>
        </w:rPr>
        <w:t xml:space="preserve"> (Skala Kecil)</w:t>
      </w:r>
    </w:p>
    <w:p w14:paraId="5ACAE3ED" w14:textId="77777777" w:rsidR="00254507" w:rsidRDefault="00254507" w:rsidP="00254507">
      <w:pPr>
        <w:pStyle w:val="ListParagraph"/>
        <w:ind w:left="360"/>
        <w:jc w:val="both"/>
        <w:rPr>
          <w:rFonts w:ascii="Arial" w:hAnsi="Arial" w:cs="Arial"/>
        </w:rPr>
      </w:pPr>
    </w:p>
    <w:p w14:paraId="00819F0F" w14:textId="673B3F49" w:rsidR="004E233F" w:rsidRDefault="004E233F" w:rsidP="006018BC">
      <w:pPr>
        <w:pStyle w:val="ListParagraph"/>
        <w:numPr>
          <w:ilvl w:val="0"/>
          <w:numId w:val="45"/>
        </w:numPr>
        <w:jc w:val="both"/>
        <w:rPr>
          <w:rFonts w:ascii="Arial" w:hAnsi="Arial" w:cs="Arial"/>
        </w:rPr>
      </w:pPr>
      <w:r>
        <w:rPr>
          <w:rFonts w:ascii="Arial" w:hAnsi="Arial" w:cs="Arial"/>
        </w:rPr>
        <w:t>Jika terdapat pengadaan tanah untuk kegiatan rehabilitasi sampai dengan 5 Ha (skala kecil), maka proses pengadaan tanah perlu mengacu ke :</w:t>
      </w:r>
      <w:r w:rsidRPr="004E233F">
        <w:rPr>
          <w:rFonts w:ascii="Arial" w:hAnsi="Arial" w:cs="Arial"/>
        </w:rPr>
        <w:t>1) Undang-Undang No. 2 Tahun 2012 Tentang Pengadaan Tanah Bagi Pembangunan untuk Kepentingan Umum; 2) Pasal 13 Undang-Undang No. 2 Tahun 2012 jo Pasal 2 dan Pasal 121 Peraturan Presiden No. 71 Tahun 2012 Tentang Penyelenggaraan Pengadaan Tanah Bagi Pembangunan untuk Kepentingan Umum; 3) Perpres 40 Tahun 2014 Tentang Perubahan Perpres 71 Tahun 2012 di Pasal  121</w:t>
      </w:r>
      <w:r w:rsidR="00254507">
        <w:rPr>
          <w:rFonts w:ascii="Arial" w:hAnsi="Arial" w:cs="Arial"/>
        </w:rPr>
        <w:t xml:space="preserve"> dan lainnya dapat dilihat pada </w:t>
      </w:r>
      <w:r w:rsidR="00254507" w:rsidRPr="00B216F3">
        <w:rPr>
          <w:rFonts w:ascii="Arial" w:hAnsi="Arial" w:cs="Arial"/>
          <w:b/>
        </w:rPr>
        <w:t xml:space="preserve">Lampiran </w:t>
      </w:r>
      <w:r w:rsidR="000769BD" w:rsidRPr="00B216F3">
        <w:rPr>
          <w:rFonts w:ascii="Arial" w:hAnsi="Arial" w:cs="Arial"/>
          <w:b/>
        </w:rPr>
        <w:t>5</w:t>
      </w:r>
      <w:r w:rsidR="00254507" w:rsidRPr="00B216F3">
        <w:rPr>
          <w:rFonts w:ascii="Arial" w:hAnsi="Arial" w:cs="Arial"/>
          <w:b/>
        </w:rPr>
        <w:t>.</w:t>
      </w:r>
      <w:r w:rsidR="00254507">
        <w:rPr>
          <w:rFonts w:ascii="Arial" w:hAnsi="Arial" w:cs="Arial"/>
        </w:rPr>
        <w:t xml:space="preserve"> </w:t>
      </w:r>
      <w:r w:rsidRPr="004E233F">
        <w:rPr>
          <w:rFonts w:ascii="Arial" w:hAnsi="Arial" w:cs="Arial"/>
        </w:rPr>
        <w:t xml:space="preserve"> </w:t>
      </w:r>
    </w:p>
    <w:p w14:paraId="240E6E2D" w14:textId="77777777" w:rsidR="00694220" w:rsidRDefault="00694220" w:rsidP="00694220">
      <w:pPr>
        <w:pStyle w:val="ListParagraph"/>
        <w:ind w:left="360"/>
        <w:jc w:val="both"/>
        <w:rPr>
          <w:rFonts w:ascii="Arial" w:hAnsi="Arial" w:cs="Arial"/>
        </w:rPr>
      </w:pPr>
    </w:p>
    <w:p w14:paraId="25117BE2" w14:textId="2CD7D78B" w:rsidR="00F71F42" w:rsidRPr="00694220" w:rsidRDefault="00F71F42" w:rsidP="00694220">
      <w:pPr>
        <w:pStyle w:val="ListParagraph"/>
        <w:numPr>
          <w:ilvl w:val="0"/>
          <w:numId w:val="45"/>
        </w:numPr>
        <w:jc w:val="both"/>
        <w:rPr>
          <w:rFonts w:ascii="Arial" w:hAnsi="Arial" w:cs="Arial"/>
        </w:rPr>
      </w:pPr>
      <w:r w:rsidRPr="00694220">
        <w:rPr>
          <w:rFonts w:ascii="Arial" w:hAnsi="Arial" w:cs="Arial"/>
        </w:rPr>
        <w:t xml:space="preserve">Lakukan pengecekan setiap tahapan kegiatan dengan memperhatikan dokumen-dokumen yang perlu disediakan selama kegiatan pengadaan tanah sampai dengan 5 Ha dilaksanakan. Ceklis pelaksanaan pengadaan tanah sampai dengan 5 Ha dapat dilihat di </w:t>
      </w:r>
      <w:r w:rsidRPr="00694220">
        <w:rPr>
          <w:rFonts w:ascii="Arial" w:hAnsi="Arial" w:cs="Arial"/>
          <w:b/>
        </w:rPr>
        <w:t>Formulir SOS-5.</w:t>
      </w:r>
      <w:r w:rsidRPr="00694220">
        <w:rPr>
          <w:rFonts w:ascii="Arial" w:hAnsi="Arial" w:cs="Arial"/>
        </w:rPr>
        <w:t xml:space="preserve">   Semua dokumen </w:t>
      </w:r>
      <w:r w:rsidRPr="00694220">
        <w:rPr>
          <w:rFonts w:ascii="Arial" w:hAnsi="Arial" w:cs="Arial"/>
          <w:i/>
        </w:rPr>
        <w:t>soft copy</w:t>
      </w:r>
      <w:r w:rsidRPr="00694220">
        <w:rPr>
          <w:rFonts w:ascii="Arial" w:hAnsi="Arial" w:cs="Arial"/>
        </w:rPr>
        <w:t xml:space="preserve"> wajib diupload dalam E-</w:t>
      </w:r>
      <w:r w:rsidRPr="00694220">
        <w:rPr>
          <w:rFonts w:ascii="Arial" w:hAnsi="Arial" w:cs="Arial"/>
          <w:i/>
        </w:rPr>
        <w:t>Filing</w:t>
      </w:r>
      <w:r w:rsidR="005B0032">
        <w:rPr>
          <w:rFonts w:ascii="Arial" w:hAnsi="Arial" w:cs="Arial"/>
        </w:rPr>
        <w:t xml:space="preserve"> atau Sistim Informasi Elektronik Daerah Irigasi (SIEDI).</w:t>
      </w:r>
      <w:r w:rsidRPr="00694220">
        <w:rPr>
          <w:rFonts w:ascii="Arial" w:hAnsi="Arial" w:cs="Arial"/>
        </w:rPr>
        <w:t xml:space="preserve"> Jika belum dilaksanakan, maka perlu diberikan keterangan faktor-faktor yang menyebabkan kegiatan tersebut tidak dapat dilaksanakan di kolom keterangan.</w:t>
      </w:r>
      <w:r w:rsidRPr="00694220">
        <w:rPr>
          <w:rFonts w:ascii="Arial" w:hAnsi="Arial" w:cs="Arial"/>
          <w:b/>
        </w:rPr>
        <w:t xml:space="preserve">   </w:t>
      </w:r>
    </w:p>
    <w:p w14:paraId="3ADF54E2" w14:textId="77777777" w:rsidR="00575715" w:rsidRPr="00575715" w:rsidRDefault="00575715" w:rsidP="00575715">
      <w:pPr>
        <w:pStyle w:val="ListParagraph"/>
        <w:rPr>
          <w:rFonts w:ascii="Arial" w:hAnsi="Arial" w:cs="Arial"/>
          <w:b/>
        </w:rPr>
      </w:pPr>
    </w:p>
    <w:p w14:paraId="5131E0C3" w14:textId="77777777" w:rsidR="00575715" w:rsidRDefault="00575715" w:rsidP="006018BC">
      <w:pPr>
        <w:pStyle w:val="ListParagraph"/>
        <w:numPr>
          <w:ilvl w:val="0"/>
          <w:numId w:val="45"/>
        </w:numPr>
        <w:jc w:val="both"/>
        <w:rPr>
          <w:rFonts w:ascii="Arial" w:hAnsi="Arial" w:cs="Arial"/>
        </w:rPr>
      </w:pPr>
      <w:r w:rsidRPr="004034A4">
        <w:rPr>
          <w:rFonts w:ascii="Arial" w:hAnsi="Arial" w:cs="Arial"/>
          <w:b/>
        </w:rPr>
        <w:t>Perhatian Terhadap Kelompok Rentan.</w:t>
      </w:r>
      <w:r w:rsidRPr="004034A4">
        <w:rPr>
          <w:rFonts w:ascii="Arial" w:hAnsi="Arial" w:cs="Arial"/>
        </w:rPr>
        <w:t xml:space="preserve"> Setiap tahapan yang dilaksanakan perlu memperhatikan keberadaan kelompok rentan dan warga terkena dampak parah (</w:t>
      </w:r>
      <w:r w:rsidRPr="0094043F">
        <w:rPr>
          <w:rFonts w:ascii="Arial" w:hAnsi="Arial" w:cs="Arial"/>
          <w:i/>
        </w:rPr>
        <w:t>severely affected</w:t>
      </w:r>
      <w:r w:rsidRPr="004034A4">
        <w:rPr>
          <w:rFonts w:ascii="Arial" w:hAnsi="Arial" w:cs="Arial"/>
        </w:rPr>
        <w:t xml:space="preserve">) dari </w:t>
      </w:r>
      <w:proofErr w:type="gramStart"/>
      <w:r w:rsidRPr="004034A4">
        <w:rPr>
          <w:rFonts w:ascii="Arial" w:hAnsi="Arial" w:cs="Arial"/>
        </w:rPr>
        <w:t>kegiatan  pengadaan</w:t>
      </w:r>
      <w:proofErr w:type="gramEnd"/>
      <w:r w:rsidRPr="004034A4">
        <w:rPr>
          <w:rFonts w:ascii="Arial" w:hAnsi="Arial" w:cs="Arial"/>
        </w:rPr>
        <w:t xml:space="preserve"> tanah</w:t>
      </w:r>
      <w:r>
        <w:rPr>
          <w:rStyle w:val="FootnoteReference"/>
          <w:rFonts w:ascii="Arial" w:hAnsi="Arial"/>
        </w:rPr>
        <w:footnoteReference w:id="10"/>
      </w:r>
      <w:r w:rsidRPr="004034A4">
        <w:rPr>
          <w:rFonts w:ascii="Arial" w:hAnsi="Arial" w:cs="Arial"/>
        </w:rPr>
        <w:t xml:space="preserve">. </w:t>
      </w:r>
    </w:p>
    <w:p w14:paraId="5D55766A" w14:textId="77777777" w:rsidR="00234429" w:rsidRDefault="00234429" w:rsidP="00F71F42">
      <w:pPr>
        <w:pStyle w:val="ListParagraph"/>
        <w:spacing w:after="200" w:line="240" w:lineRule="auto"/>
        <w:ind w:left="360"/>
        <w:jc w:val="center"/>
        <w:rPr>
          <w:rFonts w:ascii="Arial" w:hAnsi="Arial" w:cs="Arial"/>
          <w:b/>
          <w:lang w:val="en-SG"/>
        </w:rPr>
      </w:pPr>
    </w:p>
    <w:p w14:paraId="32073906" w14:textId="6E87D7F9" w:rsidR="0061072D" w:rsidRDefault="00F71F42" w:rsidP="00F71F42">
      <w:pPr>
        <w:pStyle w:val="ListParagraph"/>
        <w:spacing w:after="200" w:line="240" w:lineRule="auto"/>
        <w:ind w:left="360"/>
        <w:jc w:val="center"/>
        <w:rPr>
          <w:rFonts w:ascii="Arial" w:hAnsi="Arial" w:cs="Arial"/>
          <w:b/>
          <w:lang w:val="en-SG"/>
        </w:rPr>
      </w:pPr>
      <w:r w:rsidRPr="0059655F">
        <w:rPr>
          <w:rFonts w:ascii="Arial" w:hAnsi="Arial" w:cs="Arial"/>
          <w:b/>
          <w:lang w:val="en-SG"/>
        </w:rPr>
        <w:t xml:space="preserve">Tabel </w:t>
      </w:r>
      <w:r w:rsidR="00A95D91">
        <w:rPr>
          <w:rFonts w:ascii="Arial" w:hAnsi="Arial" w:cs="Arial"/>
          <w:b/>
          <w:lang w:val="en-SG"/>
        </w:rPr>
        <w:t>4</w:t>
      </w:r>
      <w:r w:rsidRPr="0059655F">
        <w:rPr>
          <w:rFonts w:ascii="Arial" w:hAnsi="Arial" w:cs="Arial"/>
          <w:b/>
          <w:lang w:val="en-SG"/>
        </w:rPr>
        <w:t>.</w:t>
      </w:r>
      <w:r w:rsidR="00487A36">
        <w:rPr>
          <w:rFonts w:ascii="Arial" w:hAnsi="Arial" w:cs="Arial"/>
          <w:b/>
          <w:lang w:val="en-SG"/>
        </w:rPr>
        <w:t>3</w:t>
      </w:r>
      <w:r w:rsidRPr="0059655F">
        <w:rPr>
          <w:rFonts w:ascii="Arial" w:hAnsi="Arial" w:cs="Arial"/>
          <w:b/>
          <w:lang w:val="en-SG"/>
        </w:rPr>
        <w:t xml:space="preserve">. </w:t>
      </w:r>
      <w:r w:rsidR="005B0032">
        <w:rPr>
          <w:rFonts w:ascii="Arial" w:hAnsi="Arial" w:cs="Arial"/>
          <w:b/>
          <w:lang w:val="en-SG"/>
        </w:rPr>
        <w:t xml:space="preserve">Langkah-Langkah Pengisian Formulir </w:t>
      </w:r>
      <w:r>
        <w:rPr>
          <w:rFonts w:ascii="Arial" w:hAnsi="Arial" w:cs="Arial"/>
          <w:b/>
          <w:lang w:val="en-SG"/>
        </w:rPr>
        <w:t xml:space="preserve">Pengadan Tanah </w:t>
      </w:r>
    </w:p>
    <w:p w14:paraId="274A4B60" w14:textId="699FC9A2" w:rsidR="00F71F42" w:rsidRPr="0059655F" w:rsidRDefault="00F71F42" w:rsidP="00F71F42">
      <w:pPr>
        <w:pStyle w:val="ListParagraph"/>
        <w:spacing w:after="200" w:line="240" w:lineRule="auto"/>
        <w:ind w:left="360"/>
        <w:jc w:val="center"/>
        <w:rPr>
          <w:rFonts w:ascii="Arial" w:hAnsi="Arial" w:cs="Arial"/>
          <w:b/>
          <w:lang w:val="en-SG"/>
        </w:rPr>
      </w:pPr>
      <w:r>
        <w:rPr>
          <w:rFonts w:ascii="Arial" w:hAnsi="Arial" w:cs="Arial"/>
          <w:b/>
          <w:lang w:val="en-SG"/>
        </w:rPr>
        <w:t xml:space="preserve">Sampai </w:t>
      </w:r>
      <w:proofErr w:type="gramStart"/>
      <w:r>
        <w:rPr>
          <w:rFonts w:ascii="Arial" w:hAnsi="Arial" w:cs="Arial"/>
          <w:b/>
          <w:lang w:val="en-SG"/>
        </w:rPr>
        <w:t>dengan  5</w:t>
      </w:r>
      <w:proofErr w:type="gramEnd"/>
      <w:r>
        <w:rPr>
          <w:rFonts w:ascii="Arial" w:hAnsi="Arial" w:cs="Arial"/>
          <w:b/>
          <w:lang w:val="en-SG"/>
        </w:rPr>
        <w:t xml:space="preserve"> Ha (Skala Kecil)</w:t>
      </w:r>
    </w:p>
    <w:tbl>
      <w:tblPr>
        <w:tblW w:w="9696" w:type="dxa"/>
        <w:jc w:val="center"/>
        <w:tblLook w:val="04A0" w:firstRow="1" w:lastRow="0" w:firstColumn="1" w:lastColumn="0" w:noHBand="0" w:noVBand="1"/>
      </w:tblPr>
      <w:tblGrid>
        <w:gridCol w:w="584"/>
        <w:gridCol w:w="4720"/>
        <w:gridCol w:w="1182"/>
        <w:gridCol w:w="1501"/>
        <w:gridCol w:w="1709"/>
      </w:tblGrid>
      <w:tr w:rsidR="00F71F42" w:rsidRPr="00D15795" w14:paraId="00CA9136" w14:textId="77777777" w:rsidTr="005B0032">
        <w:trPr>
          <w:trHeight w:val="290"/>
          <w:tblHeader/>
          <w:jc w:val="center"/>
        </w:trPr>
        <w:tc>
          <w:tcPr>
            <w:tcW w:w="584" w:type="dxa"/>
            <w:tcBorders>
              <w:top w:val="single" w:sz="4" w:space="0" w:color="auto"/>
              <w:left w:val="single" w:sz="4" w:space="0" w:color="auto"/>
              <w:bottom w:val="single" w:sz="4" w:space="0" w:color="auto"/>
              <w:right w:val="single" w:sz="4" w:space="0" w:color="auto"/>
            </w:tcBorders>
            <w:shd w:val="clear" w:color="auto" w:fill="auto"/>
            <w:noWrap/>
            <w:hideMark/>
          </w:tcPr>
          <w:p w14:paraId="683A58A5" w14:textId="77777777" w:rsidR="00F71F42" w:rsidRPr="00D15795" w:rsidRDefault="00F71F42" w:rsidP="00456819">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lastRenderedPageBreak/>
              <w:t>No</w:t>
            </w:r>
          </w:p>
        </w:tc>
        <w:tc>
          <w:tcPr>
            <w:tcW w:w="4720" w:type="dxa"/>
            <w:tcBorders>
              <w:top w:val="single" w:sz="4" w:space="0" w:color="auto"/>
              <w:left w:val="nil"/>
              <w:bottom w:val="single" w:sz="4" w:space="0" w:color="auto"/>
              <w:right w:val="single" w:sz="4" w:space="0" w:color="auto"/>
            </w:tcBorders>
            <w:shd w:val="clear" w:color="auto" w:fill="auto"/>
            <w:noWrap/>
            <w:hideMark/>
          </w:tcPr>
          <w:p w14:paraId="2167A9AE" w14:textId="77777777" w:rsidR="00F71F42" w:rsidRPr="00D15795" w:rsidRDefault="00F71F42" w:rsidP="00456819">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 xml:space="preserve">Uraian Kegiatan </w:t>
            </w:r>
          </w:p>
        </w:tc>
        <w:tc>
          <w:tcPr>
            <w:tcW w:w="1182" w:type="dxa"/>
            <w:tcBorders>
              <w:top w:val="single" w:sz="4" w:space="0" w:color="auto"/>
              <w:left w:val="nil"/>
              <w:bottom w:val="single" w:sz="4" w:space="0" w:color="auto"/>
              <w:right w:val="single" w:sz="4" w:space="0" w:color="auto"/>
            </w:tcBorders>
            <w:shd w:val="clear" w:color="auto" w:fill="auto"/>
            <w:noWrap/>
            <w:hideMark/>
          </w:tcPr>
          <w:p w14:paraId="20E535BB" w14:textId="77777777" w:rsidR="00F71F42" w:rsidRPr="00D15795" w:rsidRDefault="00F71F42" w:rsidP="00456819">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Template</w:t>
            </w:r>
          </w:p>
        </w:tc>
        <w:tc>
          <w:tcPr>
            <w:tcW w:w="1501" w:type="dxa"/>
            <w:tcBorders>
              <w:top w:val="single" w:sz="4" w:space="0" w:color="auto"/>
              <w:left w:val="nil"/>
              <w:bottom w:val="single" w:sz="4" w:space="0" w:color="auto"/>
              <w:right w:val="single" w:sz="4" w:space="0" w:color="auto"/>
            </w:tcBorders>
            <w:shd w:val="clear" w:color="auto" w:fill="auto"/>
            <w:noWrap/>
            <w:hideMark/>
          </w:tcPr>
          <w:p w14:paraId="144AFF48" w14:textId="6115A373" w:rsidR="00F71F42" w:rsidRPr="00D15795" w:rsidRDefault="003249C7" w:rsidP="00456819">
            <w:pPr>
              <w:spacing w:after="0" w:line="240" w:lineRule="auto"/>
              <w:jc w:val="center"/>
              <w:rPr>
                <w:rFonts w:ascii="Arial" w:eastAsia="Times New Roman" w:hAnsi="Arial" w:cs="Arial"/>
                <w:b/>
                <w:bCs/>
                <w:color w:val="000000"/>
                <w:lang w:val="en-ID" w:eastAsia="en-ID"/>
              </w:rPr>
            </w:pPr>
            <w:r>
              <w:rPr>
                <w:rFonts w:ascii="Arial" w:eastAsia="Times New Roman" w:hAnsi="Arial" w:cs="Arial"/>
                <w:b/>
                <w:bCs/>
                <w:color w:val="000000"/>
                <w:lang w:val="en-ID" w:eastAsia="en-ID"/>
              </w:rPr>
              <w:t>Kriteria</w:t>
            </w:r>
          </w:p>
        </w:tc>
        <w:tc>
          <w:tcPr>
            <w:tcW w:w="1709" w:type="dxa"/>
            <w:tcBorders>
              <w:top w:val="single" w:sz="4" w:space="0" w:color="auto"/>
              <w:left w:val="nil"/>
              <w:bottom w:val="single" w:sz="4" w:space="0" w:color="auto"/>
              <w:right w:val="single" w:sz="4" w:space="0" w:color="auto"/>
            </w:tcBorders>
            <w:shd w:val="clear" w:color="auto" w:fill="auto"/>
            <w:noWrap/>
            <w:hideMark/>
          </w:tcPr>
          <w:p w14:paraId="1C30376A" w14:textId="77777777" w:rsidR="00F71F42" w:rsidRPr="00D15795" w:rsidRDefault="00F71F42" w:rsidP="00456819">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Output</w:t>
            </w:r>
          </w:p>
        </w:tc>
      </w:tr>
      <w:tr w:rsidR="00F71F42" w:rsidRPr="00D15795" w14:paraId="7714F7F7" w14:textId="77777777" w:rsidTr="005B0032">
        <w:trPr>
          <w:trHeight w:val="290"/>
          <w:jc w:val="center"/>
        </w:trPr>
        <w:tc>
          <w:tcPr>
            <w:tcW w:w="584" w:type="dxa"/>
            <w:tcBorders>
              <w:top w:val="single" w:sz="4" w:space="0" w:color="auto"/>
              <w:left w:val="single" w:sz="4" w:space="0" w:color="auto"/>
              <w:bottom w:val="single" w:sz="4" w:space="0" w:color="auto"/>
              <w:right w:val="single" w:sz="4" w:space="0" w:color="auto"/>
            </w:tcBorders>
            <w:shd w:val="clear" w:color="auto" w:fill="auto"/>
            <w:noWrap/>
          </w:tcPr>
          <w:p w14:paraId="763184D4" w14:textId="77777777" w:rsidR="00F71F42" w:rsidRPr="00D15795" w:rsidRDefault="00F71F42" w:rsidP="00456819">
            <w:pPr>
              <w:spacing w:after="0" w:line="240" w:lineRule="auto"/>
              <w:jc w:val="center"/>
              <w:rPr>
                <w:rFonts w:ascii="Arial" w:eastAsia="Times New Roman" w:hAnsi="Arial" w:cs="Arial"/>
                <w:color w:val="000000"/>
                <w:lang w:val="en-ID" w:eastAsia="en-ID"/>
              </w:rPr>
            </w:pPr>
            <w:r w:rsidRPr="00D15795">
              <w:rPr>
                <w:rFonts w:ascii="Arial" w:eastAsia="Times New Roman" w:hAnsi="Arial" w:cs="Arial"/>
                <w:color w:val="000000"/>
                <w:lang w:val="en-ID" w:eastAsia="en-ID"/>
              </w:rPr>
              <w:t>1</w:t>
            </w:r>
          </w:p>
          <w:p w14:paraId="64C1AC68" w14:textId="77777777" w:rsidR="00F71F42" w:rsidRPr="00D15795" w:rsidRDefault="00F71F42" w:rsidP="00456819">
            <w:pPr>
              <w:spacing w:after="0" w:line="240" w:lineRule="auto"/>
              <w:jc w:val="center"/>
              <w:rPr>
                <w:rFonts w:ascii="Arial" w:eastAsia="Times New Roman" w:hAnsi="Arial" w:cs="Arial"/>
                <w:color w:val="000000"/>
                <w:lang w:val="en-ID" w:eastAsia="en-ID"/>
              </w:rPr>
            </w:pPr>
          </w:p>
          <w:p w14:paraId="74FFECAB" w14:textId="77777777" w:rsidR="00F71F42" w:rsidRPr="00D15795" w:rsidRDefault="00F71F42" w:rsidP="00456819">
            <w:pPr>
              <w:spacing w:after="0" w:line="240" w:lineRule="auto"/>
              <w:jc w:val="center"/>
              <w:rPr>
                <w:rFonts w:ascii="Arial" w:eastAsia="Times New Roman" w:hAnsi="Arial" w:cs="Arial"/>
                <w:color w:val="000000"/>
                <w:lang w:val="en-ID" w:eastAsia="en-ID"/>
              </w:rPr>
            </w:pPr>
          </w:p>
          <w:p w14:paraId="192742A0" w14:textId="77777777" w:rsidR="00F71F42" w:rsidRPr="00D15795" w:rsidRDefault="00F71F42" w:rsidP="00456819">
            <w:pPr>
              <w:spacing w:after="0" w:line="240" w:lineRule="auto"/>
              <w:jc w:val="center"/>
              <w:rPr>
                <w:rFonts w:ascii="Arial" w:eastAsia="Times New Roman" w:hAnsi="Arial" w:cs="Arial"/>
                <w:color w:val="000000"/>
                <w:lang w:val="en-ID" w:eastAsia="en-ID"/>
              </w:rPr>
            </w:pPr>
          </w:p>
        </w:tc>
        <w:tc>
          <w:tcPr>
            <w:tcW w:w="4720" w:type="dxa"/>
            <w:tcBorders>
              <w:top w:val="nil"/>
              <w:left w:val="nil"/>
              <w:bottom w:val="single" w:sz="4" w:space="0" w:color="auto"/>
              <w:right w:val="single" w:sz="4" w:space="0" w:color="auto"/>
            </w:tcBorders>
            <w:shd w:val="clear" w:color="auto" w:fill="auto"/>
          </w:tcPr>
          <w:p w14:paraId="1233BA30" w14:textId="5A597DFC" w:rsidR="00F71F42" w:rsidRPr="00D15795" w:rsidRDefault="00F71F42" w:rsidP="00456819">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Isi</w:t>
            </w:r>
            <w:r w:rsidRPr="00D15795">
              <w:rPr>
                <w:rFonts w:ascii="Arial" w:eastAsia="Times New Roman" w:hAnsi="Arial" w:cs="Arial"/>
                <w:color w:val="000000"/>
                <w:lang w:val="en-ID" w:eastAsia="en-ID"/>
              </w:rPr>
              <w:t xml:space="preserve"> </w:t>
            </w:r>
            <w:r w:rsidRPr="00F7143E">
              <w:rPr>
                <w:rFonts w:ascii="Arial" w:eastAsia="Times New Roman" w:hAnsi="Arial" w:cs="Arial"/>
                <w:b/>
                <w:color w:val="000000"/>
                <w:lang w:val="en-ID" w:eastAsia="en-ID"/>
              </w:rPr>
              <w:t>Formulir SOS-0</w:t>
            </w:r>
            <w:r w:rsidR="00385AA3">
              <w:rPr>
                <w:rFonts w:ascii="Arial" w:eastAsia="Times New Roman" w:hAnsi="Arial" w:cs="Arial"/>
                <w:b/>
                <w:color w:val="000000"/>
                <w:lang w:val="en-ID" w:eastAsia="en-ID"/>
              </w:rPr>
              <w:t>5</w:t>
            </w:r>
            <w:r w:rsidRPr="00F7143E">
              <w:rPr>
                <w:rFonts w:ascii="Arial" w:eastAsia="Times New Roman" w:hAnsi="Arial" w:cs="Arial"/>
                <w:b/>
                <w:color w:val="000000"/>
                <w:lang w:val="en-ID" w:eastAsia="en-ID"/>
              </w:rPr>
              <w:t>.</w:t>
            </w:r>
            <w:r>
              <w:rPr>
                <w:rFonts w:ascii="Arial" w:eastAsia="Times New Roman" w:hAnsi="Arial" w:cs="Arial"/>
                <w:color w:val="000000"/>
                <w:lang w:val="en-ID" w:eastAsia="en-ID"/>
              </w:rPr>
              <w:t xml:space="preserve"> </w:t>
            </w:r>
            <w:r w:rsidRPr="00D15795">
              <w:rPr>
                <w:rFonts w:ascii="Arial" w:eastAsia="Times New Roman" w:hAnsi="Arial" w:cs="Arial"/>
                <w:color w:val="000000"/>
                <w:lang w:val="en-ID" w:eastAsia="en-ID"/>
              </w:rPr>
              <w:t>Tuliskan dengan jelas</w:t>
            </w:r>
            <w:r>
              <w:rPr>
                <w:rFonts w:ascii="Arial" w:eastAsia="Times New Roman" w:hAnsi="Arial" w:cs="Arial"/>
                <w:color w:val="000000"/>
                <w:lang w:val="en-ID" w:eastAsia="en-ID"/>
              </w:rPr>
              <w:t xml:space="preserve"> wilayah</w:t>
            </w:r>
            <w:r w:rsidRPr="00D15795">
              <w:rPr>
                <w:rFonts w:ascii="Arial" w:eastAsia="Times New Roman" w:hAnsi="Arial" w:cs="Arial"/>
                <w:color w:val="000000"/>
                <w:lang w:val="en-ID" w:eastAsia="en-ID"/>
              </w:rPr>
              <w:t xml:space="preserve"> Daerah Irigasi</w:t>
            </w:r>
            <w:r>
              <w:rPr>
                <w:rFonts w:ascii="Arial" w:eastAsia="Times New Roman" w:hAnsi="Arial" w:cs="Arial"/>
                <w:color w:val="000000"/>
                <w:lang w:val="en-ID" w:eastAsia="en-ID"/>
              </w:rPr>
              <w:t xml:space="preserve"> dimana diperlukan kegiatan pengadaan tanah lebih dari 5 Ha.</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657A708B" w14:textId="160F2D6F" w:rsidR="00F71F42" w:rsidRPr="00D15795" w:rsidRDefault="00F71F42" w:rsidP="00456819">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FORM </w:t>
            </w:r>
            <w:r w:rsidRPr="00D15795">
              <w:rPr>
                <w:rFonts w:ascii="Arial" w:eastAsia="Times New Roman" w:hAnsi="Arial" w:cs="Arial"/>
                <w:color w:val="000000"/>
                <w:lang w:val="en-ID" w:eastAsia="en-ID"/>
              </w:rPr>
              <w:t>SOS-0</w:t>
            </w:r>
            <w:r w:rsidR="00385AA3">
              <w:rPr>
                <w:rFonts w:ascii="Arial" w:eastAsia="Times New Roman" w:hAnsi="Arial" w:cs="Arial"/>
                <w:color w:val="000000"/>
                <w:lang w:val="en-ID" w:eastAsia="en-ID"/>
              </w:rPr>
              <w:t>5</w:t>
            </w:r>
          </w:p>
          <w:p w14:paraId="253C6BAD" w14:textId="77777777" w:rsidR="00F71F42" w:rsidRPr="00D15795" w:rsidRDefault="00F71F42" w:rsidP="00456819">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p w14:paraId="19FB83E6" w14:textId="77777777" w:rsidR="00F71F42" w:rsidRPr="00D15795" w:rsidRDefault="00F71F42" w:rsidP="00456819">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tc>
        <w:tc>
          <w:tcPr>
            <w:tcW w:w="1501" w:type="dxa"/>
            <w:tcBorders>
              <w:top w:val="single" w:sz="4" w:space="0" w:color="auto"/>
              <w:left w:val="single" w:sz="4" w:space="0" w:color="auto"/>
              <w:bottom w:val="single" w:sz="4" w:space="0" w:color="auto"/>
              <w:right w:val="single" w:sz="4" w:space="0" w:color="auto"/>
            </w:tcBorders>
            <w:shd w:val="clear" w:color="auto" w:fill="auto"/>
            <w:noWrap/>
          </w:tcPr>
          <w:p w14:paraId="60FFBCEF" w14:textId="62617C9B" w:rsidR="00F71F42" w:rsidRDefault="00D01414" w:rsidP="00456819">
            <w:pPr>
              <w:spacing w:after="0" w:line="240" w:lineRule="auto"/>
              <w:rPr>
                <w:rFonts w:ascii="Arial" w:eastAsia="Times New Roman" w:hAnsi="Arial" w:cs="Arial"/>
                <w:color w:val="000000"/>
                <w:lang w:val="en-ID" w:eastAsia="en-ID"/>
              </w:rPr>
            </w:pPr>
            <w:r w:rsidRPr="00853F73">
              <w:rPr>
                <w:rFonts w:ascii="Arial" w:eastAsia="Times New Roman" w:hAnsi="Arial" w:cs="Arial"/>
                <w:color w:val="000000"/>
                <w:lang w:val="en-ID" w:eastAsia="en-ID"/>
              </w:rPr>
              <w:t xml:space="preserve">Capaian Indikator  PID </w:t>
            </w:r>
            <w:r>
              <w:rPr>
                <w:rFonts w:ascii="Arial" w:eastAsia="Times New Roman" w:hAnsi="Arial" w:cs="Arial"/>
                <w:color w:val="000000"/>
                <w:lang w:val="en-ID" w:eastAsia="en-ID"/>
              </w:rPr>
              <w:t xml:space="preserve">untuk </w:t>
            </w:r>
            <w:r w:rsidRPr="00853F73">
              <w:rPr>
                <w:rFonts w:ascii="Arial" w:eastAsia="Times New Roman" w:hAnsi="Arial" w:cs="Arial"/>
                <w:color w:val="000000"/>
                <w:lang w:val="en-ID" w:eastAsia="en-ID"/>
              </w:rPr>
              <w:t xml:space="preserve">penyusunan </w:t>
            </w:r>
            <w:r w:rsidRPr="00853F73">
              <w:rPr>
                <w:rFonts w:ascii="Arial" w:hAnsi="Arial" w:cs="Arial"/>
                <w:lang w:val="en-SG"/>
              </w:rPr>
              <w:t>p</w:t>
            </w:r>
            <w:r w:rsidRPr="00853F73">
              <w:rPr>
                <w:rFonts w:ascii="Arial" w:hAnsi="Arial" w:cs="Arial"/>
                <w:lang w:val="id-ID"/>
              </w:rPr>
              <w:t xml:space="preserve">anduan tentang </w:t>
            </w:r>
            <w:r w:rsidRPr="00853F73">
              <w:rPr>
                <w:rFonts w:ascii="Arial" w:hAnsi="Arial" w:cs="Arial"/>
                <w:lang w:val="en-SG"/>
              </w:rPr>
              <w:t xml:space="preserve">pengadaan tanah </w:t>
            </w:r>
            <w:r>
              <w:rPr>
                <w:rFonts w:ascii="Arial" w:hAnsi="Arial" w:cs="Arial"/>
                <w:lang w:val="en-SG"/>
              </w:rPr>
              <w:t xml:space="preserve">sampai dengan </w:t>
            </w:r>
            <w:r w:rsidRPr="00853F73">
              <w:rPr>
                <w:rFonts w:ascii="Arial" w:hAnsi="Arial" w:cs="Arial"/>
                <w:lang w:val="en-SG"/>
              </w:rPr>
              <w:t>5 Ha</w:t>
            </w:r>
            <w:r>
              <w:rPr>
                <w:rFonts w:ascii="Arial" w:hAnsi="Arial" w:cs="Arial"/>
                <w:lang w:val="en-SG"/>
              </w:rPr>
              <w:t xml:space="preserve"> (skala kecil)</w:t>
            </w:r>
          </w:p>
          <w:p w14:paraId="4E00075F" w14:textId="77777777" w:rsidR="00F71F42" w:rsidRPr="00D15795" w:rsidRDefault="00F71F42" w:rsidP="00456819">
            <w:pPr>
              <w:spacing w:after="0" w:line="240" w:lineRule="auto"/>
              <w:rPr>
                <w:rFonts w:ascii="Arial" w:eastAsia="Times New Roman" w:hAnsi="Arial" w:cs="Arial"/>
                <w:color w:val="000000"/>
                <w:lang w:val="en-ID" w:eastAsia="en-ID"/>
              </w:rPr>
            </w:pPr>
          </w:p>
        </w:tc>
        <w:tc>
          <w:tcPr>
            <w:tcW w:w="1709" w:type="dxa"/>
            <w:tcBorders>
              <w:top w:val="single" w:sz="4" w:space="0" w:color="auto"/>
              <w:left w:val="nil"/>
              <w:bottom w:val="single" w:sz="4" w:space="0" w:color="auto"/>
              <w:right w:val="single" w:sz="4" w:space="0" w:color="auto"/>
            </w:tcBorders>
            <w:shd w:val="clear" w:color="auto" w:fill="auto"/>
          </w:tcPr>
          <w:p w14:paraId="7227AC96" w14:textId="3CCD418E" w:rsidR="00F71F42" w:rsidRPr="00D15795" w:rsidRDefault="00F71F42" w:rsidP="00456819">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Kegiatan pengadaan sesuai tahapan dalam Undang-Undang No. 2 Tahun 2012 dan Perpres 71 Tahun 2012</w:t>
            </w:r>
            <w:r w:rsidR="00F53479">
              <w:rPr>
                <w:rFonts w:ascii="Arial" w:eastAsia="Times New Roman" w:hAnsi="Arial" w:cs="Arial"/>
                <w:color w:val="000000"/>
                <w:lang w:val="en-ID" w:eastAsia="en-ID"/>
              </w:rPr>
              <w:t xml:space="preserve">, </w:t>
            </w:r>
            <w:r w:rsidR="00F53479" w:rsidRPr="004E233F">
              <w:rPr>
                <w:rFonts w:ascii="Arial" w:hAnsi="Arial" w:cs="Arial"/>
              </w:rPr>
              <w:t>Perpres 40 Tahun 2014</w:t>
            </w:r>
            <w:r>
              <w:rPr>
                <w:rFonts w:ascii="Arial" w:eastAsia="Times New Roman" w:hAnsi="Arial" w:cs="Arial"/>
                <w:color w:val="000000"/>
                <w:lang w:val="en-ID" w:eastAsia="en-ID"/>
              </w:rPr>
              <w:t xml:space="preserve"> </w:t>
            </w:r>
          </w:p>
        </w:tc>
      </w:tr>
      <w:tr w:rsidR="00F71F42" w:rsidRPr="00D15795" w14:paraId="47A6C317" w14:textId="77777777" w:rsidTr="005B0032">
        <w:trPr>
          <w:trHeight w:val="637"/>
          <w:jc w:val="center"/>
        </w:trPr>
        <w:tc>
          <w:tcPr>
            <w:tcW w:w="584" w:type="dxa"/>
            <w:tcBorders>
              <w:top w:val="single" w:sz="4" w:space="0" w:color="auto"/>
              <w:left w:val="single" w:sz="4" w:space="0" w:color="auto"/>
              <w:bottom w:val="single" w:sz="4" w:space="0" w:color="auto"/>
              <w:right w:val="single" w:sz="4" w:space="0" w:color="auto"/>
            </w:tcBorders>
            <w:shd w:val="clear" w:color="auto" w:fill="auto"/>
            <w:noWrap/>
          </w:tcPr>
          <w:p w14:paraId="570E9195" w14:textId="6C7553D4" w:rsidR="00F71F42" w:rsidRDefault="005B0032" w:rsidP="00456819">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2</w:t>
            </w:r>
          </w:p>
        </w:tc>
        <w:tc>
          <w:tcPr>
            <w:tcW w:w="4720" w:type="dxa"/>
            <w:tcBorders>
              <w:top w:val="single" w:sz="4" w:space="0" w:color="auto"/>
              <w:left w:val="nil"/>
              <w:bottom w:val="single" w:sz="4" w:space="0" w:color="auto"/>
              <w:right w:val="single" w:sz="4" w:space="0" w:color="auto"/>
            </w:tcBorders>
            <w:shd w:val="clear" w:color="auto" w:fill="auto"/>
          </w:tcPr>
          <w:p w14:paraId="64F3D81E" w14:textId="45BB7FAC" w:rsidR="00F71F42" w:rsidRDefault="00F71F42" w:rsidP="00456819">
            <w:pPr>
              <w:spacing w:after="0" w:line="240" w:lineRule="auto"/>
              <w:rPr>
                <w:rFonts w:ascii="Arial" w:hAnsi="Arial" w:cs="Arial"/>
              </w:rPr>
            </w:pPr>
            <w:r>
              <w:rPr>
                <w:rFonts w:ascii="Arial" w:hAnsi="Arial" w:cs="Arial"/>
              </w:rPr>
              <w:t>Cek kegiatan pengadaan tanah yang ada dalam Form SOS-0</w:t>
            </w:r>
            <w:r w:rsidR="00575715">
              <w:rPr>
                <w:rFonts w:ascii="Arial" w:hAnsi="Arial" w:cs="Arial"/>
              </w:rPr>
              <w:t>5</w:t>
            </w:r>
            <w:r>
              <w:rPr>
                <w:rFonts w:ascii="Arial" w:hAnsi="Arial" w:cs="Arial"/>
              </w:rPr>
              <w:t xml:space="preserve">, tambahkan dengan kegiatan yang sudah dilaksanakan di setiap tahapan, namun tidak tercantum dalam formulir. Lihat tahapan kegiatan pengadaan tanah </w:t>
            </w:r>
            <w:r w:rsidR="00575715">
              <w:rPr>
                <w:rFonts w:ascii="Arial" w:hAnsi="Arial" w:cs="Arial"/>
              </w:rPr>
              <w:t>sampai dengan</w:t>
            </w:r>
            <w:r>
              <w:rPr>
                <w:rFonts w:ascii="Arial" w:hAnsi="Arial" w:cs="Arial"/>
              </w:rPr>
              <w:t xml:space="preserve"> 5 Ha</w:t>
            </w:r>
            <w:r w:rsidR="00575715">
              <w:rPr>
                <w:rFonts w:ascii="Arial" w:hAnsi="Arial" w:cs="Arial"/>
              </w:rPr>
              <w:t xml:space="preserve"> (skala kecil)</w:t>
            </w:r>
            <w:r>
              <w:rPr>
                <w:rFonts w:ascii="Arial" w:hAnsi="Arial" w:cs="Arial"/>
              </w:rPr>
              <w:t xml:space="preserve"> dalam </w:t>
            </w:r>
            <w:r w:rsidRPr="004E233F">
              <w:rPr>
                <w:rFonts w:ascii="Arial" w:hAnsi="Arial" w:cs="Arial"/>
                <w:b/>
              </w:rPr>
              <w:t xml:space="preserve">Lampiran </w:t>
            </w:r>
            <w:r w:rsidR="000769BD">
              <w:rPr>
                <w:rFonts w:ascii="Arial" w:hAnsi="Arial" w:cs="Arial"/>
                <w:b/>
              </w:rPr>
              <w:t>5</w:t>
            </w:r>
            <w:r w:rsidRPr="004E233F">
              <w:rPr>
                <w:rFonts w:ascii="Arial" w:hAnsi="Arial" w:cs="Arial"/>
                <w:b/>
              </w:rPr>
              <w:t>.</w:t>
            </w:r>
            <w:r>
              <w:rPr>
                <w:rFonts w:ascii="Arial" w:hAnsi="Arial" w:cs="Arial"/>
              </w:rPr>
              <w:t xml:space="preserve"> </w:t>
            </w:r>
          </w:p>
        </w:tc>
        <w:tc>
          <w:tcPr>
            <w:tcW w:w="1182" w:type="dxa"/>
            <w:tcBorders>
              <w:top w:val="single" w:sz="4" w:space="0" w:color="auto"/>
              <w:left w:val="single" w:sz="4" w:space="0" w:color="auto"/>
              <w:right w:val="single" w:sz="4" w:space="0" w:color="auto"/>
            </w:tcBorders>
            <w:shd w:val="clear" w:color="auto" w:fill="auto"/>
            <w:noWrap/>
          </w:tcPr>
          <w:p w14:paraId="79B6F2AD" w14:textId="77777777" w:rsidR="00F71F42" w:rsidRPr="00D15795" w:rsidRDefault="00F71F42" w:rsidP="00456819">
            <w:pPr>
              <w:spacing w:after="0" w:line="240" w:lineRule="auto"/>
              <w:jc w:val="center"/>
              <w:rPr>
                <w:rFonts w:ascii="Arial" w:eastAsia="Times New Roman" w:hAnsi="Arial" w:cs="Arial"/>
                <w:color w:val="000000"/>
                <w:lang w:val="en-ID" w:eastAsia="en-ID"/>
              </w:rPr>
            </w:pPr>
          </w:p>
        </w:tc>
        <w:tc>
          <w:tcPr>
            <w:tcW w:w="1501" w:type="dxa"/>
            <w:tcBorders>
              <w:top w:val="single" w:sz="4" w:space="0" w:color="auto"/>
              <w:left w:val="single" w:sz="4" w:space="0" w:color="auto"/>
              <w:right w:val="single" w:sz="4" w:space="0" w:color="auto"/>
            </w:tcBorders>
            <w:shd w:val="clear" w:color="auto" w:fill="auto"/>
          </w:tcPr>
          <w:p w14:paraId="7A88D9BE" w14:textId="77777777" w:rsidR="00F71F42" w:rsidRPr="00D15795" w:rsidRDefault="00F71F42" w:rsidP="00456819">
            <w:pPr>
              <w:spacing w:after="0" w:line="240" w:lineRule="auto"/>
              <w:rPr>
                <w:rFonts w:ascii="Arial" w:eastAsia="Times New Roman" w:hAnsi="Arial" w:cs="Arial"/>
                <w:color w:val="000000"/>
                <w:lang w:val="en-ID" w:eastAsia="en-ID"/>
              </w:rPr>
            </w:pPr>
          </w:p>
        </w:tc>
        <w:tc>
          <w:tcPr>
            <w:tcW w:w="1709" w:type="dxa"/>
            <w:tcBorders>
              <w:top w:val="single" w:sz="4" w:space="0" w:color="auto"/>
              <w:left w:val="single" w:sz="4" w:space="0" w:color="auto"/>
              <w:right w:val="single" w:sz="4" w:space="0" w:color="auto"/>
            </w:tcBorders>
            <w:shd w:val="clear" w:color="auto" w:fill="auto"/>
          </w:tcPr>
          <w:p w14:paraId="6F165AD0" w14:textId="77777777" w:rsidR="00F71F42" w:rsidRPr="00D15795" w:rsidRDefault="00F71F42" w:rsidP="00456819">
            <w:pPr>
              <w:spacing w:after="0" w:line="240" w:lineRule="auto"/>
              <w:rPr>
                <w:rFonts w:ascii="Arial" w:eastAsia="Times New Roman" w:hAnsi="Arial" w:cs="Arial"/>
                <w:color w:val="000000"/>
                <w:lang w:val="en-ID" w:eastAsia="en-ID"/>
              </w:rPr>
            </w:pPr>
          </w:p>
        </w:tc>
      </w:tr>
      <w:tr w:rsidR="00F71F42" w:rsidRPr="00D15795" w14:paraId="45ACFC4E" w14:textId="77777777" w:rsidTr="001215C0">
        <w:trPr>
          <w:trHeight w:val="637"/>
          <w:jc w:val="center"/>
        </w:trPr>
        <w:tc>
          <w:tcPr>
            <w:tcW w:w="584" w:type="dxa"/>
            <w:tcBorders>
              <w:top w:val="single" w:sz="4" w:space="0" w:color="auto"/>
              <w:left w:val="single" w:sz="4" w:space="0" w:color="auto"/>
              <w:bottom w:val="single" w:sz="4" w:space="0" w:color="auto"/>
              <w:right w:val="single" w:sz="4" w:space="0" w:color="auto"/>
            </w:tcBorders>
            <w:shd w:val="clear" w:color="auto" w:fill="auto"/>
            <w:noWrap/>
          </w:tcPr>
          <w:p w14:paraId="639727FD" w14:textId="6C1DED44" w:rsidR="00F71F42" w:rsidRDefault="005B0032" w:rsidP="00456819">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3</w:t>
            </w:r>
          </w:p>
        </w:tc>
        <w:tc>
          <w:tcPr>
            <w:tcW w:w="4720" w:type="dxa"/>
            <w:tcBorders>
              <w:top w:val="single" w:sz="4" w:space="0" w:color="auto"/>
              <w:left w:val="nil"/>
              <w:bottom w:val="single" w:sz="4" w:space="0" w:color="auto"/>
              <w:right w:val="single" w:sz="4" w:space="0" w:color="auto"/>
            </w:tcBorders>
            <w:shd w:val="clear" w:color="auto" w:fill="auto"/>
          </w:tcPr>
          <w:p w14:paraId="38E5FE8F" w14:textId="620ACCFC" w:rsidR="00F71F42" w:rsidRDefault="00F71F42" w:rsidP="00456819">
            <w:pPr>
              <w:spacing w:after="0" w:line="240" w:lineRule="auto"/>
              <w:rPr>
                <w:rFonts w:ascii="Arial" w:hAnsi="Arial" w:cs="Arial"/>
              </w:rPr>
            </w:pPr>
            <w:r>
              <w:rPr>
                <w:rFonts w:ascii="Arial" w:hAnsi="Arial" w:cs="Arial"/>
              </w:rPr>
              <w:t>Beri tanda ceklist (√)</w:t>
            </w:r>
            <w:r w:rsidR="00CB11CD">
              <w:rPr>
                <w:rFonts w:ascii="Arial" w:hAnsi="Arial" w:cs="Arial"/>
              </w:rPr>
              <w:t xml:space="preserve"> </w:t>
            </w:r>
            <w:r>
              <w:rPr>
                <w:rFonts w:ascii="Arial" w:hAnsi="Arial" w:cs="Arial"/>
              </w:rPr>
              <w:t xml:space="preserve">apakah kegiatan pengadaan tanah yang dilaksanakan telah sesuai dengan tahapan pengadaan tanah </w:t>
            </w:r>
            <w:r w:rsidR="00575715">
              <w:rPr>
                <w:rFonts w:ascii="Arial" w:hAnsi="Arial" w:cs="Arial"/>
              </w:rPr>
              <w:t>sampai dengan</w:t>
            </w:r>
            <w:r>
              <w:rPr>
                <w:rFonts w:ascii="Arial" w:hAnsi="Arial" w:cs="Arial"/>
              </w:rPr>
              <w:t xml:space="preserve"> 5 Ha mengacu ke UU No. 2 Tahun 2012</w:t>
            </w:r>
            <w:r w:rsidR="00FB6A21">
              <w:rPr>
                <w:rFonts w:ascii="Arial" w:hAnsi="Arial" w:cs="Arial"/>
              </w:rPr>
              <w:t>,</w:t>
            </w:r>
            <w:r>
              <w:rPr>
                <w:rFonts w:ascii="Arial" w:hAnsi="Arial" w:cs="Arial"/>
              </w:rPr>
              <w:t xml:space="preserve"> Perpres 71 Tahun 2012</w:t>
            </w:r>
            <w:r w:rsidR="00FB6A21">
              <w:rPr>
                <w:rFonts w:ascii="Arial" w:hAnsi="Arial" w:cs="Arial"/>
              </w:rPr>
              <w:t xml:space="preserve">, </w:t>
            </w:r>
            <w:r w:rsidR="00FB6A21" w:rsidRPr="004E233F">
              <w:rPr>
                <w:rFonts w:ascii="Arial" w:hAnsi="Arial" w:cs="Arial"/>
              </w:rPr>
              <w:t xml:space="preserve">Perpres 40 Tahun </w:t>
            </w:r>
            <w:proofErr w:type="gramStart"/>
            <w:r w:rsidR="00FB6A21" w:rsidRPr="004E233F">
              <w:rPr>
                <w:rFonts w:ascii="Arial" w:hAnsi="Arial" w:cs="Arial"/>
              </w:rPr>
              <w:t xml:space="preserve">2014 </w:t>
            </w:r>
            <w:r w:rsidR="005D07E8">
              <w:rPr>
                <w:rFonts w:ascii="Arial" w:hAnsi="Arial" w:cs="Arial"/>
              </w:rPr>
              <w:t xml:space="preserve"> dan</w:t>
            </w:r>
            <w:proofErr w:type="gramEnd"/>
            <w:r>
              <w:rPr>
                <w:rFonts w:ascii="Arial" w:hAnsi="Arial" w:cs="Arial"/>
              </w:rPr>
              <w:t xml:space="preserve"> </w:t>
            </w:r>
            <w:r w:rsidR="005D07E8">
              <w:rPr>
                <w:rFonts w:ascii="Arial" w:hAnsi="Arial" w:cs="Arial"/>
              </w:rPr>
              <w:t>p</w:t>
            </w:r>
            <w:r>
              <w:rPr>
                <w:rFonts w:ascii="Arial" w:hAnsi="Arial" w:cs="Arial"/>
              </w:rPr>
              <w:t>eraturan terkait pengadaan tanah</w:t>
            </w:r>
            <w:r w:rsidR="00FB6A21">
              <w:rPr>
                <w:rFonts w:ascii="Arial" w:hAnsi="Arial" w:cs="Arial"/>
              </w:rPr>
              <w:t xml:space="preserve"> lainnya</w:t>
            </w:r>
            <w:r>
              <w:rPr>
                <w:rFonts w:ascii="Arial" w:hAnsi="Arial" w:cs="Arial"/>
              </w:rPr>
              <w:t xml:space="preserve"> </w:t>
            </w:r>
            <w:r w:rsidR="005D07E8">
              <w:rPr>
                <w:rFonts w:ascii="Arial" w:hAnsi="Arial" w:cs="Arial"/>
              </w:rPr>
              <w:t>sampai dengan</w:t>
            </w:r>
            <w:r>
              <w:rPr>
                <w:rFonts w:ascii="Arial" w:hAnsi="Arial" w:cs="Arial"/>
              </w:rPr>
              <w:t xml:space="preserve"> 5 Ha</w:t>
            </w:r>
            <w:r w:rsidR="005D07E8">
              <w:rPr>
                <w:rFonts w:ascii="Arial" w:hAnsi="Arial" w:cs="Arial"/>
              </w:rPr>
              <w:t>.</w:t>
            </w:r>
            <w:r>
              <w:rPr>
                <w:rFonts w:ascii="Arial" w:hAnsi="Arial" w:cs="Arial"/>
              </w:rPr>
              <w:t xml:space="preserve"> </w:t>
            </w:r>
          </w:p>
        </w:tc>
        <w:tc>
          <w:tcPr>
            <w:tcW w:w="1182" w:type="dxa"/>
            <w:tcBorders>
              <w:left w:val="single" w:sz="4" w:space="0" w:color="auto"/>
              <w:bottom w:val="single" w:sz="4" w:space="0" w:color="auto"/>
              <w:right w:val="single" w:sz="4" w:space="0" w:color="auto"/>
            </w:tcBorders>
            <w:shd w:val="clear" w:color="auto" w:fill="auto"/>
            <w:noWrap/>
          </w:tcPr>
          <w:p w14:paraId="6A639222" w14:textId="77777777" w:rsidR="00F71F42" w:rsidRPr="00D15795" w:rsidRDefault="00F71F42" w:rsidP="00456819">
            <w:pPr>
              <w:spacing w:after="0" w:line="240" w:lineRule="auto"/>
              <w:jc w:val="center"/>
              <w:rPr>
                <w:rFonts w:ascii="Arial" w:eastAsia="Times New Roman" w:hAnsi="Arial" w:cs="Arial"/>
                <w:color w:val="000000"/>
                <w:lang w:val="en-ID" w:eastAsia="en-ID"/>
              </w:rPr>
            </w:pPr>
          </w:p>
        </w:tc>
        <w:tc>
          <w:tcPr>
            <w:tcW w:w="1501" w:type="dxa"/>
            <w:tcBorders>
              <w:left w:val="single" w:sz="4" w:space="0" w:color="auto"/>
              <w:bottom w:val="single" w:sz="4" w:space="0" w:color="auto"/>
              <w:right w:val="single" w:sz="4" w:space="0" w:color="auto"/>
            </w:tcBorders>
            <w:shd w:val="clear" w:color="auto" w:fill="auto"/>
          </w:tcPr>
          <w:p w14:paraId="08EA088F" w14:textId="77777777" w:rsidR="00F71F42" w:rsidRPr="00D15795" w:rsidRDefault="00F71F42" w:rsidP="00456819">
            <w:pPr>
              <w:spacing w:after="0" w:line="240" w:lineRule="auto"/>
              <w:rPr>
                <w:rFonts w:ascii="Arial" w:eastAsia="Times New Roman" w:hAnsi="Arial" w:cs="Arial"/>
                <w:color w:val="000000"/>
                <w:lang w:val="en-ID" w:eastAsia="en-ID"/>
              </w:rPr>
            </w:pPr>
          </w:p>
        </w:tc>
        <w:tc>
          <w:tcPr>
            <w:tcW w:w="1709" w:type="dxa"/>
            <w:tcBorders>
              <w:left w:val="single" w:sz="4" w:space="0" w:color="auto"/>
              <w:bottom w:val="single" w:sz="4" w:space="0" w:color="auto"/>
              <w:right w:val="single" w:sz="4" w:space="0" w:color="auto"/>
            </w:tcBorders>
            <w:shd w:val="clear" w:color="auto" w:fill="auto"/>
          </w:tcPr>
          <w:p w14:paraId="15570023" w14:textId="77777777" w:rsidR="00F71F42" w:rsidRPr="00D15795" w:rsidRDefault="00F71F42" w:rsidP="00456819">
            <w:pPr>
              <w:spacing w:after="0" w:line="240" w:lineRule="auto"/>
              <w:rPr>
                <w:rFonts w:ascii="Arial" w:eastAsia="Times New Roman" w:hAnsi="Arial" w:cs="Arial"/>
                <w:color w:val="000000"/>
                <w:lang w:val="en-ID" w:eastAsia="en-ID"/>
              </w:rPr>
            </w:pPr>
          </w:p>
        </w:tc>
      </w:tr>
      <w:tr w:rsidR="00F71F42" w:rsidRPr="00D15795" w14:paraId="45EA93A0" w14:textId="77777777" w:rsidTr="001215C0">
        <w:trPr>
          <w:trHeight w:val="637"/>
          <w:jc w:val="center"/>
        </w:trPr>
        <w:tc>
          <w:tcPr>
            <w:tcW w:w="584" w:type="dxa"/>
            <w:tcBorders>
              <w:top w:val="single" w:sz="4" w:space="0" w:color="auto"/>
              <w:left w:val="single" w:sz="4" w:space="0" w:color="auto"/>
              <w:bottom w:val="single" w:sz="4" w:space="0" w:color="auto"/>
              <w:right w:val="single" w:sz="4" w:space="0" w:color="auto"/>
            </w:tcBorders>
            <w:shd w:val="clear" w:color="auto" w:fill="auto"/>
            <w:noWrap/>
          </w:tcPr>
          <w:p w14:paraId="18582204" w14:textId="53243047" w:rsidR="00F71F42" w:rsidRDefault="005B0032" w:rsidP="00456819">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4</w:t>
            </w:r>
          </w:p>
        </w:tc>
        <w:tc>
          <w:tcPr>
            <w:tcW w:w="4720" w:type="dxa"/>
            <w:tcBorders>
              <w:top w:val="single" w:sz="4" w:space="0" w:color="auto"/>
              <w:left w:val="nil"/>
              <w:bottom w:val="single" w:sz="4" w:space="0" w:color="auto"/>
              <w:right w:val="single" w:sz="4" w:space="0" w:color="auto"/>
            </w:tcBorders>
            <w:shd w:val="clear" w:color="auto" w:fill="auto"/>
          </w:tcPr>
          <w:p w14:paraId="081DB997" w14:textId="77777777" w:rsidR="00F71F42" w:rsidRDefault="00F71F42" w:rsidP="00456819">
            <w:pPr>
              <w:spacing w:after="0" w:line="240" w:lineRule="auto"/>
              <w:rPr>
                <w:rFonts w:ascii="Arial" w:hAnsi="Arial" w:cs="Arial"/>
              </w:rPr>
            </w:pPr>
            <w:r>
              <w:rPr>
                <w:rFonts w:ascii="Arial" w:hAnsi="Arial" w:cs="Arial"/>
              </w:rPr>
              <w:t>Tuliskan pelaksana pengadaan tanah yang terlibat di dalam setiap tahapan kegiatan (perencanaan, persiapan, pelaksanaan, dan penyerahan hasil).</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776589ED" w14:textId="77777777" w:rsidR="00F71F42" w:rsidRPr="00D15795" w:rsidRDefault="00F71F42" w:rsidP="00456819">
            <w:pPr>
              <w:spacing w:after="0" w:line="240" w:lineRule="auto"/>
              <w:jc w:val="center"/>
              <w:rPr>
                <w:rFonts w:ascii="Arial" w:eastAsia="Times New Roman" w:hAnsi="Arial" w:cs="Arial"/>
                <w:color w:val="000000"/>
                <w:lang w:val="en-ID" w:eastAsia="en-ID"/>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0D695285" w14:textId="77777777" w:rsidR="00F71F42" w:rsidRPr="00D15795" w:rsidRDefault="00F71F42" w:rsidP="00456819">
            <w:pPr>
              <w:spacing w:after="0" w:line="240" w:lineRule="auto"/>
              <w:rPr>
                <w:rFonts w:ascii="Arial" w:eastAsia="Times New Roman" w:hAnsi="Arial" w:cs="Arial"/>
                <w:color w:val="000000"/>
                <w:lang w:val="en-ID" w:eastAsia="en-ID"/>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1C8F70E4" w14:textId="77777777" w:rsidR="00F71F42" w:rsidRPr="00D15795" w:rsidRDefault="00F71F42" w:rsidP="00456819">
            <w:pPr>
              <w:spacing w:after="0" w:line="240" w:lineRule="auto"/>
              <w:rPr>
                <w:rFonts w:ascii="Arial" w:eastAsia="Times New Roman" w:hAnsi="Arial" w:cs="Arial"/>
                <w:color w:val="000000"/>
                <w:lang w:val="en-ID" w:eastAsia="en-ID"/>
              </w:rPr>
            </w:pPr>
          </w:p>
        </w:tc>
      </w:tr>
      <w:tr w:rsidR="00F71F42" w:rsidRPr="00D15795" w14:paraId="4CA198D4" w14:textId="77777777" w:rsidTr="001215C0">
        <w:trPr>
          <w:trHeight w:val="637"/>
          <w:jc w:val="center"/>
        </w:trPr>
        <w:tc>
          <w:tcPr>
            <w:tcW w:w="584" w:type="dxa"/>
            <w:tcBorders>
              <w:top w:val="single" w:sz="4" w:space="0" w:color="auto"/>
              <w:left w:val="single" w:sz="4" w:space="0" w:color="auto"/>
              <w:bottom w:val="single" w:sz="4" w:space="0" w:color="auto"/>
              <w:right w:val="single" w:sz="4" w:space="0" w:color="auto"/>
            </w:tcBorders>
            <w:shd w:val="clear" w:color="auto" w:fill="auto"/>
            <w:noWrap/>
          </w:tcPr>
          <w:p w14:paraId="532E2ED3" w14:textId="2E5D0742" w:rsidR="00F71F42" w:rsidRDefault="005B0032" w:rsidP="00456819">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5</w:t>
            </w:r>
          </w:p>
        </w:tc>
        <w:tc>
          <w:tcPr>
            <w:tcW w:w="4720" w:type="dxa"/>
            <w:tcBorders>
              <w:top w:val="single" w:sz="4" w:space="0" w:color="auto"/>
              <w:left w:val="nil"/>
              <w:bottom w:val="single" w:sz="4" w:space="0" w:color="auto"/>
              <w:right w:val="single" w:sz="4" w:space="0" w:color="auto"/>
            </w:tcBorders>
            <w:shd w:val="clear" w:color="auto" w:fill="auto"/>
          </w:tcPr>
          <w:p w14:paraId="2DC73C5B" w14:textId="77777777" w:rsidR="00F71F42" w:rsidRDefault="00F71F42" w:rsidP="00456819">
            <w:pPr>
              <w:spacing w:after="0" w:line="240" w:lineRule="auto"/>
              <w:rPr>
                <w:rFonts w:ascii="Arial" w:hAnsi="Arial" w:cs="Arial"/>
              </w:rPr>
            </w:pPr>
            <w:r>
              <w:rPr>
                <w:rFonts w:ascii="Arial" w:hAnsi="Arial" w:cs="Arial"/>
              </w:rPr>
              <w:t xml:space="preserve">Copy semua dokumen yang diperlukan di dalam setiap tahapan dan upload </w:t>
            </w:r>
            <w:r w:rsidRPr="001A6DEB">
              <w:rPr>
                <w:rFonts w:ascii="Arial" w:hAnsi="Arial" w:cs="Arial"/>
                <w:i/>
              </w:rPr>
              <w:t>di E-filing.</w:t>
            </w:r>
            <w:r>
              <w:rPr>
                <w:rFonts w:ascii="Arial" w:hAnsi="Arial" w:cs="Arial"/>
              </w:rPr>
              <w:t xml:space="preserve"> </w:t>
            </w:r>
          </w:p>
        </w:tc>
        <w:tc>
          <w:tcPr>
            <w:tcW w:w="1182" w:type="dxa"/>
            <w:tcBorders>
              <w:top w:val="single" w:sz="4" w:space="0" w:color="auto"/>
              <w:left w:val="single" w:sz="4" w:space="0" w:color="auto"/>
              <w:right w:val="single" w:sz="4" w:space="0" w:color="auto"/>
            </w:tcBorders>
            <w:shd w:val="clear" w:color="auto" w:fill="auto"/>
            <w:noWrap/>
          </w:tcPr>
          <w:p w14:paraId="4F633185" w14:textId="77777777" w:rsidR="00F71F42" w:rsidRPr="00D15795" w:rsidRDefault="00F71F42" w:rsidP="00456819">
            <w:pPr>
              <w:spacing w:after="0" w:line="240" w:lineRule="auto"/>
              <w:jc w:val="center"/>
              <w:rPr>
                <w:rFonts w:ascii="Arial" w:eastAsia="Times New Roman" w:hAnsi="Arial" w:cs="Arial"/>
                <w:color w:val="000000"/>
                <w:lang w:val="en-ID" w:eastAsia="en-ID"/>
              </w:rPr>
            </w:pPr>
          </w:p>
        </w:tc>
        <w:tc>
          <w:tcPr>
            <w:tcW w:w="1501" w:type="dxa"/>
            <w:tcBorders>
              <w:top w:val="single" w:sz="4" w:space="0" w:color="auto"/>
              <w:left w:val="single" w:sz="4" w:space="0" w:color="auto"/>
              <w:right w:val="single" w:sz="4" w:space="0" w:color="auto"/>
            </w:tcBorders>
            <w:shd w:val="clear" w:color="auto" w:fill="auto"/>
          </w:tcPr>
          <w:p w14:paraId="2B6F9994" w14:textId="77777777" w:rsidR="00F71F42" w:rsidRPr="00D15795" w:rsidRDefault="00F71F42" w:rsidP="00456819">
            <w:pPr>
              <w:spacing w:after="0" w:line="240" w:lineRule="auto"/>
              <w:rPr>
                <w:rFonts w:ascii="Arial" w:eastAsia="Times New Roman" w:hAnsi="Arial" w:cs="Arial"/>
                <w:color w:val="000000"/>
                <w:lang w:val="en-ID" w:eastAsia="en-ID"/>
              </w:rPr>
            </w:pPr>
          </w:p>
        </w:tc>
        <w:tc>
          <w:tcPr>
            <w:tcW w:w="1709" w:type="dxa"/>
            <w:tcBorders>
              <w:top w:val="single" w:sz="4" w:space="0" w:color="auto"/>
              <w:left w:val="single" w:sz="4" w:space="0" w:color="auto"/>
              <w:right w:val="single" w:sz="4" w:space="0" w:color="auto"/>
            </w:tcBorders>
            <w:shd w:val="clear" w:color="auto" w:fill="auto"/>
          </w:tcPr>
          <w:p w14:paraId="73638992" w14:textId="77777777" w:rsidR="00F71F42" w:rsidRPr="00D15795" w:rsidRDefault="00F71F42" w:rsidP="00456819">
            <w:pPr>
              <w:spacing w:after="0" w:line="240" w:lineRule="auto"/>
              <w:rPr>
                <w:rFonts w:ascii="Arial" w:eastAsia="Times New Roman" w:hAnsi="Arial" w:cs="Arial"/>
                <w:color w:val="000000"/>
                <w:lang w:val="en-ID" w:eastAsia="en-ID"/>
              </w:rPr>
            </w:pPr>
          </w:p>
        </w:tc>
      </w:tr>
      <w:tr w:rsidR="00F71F42" w:rsidRPr="00D15795" w14:paraId="2A4152F3" w14:textId="77777777" w:rsidTr="005B0032">
        <w:trPr>
          <w:trHeight w:val="637"/>
          <w:jc w:val="center"/>
        </w:trPr>
        <w:tc>
          <w:tcPr>
            <w:tcW w:w="584" w:type="dxa"/>
            <w:tcBorders>
              <w:top w:val="single" w:sz="4" w:space="0" w:color="auto"/>
              <w:left w:val="single" w:sz="4" w:space="0" w:color="auto"/>
              <w:bottom w:val="single" w:sz="4" w:space="0" w:color="auto"/>
              <w:right w:val="single" w:sz="4" w:space="0" w:color="auto"/>
            </w:tcBorders>
            <w:shd w:val="clear" w:color="auto" w:fill="auto"/>
            <w:noWrap/>
          </w:tcPr>
          <w:p w14:paraId="6E70E158" w14:textId="77777777" w:rsidR="00F71F42" w:rsidRDefault="00F71F42" w:rsidP="00456819">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11</w:t>
            </w:r>
          </w:p>
        </w:tc>
        <w:tc>
          <w:tcPr>
            <w:tcW w:w="4720" w:type="dxa"/>
            <w:tcBorders>
              <w:top w:val="single" w:sz="4" w:space="0" w:color="auto"/>
              <w:left w:val="nil"/>
              <w:bottom w:val="single" w:sz="4" w:space="0" w:color="auto"/>
              <w:right w:val="single" w:sz="4" w:space="0" w:color="auto"/>
            </w:tcBorders>
            <w:shd w:val="clear" w:color="auto" w:fill="auto"/>
          </w:tcPr>
          <w:p w14:paraId="7B81CF1F" w14:textId="41EC454B" w:rsidR="00F71F42" w:rsidRDefault="00F71F42" w:rsidP="00456819">
            <w:pPr>
              <w:spacing w:after="0" w:line="240" w:lineRule="auto"/>
              <w:rPr>
                <w:rFonts w:ascii="Arial" w:hAnsi="Arial" w:cs="Arial"/>
              </w:rPr>
            </w:pPr>
            <w:r>
              <w:rPr>
                <w:rFonts w:ascii="Arial" w:hAnsi="Arial" w:cs="Arial"/>
              </w:rPr>
              <w:t xml:space="preserve">Tuliskan keterangan secara lengkap untuk setiap kegiatan yang belum dilaksanakan atau dokumen yang belum bisa diupload dalam </w:t>
            </w:r>
            <w:r w:rsidRPr="001A6DEB">
              <w:rPr>
                <w:rFonts w:ascii="Arial" w:hAnsi="Arial" w:cs="Arial"/>
                <w:i/>
              </w:rPr>
              <w:t>E-filing</w:t>
            </w:r>
            <w:r w:rsidR="00E21D75">
              <w:rPr>
                <w:rFonts w:ascii="Arial" w:hAnsi="Arial" w:cs="Arial"/>
                <w:i/>
              </w:rPr>
              <w:t xml:space="preserve"> </w:t>
            </w:r>
            <w:r w:rsidR="00E21D75">
              <w:rPr>
                <w:rFonts w:ascii="Arial" w:hAnsi="Arial" w:cs="Arial"/>
              </w:rPr>
              <w:t>atau Sistim Informasi Elektronik Daerah Irigasi (SIEDI).</w:t>
            </w:r>
          </w:p>
        </w:tc>
        <w:tc>
          <w:tcPr>
            <w:tcW w:w="1182" w:type="dxa"/>
            <w:tcBorders>
              <w:left w:val="single" w:sz="4" w:space="0" w:color="auto"/>
              <w:bottom w:val="single" w:sz="4" w:space="0" w:color="auto"/>
              <w:right w:val="single" w:sz="4" w:space="0" w:color="auto"/>
            </w:tcBorders>
            <w:shd w:val="clear" w:color="auto" w:fill="auto"/>
            <w:noWrap/>
          </w:tcPr>
          <w:p w14:paraId="3DF3D6AB" w14:textId="77777777" w:rsidR="00F71F42" w:rsidRPr="00D15795" w:rsidRDefault="00F71F42" w:rsidP="00456819">
            <w:pPr>
              <w:spacing w:after="0" w:line="240" w:lineRule="auto"/>
              <w:jc w:val="center"/>
              <w:rPr>
                <w:rFonts w:ascii="Arial" w:eastAsia="Times New Roman" w:hAnsi="Arial" w:cs="Arial"/>
                <w:color w:val="000000"/>
                <w:lang w:val="en-ID" w:eastAsia="en-ID"/>
              </w:rPr>
            </w:pPr>
          </w:p>
        </w:tc>
        <w:tc>
          <w:tcPr>
            <w:tcW w:w="1501" w:type="dxa"/>
            <w:tcBorders>
              <w:left w:val="single" w:sz="4" w:space="0" w:color="auto"/>
              <w:bottom w:val="single" w:sz="4" w:space="0" w:color="auto"/>
              <w:right w:val="single" w:sz="4" w:space="0" w:color="auto"/>
            </w:tcBorders>
            <w:shd w:val="clear" w:color="auto" w:fill="auto"/>
          </w:tcPr>
          <w:p w14:paraId="4E7F2215" w14:textId="77777777" w:rsidR="00F71F42" w:rsidRPr="00D15795" w:rsidRDefault="00F71F42" w:rsidP="00456819">
            <w:pPr>
              <w:spacing w:after="0" w:line="240" w:lineRule="auto"/>
              <w:rPr>
                <w:rFonts w:ascii="Arial" w:eastAsia="Times New Roman" w:hAnsi="Arial" w:cs="Arial"/>
                <w:color w:val="000000"/>
                <w:lang w:val="en-ID" w:eastAsia="en-ID"/>
              </w:rPr>
            </w:pPr>
          </w:p>
        </w:tc>
        <w:tc>
          <w:tcPr>
            <w:tcW w:w="1709" w:type="dxa"/>
            <w:tcBorders>
              <w:left w:val="single" w:sz="4" w:space="0" w:color="auto"/>
              <w:bottom w:val="single" w:sz="4" w:space="0" w:color="auto"/>
              <w:right w:val="single" w:sz="4" w:space="0" w:color="auto"/>
            </w:tcBorders>
            <w:shd w:val="clear" w:color="auto" w:fill="auto"/>
          </w:tcPr>
          <w:p w14:paraId="7E4B4FCC" w14:textId="77777777" w:rsidR="00F71F42" w:rsidRPr="00D15795" w:rsidRDefault="00F71F42" w:rsidP="00456819">
            <w:pPr>
              <w:spacing w:after="0" w:line="240" w:lineRule="auto"/>
              <w:rPr>
                <w:rFonts w:ascii="Arial" w:eastAsia="Times New Roman" w:hAnsi="Arial" w:cs="Arial"/>
                <w:color w:val="000000"/>
                <w:lang w:val="en-ID" w:eastAsia="en-ID"/>
              </w:rPr>
            </w:pPr>
          </w:p>
        </w:tc>
      </w:tr>
    </w:tbl>
    <w:p w14:paraId="27180846" w14:textId="77777777" w:rsidR="00F71F42" w:rsidRDefault="00F71F42" w:rsidP="00F71F42">
      <w:pPr>
        <w:pStyle w:val="ListParagraph"/>
        <w:ind w:left="360"/>
        <w:jc w:val="center"/>
        <w:rPr>
          <w:rFonts w:ascii="Arial" w:hAnsi="Arial" w:cs="Arial"/>
          <w:b/>
        </w:rPr>
      </w:pPr>
    </w:p>
    <w:p w14:paraId="531F4BF7" w14:textId="72B2294E" w:rsidR="00385AA3" w:rsidRDefault="00385AA3" w:rsidP="00F71F42">
      <w:pPr>
        <w:pStyle w:val="ListParagraph"/>
        <w:ind w:left="360"/>
        <w:jc w:val="both"/>
        <w:rPr>
          <w:rFonts w:ascii="Arial" w:hAnsi="Arial" w:cs="Arial"/>
        </w:rPr>
      </w:pPr>
    </w:p>
    <w:p w14:paraId="487516EB" w14:textId="02766919" w:rsidR="00385AA3" w:rsidRDefault="00385AA3" w:rsidP="005535BF">
      <w:pPr>
        <w:pStyle w:val="ListParagraph"/>
        <w:spacing w:line="360" w:lineRule="auto"/>
        <w:ind w:left="1080" w:right="-90"/>
        <w:jc w:val="center"/>
        <w:rPr>
          <w:rFonts w:ascii="Arial" w:hAnsi="Arial" w:cs="Arial"/>
          <w:b/>
        </w:rPr>
      </w:pPr>
      <w:r w:rsidRPr="009A6088">
        <w:rPr>
          <w:rFonts w:ascii="Arial" w:hAnsi="Arial" w:cs="Arial"/>
          <w:b/>
        </w:rPr>
        <w:t>Form</w:t>
      </w:r>
      <w:r>
        <w:rPr>
          <w:rFonts w:ascii="Arial" w:hAnsi="Arial" w:cs="Arial"/>
          <w:b/>
        </w:rPr>
        <w:t>ulir SOS-</w:t>
      </w:r>
      <w:r w:rsidR="009F03E1">
        <w:rPr>
          <w:rFonts w:ascii="Arial" w:hAnsi="Arial" w:cs="Arial"/>
          <w:b/>
        </w:rPr>
        <w:t>0</w:t>
      </w:r>
      <w:r>
        <w:rPr>
          <w:rFonts w:ascii="Arial" w:hAnsi="Arial" w:cs="Arial"/>
          <w:b/>
        </w:rPr>
        <w:t>5</w:t>
      </w:r>
    </w:p>
    <w:p w14:paraId="45CB0309" w14:textId="46624577" w:rsidR="00385AA3" w:rsidRPr="00385AA3" w:rsidRDefault="00E21D75" w:rsidP="00385AA3">
      <w:pPr>
        <w:pStyle w:val="ListParagraph"/>
        <w:spacing w:line="360" w:lineRule="auto"/>
        <w:ind w:left="1080" w:right="-90"/>
        <w:jc w:val="center"/>
        <w:rPr>
          <w:rFonts w:ascii="Arial" w:hAnsi="Arial" w:cs="Arial"/>
          <w:b/>
        </w:rPr>
      </w:pPr>
      <w:r>
        <w:rPr>
          <w:rFonts w:ascii="Arial" w:hAnsi="Arial" w:cs="Arial"/>
          <w:b/>
        </w:rPr>
        <w:t xml:space="preserve">Proses </w:t>
      </w:r>
      <w:r w:rsidR="00385AA3" w:rsidRPr="009A6088">
        <w:rPr>
          <w:rFonts w:ascii="Arial" w:hAnsi="Arial" w:cs="Arial"/>
          <w:b/>
        </w:rPr>
        <w:t>Kegiatan</w:t>
      </w:r>
      <w:r w:rsidR="00385AA3">
        <w:rPr>
          <w:rFonts w:ascii="Arial" w:hAnsi="Arial" w:cs="Arial"/>
          <w:b/>
        </w:rPr>
        <w:t xml:space="preserve"> Pengadaan Tanah   Sampai dengan 5 Ha (Skala Kecil)</w:t>
      </w:r>
    </w:p>
    <w:tbl>
      <w:tblPr>
        <w:tblStyle w:val="TableGrid"/>
        <w:tblW w:w="9634" w:type="dxa"/>
        <w:jc w:val="center"/>
        <w:tblLayout w:type="fixed"/>
        <w:tblLook w:val="04A0" w:firstRow="1" w:lastRow="0" w:firstColumn="1" w:lastColumn="0" w:noHBand="0" w:noVBand="1"/>
      </w:tblPr>
      <w:tblGrid>
        <w:gridCol w:w="9634"/>
      </w:tblGrid>
      <w:tr w:rsidR="00385AA3" w14:paraId="29163A96" w14:textId="77777777" w:rsidTr="002F41C2">
        <w:trPr>
          <w:tblHeader/>
          <w:jc w:val="center"/>
        </w:trPr>
        <w:tc>
          <w:tcPr>
            <w:tcW w:w="9634" w:type="dxa"/>
            <w:shd w:val="clear" w:color="auto" w:fill="auto"/>
            <w:vAlign w:val="center"/>
          </w:tcPr>
          <w:p w14:paraId="594AE3E9" w14:textId="77777777" w:rsidR="00385AA3" w:rsidRDefault="00385AA3" w:rsidP="00456819">
            <w:pPr>
              <w:rPr>
                <w:b/>
                <w:sz w:val="18"/>
                <w:szCs w:val="18"/>
              </w:rPr>
            </w:pPr>
            <w:r>
              <w:rPr>
                <w:b/>
                <w:sz w:val="18"/>
                <w:szCs w:val="18"/>
              </w:rPr>
              <w:t>Daerah Irigasi (DI) (1):</w:t>
            </w:r>
          </w:p>
        </w:tc>
      </w:tr>
      <w:tr w:rsidR="00385AA3" w14:paraId="246AD68C" w14:textId="77777777" w:rsidTr="002F41C2">
        <w:trPr>
          <w:tblHeader/>
          <w:jc w:val="center"/>
        </w:trPr>
        <w:tc>
          <w:tcPr>
            <w:tcW w:w="9634" w:type="dxa"/>
            <w:shd w:val="clear" w:color="auto" w:fill="auto"/>
            <w:vAlign w:val="center"/>
          </w:tcPr>
          <w:p w14:paraId="54D25745" w14:textId="77777777" w:rsidR="00385AA3" w:rsidRDefault="00385AA3" w:rsidP="00456819">
            <w:pPr>
              <w:rPr>
                <w:b/>
                <w:sz w:val="18"/>
                <w:szCs w:val="18"/>
              </w:rPr>
            </w:pPr>
            <w:r>
              <w:rPr>
                <w:b/>
                <w:sz w:val="18"/>
                <w:szCs w:val="18"/>
              </w:rPr>
              <w:t>Paket (2</w:t>
            </w:r>
            <w:proofErr w:type="gramStart"/>
            <w:r>
              <w:rPr>
                <w:b/>
                <w:sz w:val="18"/>
                <w:szCs w:val="18"/>
              </w:rPr>
              <w:t>) :</w:t>
            </w:r>
            <w:proofErr w:type="gramEnd"/>
          </w:p>
        </w:tc>
      </w:tr>
      <w:tr w:rsidR="00385AA3" w14:paraId="1B5FAA82" w14:textId="77777777" w:rsidTr="002F41C2">
        <w:trPr>
          <w:tblHeader/>
          <w:jc w:val="center"/>
        </w:trPr>
        <w:tc>
          <w:tcPr>
            <w:tcW w:w="9634" w:type="dxa"/>
            <w:shd w:val="clear" w:color="auto" w:fill="auto"/>
            <w:vAlign w:val="center"/>
          </w:tcPr>
          <w:p w14:paraId="31B58297" w14:textId="77777777" w:rsidR="00385AA3" w:rsidRDefault="00385AA3" w:rsidP="00456819">
            <w:pPr>
              <w:rPr>
                <w:b/>
                <w:sz w:val="18"/>
                <w:szCs w:val="18"/>
              </w:rPr>
            </w:pPr>
            <w:r>
              <w:rPr>
                <w:b/>
                <w:sz w:val="18"/>
                <w:szCs w:val="18"/>
              </w:rPr>
              <w:t>Lokasi Pengadaan Tanah (3</w:t>
            </w:r>
            <w:proofErr w:type="gramStart"/>
            <w:r>
              <w:rPr>
                <w:b/>
                <w:sz w:val="18"/>
                <w:szCs w:val="18"/>
              </w:rPr>
              <w:t>) :</w:t>
            </w:r>
            <w:proofErr w:type="gramEnd"/>
          </w:p>
        </w:tc>
      </w:tr>
      <w:tr w:rsidR="00385AA3" w14:paraId="31C69581" w14:textId="77777777" w:rsidTr="002F41C2">
        <w:trPr>
          <w:tblHeader/>
          <w:jc w:val="center"/>
        </w:trPr>
        <w:tc>
          <w:tcPr>
            <w:tcW w:w="9634" w:type="dxa"/>
            <w:shd w:val="clear" w:color="auto" w:fill="auto"/>
            <w:vAlign w:val="center"/>
          </w:tcPr>
          <w:p w14:paraId="401CF3ED" w14:textId="77777777" w:rsidR="00385AA3" w:rsidRDefault="00385AA3" w:rsidP="00456819">
            <w:pPr>
              <w:rPr>
                <w:b/>
                <w:sz w:val="18"/>
                <w:szCs w:val="18"/>
              </w:rPr>
            </w:pPr>
            <w:r>
              <w:rPr>
                <w:b/>
                <w:sz w:val="18"/>
                <w:szCs w:val="18"/>
              </w:rPr>
              <w:t>Luas Tanah Dibebaskan (4</w:t>
            </w:r>
            <w:proofErr w:type="gramStart"/>
            <w:r>
              <w:rPr>
                <w:b/>
                <w:sz w:val="18"/>
                <w:szCs w:val="18"/>
              </w:rPr>
              <w:t>) :</w:t>
            </w:r>
            <w:proofErr w:type="gramEnd"/>
            <w:r>
              <w:rPr>
                <w:b/>
                <w:sz w:val="18"/>
                <w:szCs w:val="18"/>
              </w:rPr>
              <w:t xml:space="preserve">                (Ha)</w:t>
            </w:r>
          </w:p>
        </w:tc>
      </w:tr>
      <w:tr w:rsidR="00385AA3" w14:paraId="14F807D6" w14:textId="77777777" w:rsidTr="002F41C2">
        <w:trPr>
          <w:tblHeader/>
          <w:jc w:val="center"/>
        </w:trPr>
        <w:tc>
          <w:tcPr>
            <w:tcW w:w="9634" w:type="dxa"/>
            <w:shd w:val="clear" w:color="auto" w:fill="auto"/>
            <w:vAlign w:val="center"/>
          </w:tcPr>
          <w:p w14:paraId="2A623781" w14:textId="77777777" w:rsidR="00385AA3" w:rsidRDefault="00385AA3" w:rsidP="00456819">
            <w:pPr>
              <w:rPr>
                <w:b/>
                <w:sz w:val="18"/>
                <w:szCs w:val="18"/>
              </w:rPr>
            </w:pPr>
            <w:r>
              <w:rPr>
                <w:b/>
                <w:sz w:val="18"/>
                <w:szCs w:val="18"/>
              </w:rPr>
              <w:t xml:space="preserve">Tahun Pengadaan </w:t>
            </w:r>
            <w:proofErr w:type="gramStart"/>
            <w:r>
              <w:rPr>
                <w:b/>
                <w:sz w:val="18"/>
                <w:szCs w:val="18"/>
              </w:rPr>
              <w:t>Tanah  (</w:t>
            </w:r>
            <w:proofErr w:type="gramEnd"/>
            <w:r>
              <w:rPr>
                <w:b/>
                <w:sz w:val="18"/>
                <w:szCs w:val="18"/>
              </w:rPr>
              <w:t>5)  :</w:t>
            </w:r>
          </w:p>
        </w:tc>
      </w:tr>
    </w:tbl>
    <w:p w14:paraId="3E35F961" w14:textId="77777777" w:rsidR="00385AA3" w:rsidRPr="006863DA" w:rsidRDefault="00385AA3" w:rsidP="00385AA3">
      <w:pPr>
        <w:pStyle w:val="ListParagraph"/>
        <w:spacing w:line="360" w:lineRule="auto"/>
        <w:ind w:left="1080" w:right="-90"/>
        <w:jc w:val="center"/>
        <w:rPr>
          <w:rFonts w:ascii="Arial" w:hAnsi="Arial" w:cs="Arial"/>
          <w:b/>
        </w:rPr>
      </w:pPr>
    </w:p>
    <w:tbl>
      <w:tblPr>
        <w:tblStyle w:val="TableGrid"/>
        <w:tblW w:w="9534" w:type="dxa"/>
        <w:jc w:val="center"/>
        <w:tblLook w:val="04A0" w:firstRow="1" w:lastRow="0" w:firstColumn="1" w:lastColumn="0" w:noHBand="0" w:noVBand="1"/>
      </w:tblPr>
      <w:tblGrid>
        <w:gridCol w:w="556"/>
        <w:gridCol w:w="2218"/>
        <w:gridCol w:w="779"/>
        <w:gridCol w:w="894"/>
        <w:gridCol w:w="2097"/>
        <w:gridCol w:w="1673"/>
        <w:gridCol w:w="1317"/>
      </w:tblGrid>
      <w:tr w:rsidR="00FB104F" w:rsidRPr="006006F3" w14:paraId="1CA626D3" w14:textId="5EC08FEE" w:rsidTr="00CC3020">
        <w:trPr>
          <w:trHeight w:val="470"/>
          <w:tblHeader/>
          <w:jc w:val="center"/>
        </w:trPr>
        <w:tc>
          <w:tcPr>
            <w:tcW w:w="568" w:type="dxa"/>
            <w:vMerge w:val="restart"/>
            <w:shd w:val="clear" w:color="auto" w:fill="F2F2F2" w:themeFill="background1" w:themeFillShade="F2"/>
            <w:vAlign w:val="center"/>
          </w:tcPr>
          <w:p w14:paraId="5F4B649F" w14:textId="77777777" w:rsidR="006006F3" w:rsidRPr="006006F3" w:rsidRDefault="006006F3" w:rsidP="00456819">
            <w:pPr>
              <w:pStyle w:val="ListParagraph"/>
              <w:ind w:left="0"/>
              <w:jc w:val="center"/>
              <w:rPr>
                <w:b/>
                <w:sz w:val="20"/>
                <w:szCs w:val="20"/>
              </w:rPr>
            </w:pPr>
          </w:p>
          <w:p w14:paraId="6A600E43" w14:textId="77777777" w:rsidR="006006F3" w:rsidRPr="006006F3" w:rsidRDefault="006006F3" w:rsidP="00456819">
            <w:pPr>
              <w:pStyle w:val="ListParagraph"/>
              <w:ind w:left="0"/>
              <w:jc w:val="center"/>
              <w:rPr>
                <w:b/>
                <w:sz w:val="20"/>
                <w:szCs w:val="20"/>
              </w:rPr>
            </w:pPr>
            <w:r w:rsidRPr="006006F3">
              <w:rPr>
                <w:b/>
                <w:sz w:val="20"/>
                <w:szCs w:val="20"/>
              </w:rPr>
              <w:t>No.</w:t>
            </w:r>
          </w:p>
        </w:tc>
        <w:tc>
          <w:tcPr>
            <w:tcW w:w="2423" w:type="dxa"/>
            <w:vMerge w:val="restart"/>
            <w:shd w:val="clear" w:color="auto" w:fill="F2F2F2" w:themeFill="background1" w:themeFillShade="F2"/>
            <w:vAlign w:val="center"/>
          </w:tcPr>
          <w:p w14:paraId="02100CC4" w14:textId="77777777" w:rsidR="006006F3" w:rsidRPr="006006F3" w:rsidRDefault="006006F3" w:rsidP="00456819">
            <w:pPr>
              <w:pStyle w:val="ListParagraph"/>
              <w:ind w:left="0"/>
              <w:jc w:val="center"/>
              <w:rPr>
                <w:b/>
                <w:sz w:val="20"/>
                <w:szCs w:val="20"/>
              </w:rPr>
            </w:pPr>
          </w:p>
          <w:p w14:paraId="3CC6684F" w14:textId="77777777" w:rsidR="006006F3" w:rsidRPr="006006F3" w:rsidRDefault="006006F3" w:rsidP="00456819">
            <w:pPr>
              <w:pStyle w:val="ListParagraph"/>
              <w:ind w:left="0"/>
              <w:jc w:val="center"/>
              <w:rPr>
                <w:b/>
                <w:sz w:val="20"/>
                <w:szCs w:val="20"/>
              </w:rPr>
            </w:pPr>
            <w:r w:rsidRPr="006006F3">
              <w:rPr>
                <w:b/>
                <w:sz w:val="20"/>
                <w:szCs w:val="20"/>
              </w:rPr>
              <w:t>Kegiatan</w:t>
            </w:r>
          </w:p>
        </w:tc>
        <w:tc>
          <w:tcPr>
            <w:tcW w:w="1799" w:type="dxa"/>
            <w:gridSpan w:val="2"/>
            <w:shd w:val="clear" w:color="auto" w:fill="F2F2F2" w:themeFill="background1" w:themeFillShade="F2"/>
          </w:tcPr>
          <w:p w14:paraId="22CE89B9" w14:textId="52E4B994" w:rsidR="006006F3" w:rsidRPr="006006F3" w:rsidRDefault="006006F3" w:rsidP="00456819">
            <w:pPr>
              <w:pStyle w:val="ListParagraph"/>
              <w:ind w:left="0"/>
              <w:jc w:val="center"/>
              <w:rPr>
                <w:b/>
                <w:sz w:val="20"/>
                <w:szCs w:val="20"/>
              </w:rPr>
            </w:pPr>
            <w:r>
              <w:rPr>
                <w:b/>
                <w:sz w:val="20"/>
                <w:szCs w:val="20"/>
              </w:rPr>
              <w:t>Telah Dilaksanakan</w:t>
            </w:r>
          </w:p>
        </w:tc>
        <w:tc>
          <w:tcPr>
            <w:tcW w:w="2161" w:type="dxa"/>
            <w:vMerge w:val="restart"/>
            <w:shd w:val="clear" w:color="auto" w:fill="F2F2F2" w:themeFill="background1" w:themeFillShade="F2"/>
            <w:vAlign w:val="center"/>
          </w:tcPr>
          <w:p w14:paraId="229C85E1" w14:textId="680BABE6" w:rsidR="006006F3" w:rsidRPr="006006F3" w:rsidRDefault="006006F3" w:rsidP="00456819">
            <w:pPr>
              <w:pStyle w:val="ListParagraph"/>
              <w:ind w:left="0"/>
              <w:jc w:val="center"/>
              <w:rPr>
                <w:b/>
                <w:sz w:val="20"/>
                <w:szCs w:val="20"/>
              </w:rPr>
            </w:pPr>
            <w:r w:rsidRPr="006006F3">
              <w:rPr>
                <w:b/>
                <w:sz w:val="20"/>
                <w:szCs w:val="20"/>
              </w:rPr>
              <w:t>Pelaksana</w:t>
            </w:r>
          </w:p>
        </w:tc>
        <w:tc>
          <w:tcPr>
            <w:tcW w:w="1266" w:type="dxa"/>
            <w:vMerge w:val="restart"/>
            <w:shd w:val="clear" w:color="auto" w:fill="F2F2F2" w:themeFill="background1" w:themeFillShade="F2"/>
            <w:vAlign w:val="center"/>
          </w:tcPr>
          <w:p w14:paraId="75B8643E" w14:textId="77777777" w:rsidR="006006F3" w:rsidRDefault="006006F3" w:rsidP="006006F3">
            <w:pPr>
              <w:jc w:val="center"/>
              <w:rPr>
                <w:b/>
                <w:sz w:val="18"/>
                <w:szCs w:val="18"/>
              </w:rPr>
            </w:pPr>
            <w:r>
              <w:rPr>
                <w:b/>
                <w:sz w:val="18"/>
                <w:szCs w:val="18"/>
              </w:rPr>
              <w:t xml:space="preserve">Semua Copy </w:t>
            </w:r>
            <w:proofErr w:type="gramStart"/>
            <w:r>
              <w:rPr>
                <w:b/>
                <w:sz w:val="18"/>
                <w:szCs w:val="18"/>
              </w:rPr>
              <w:t>Dokumen  Upload</w:t>
            </w:r>
            <w:proofErr w:type="gramEnd"/>
            <w:r>
              <w:rPr>
                <w:b/>
                <w:sz w:val="18"/>
                <w:szCs w:val="18"/>
              </w:rPr>
              <w:t xml:space="preserve"> di </w:t>
            </w:r>
          </w:p>
          <w:p w14:paraId="2CE08974" w14:textId="76CEC715" w:rsidR="006006F3" w:rsidRPr="00965D9C" w:rsidRDefault="006006F3" w:rsidP="006006F3">
            <w:pPr>
              <w:jc w:val="center"/>
              <w:rPr>
                <w:b/>
                <w:i/>
                <w:sz w:val="18"/>
                <w:szCs w:val="18"/>
              </w:rPr>
            </w:pPr>
            <w:r w:rsidRPr="00965D9C">
              <w:rPr>
                <w:b/>
                <w:i/>
                <w:sz w:val="18"/>
                <w:szCs w:val="18"/>
              </w:rPr>
              <w:t>E-Filing</w:t>
            </w:r>
          </w:p>
          <w:p w14:paraId="590B2C0F" w14:textId="64F63866" w:rsidR="006006F3" w:rsidRPr="006006F3" w:rsidRDefault="006006F3" w:rsidP="00456819">
            <w:pPr>
              <w:pStyle w:val="ListParagraph"/>
              <w:ind w:left="0"/>
              <w:jc w:val="center"/>
              <w:rPr>
                <w:b/>
                <w:sz w:val="20"/>
                <w:szCs w:val="20"/>
              </w:rPr>
            </w:pPr>
          </w:p>
        </w:tc>
        <w:tc>
          <w:tcPr>
            <w:tcW w:w="1317" w:type="dxa"/>
            <w:vMerge w:val="restart"/>
            <w:shd w:val="clear" w:color="auto" w:fill="F2F2F2" w:themeFill="background1" w:themeFillShade="F2"/>
          </w:tcPr>
          <w:p w14:paraId="1C5E8191" w14:textId="7480C0C8" w:rsidR="006006F3" w:rsidRPr="006006F3" w:rsidRDefault="006006F3" w:rsidP="00456819">
            <w:pPr>
              <w:pStyle w:val="ListParagraph"/>
              <w:ind w:left="0"/>
              <w:jc w:val="center"/>
              <w:rPr>
                <w:b/>
                <w:sz w:val="20"/>
                <w:szCs w:val="20"/>
              </w:rPr>
            </w:pPr>
            <w:r>
              <w:rPr>
                <w:b/>
                <w:sz w:val="20"/>
                <w:szCs w:val="20"/>
              </w:rPr>
              <w:t>Keterangan</w:t>
            </w:r>
          </w:p>
        </w:tc>
      </w:tr>
      <w:tr w:rsidR="00FB104F" w:rsidRPr="006006F3" w14:paraId="0F75D27C" w14:textId="709D64ED" w:rsidTr="00CC3020">
        <w:trPr>
          <w:trHeight w:val="470"/>
          <w:tblHeader/>
          <w:jc w:val="center"/>
        </w:trPr>
        <w:tc>
          <w:tcPr>
            <w:tcW w:w="568" w:type="dxa"/>
            <w:vMerge/>
            <w:shd w:val="clear" w:color="auto" w:fill="F2F2F2" w:themeFill="background1" w:themeFillShade="F2"/>
          </w:tcPr>
          <w:p w14:paraId="2D2C2B4B" w14:textId="77777777" w:rsidR="006006F3" w:rsidRPr="006006F3" w:rsidRDefault="006006F3" w:rsidP="00456819">
            <w:pPr>
              <w:pStyle w:val="ListParagraph"/>
              <w:ind w:left="0"/>
              <w:jc w:val="center"/>
              <w:rPr>
                <w:b/>
                <w:sz w:val="20"/>
                <w:szCs w:val="20"/>
              </w:rPr>
            </w:pPr>
          </w:p>
        </w:tc>
        <w:tc>
          <w:tcPr>
            <w:tcW w:w="2423" w:type="dxa"/>
            <w:vMerge/>
            <w:shd w:val="clear" w:color="auto" w:fill="F2F2F2" w:themeFill="background1" w:themeFillShade="F2"/>
          </w:tcPr>
          <w:p w14:paraId="1285B065" w14:textId="77777777" w:rsidR="006006F3" w:rsidRPr="006006F3" w:rsidRDefault="006006F3" w:rsidP="00456819">
            <w:pPr>
              <w:pStyle w:val="ListParagraph"/>
              <w:ind w:left="0"/>
              <w:jc w:val="center"/>
              <w:rPr>
                <w:b/>
                <w:sz w:val="20"/>
                <w:szCs w:val="20"/>
              </w:rPr>
            </w:pPr>
          </w:p>
        </w:tc>
        <w:tc>
          <w:tcPr>
            <w:tcW w:w="884" w:type="dxa"/>
            <w:shd w:val="clear" w:color="auto" w:fill="F2F2F2" w:themeFill="background1" w:themeFillShade="F2"/>
          </w:tcPr>
          <w:p w14:paraId="20FAE414" w14:textId="77C5B294" w:rsidR="006006F3" w:rsidRPr="006006F3" w:rsidRDefault="006006F3" w:rsidP="00456819">
            <w:pPr>
              <w:pStyle w:val="ListParagraph"/>
              <w:ind w:left="0"/>
              <w:jc w:val="center"/>
              <w:rPr>
                <w:b/>
                <w:sz w:val="20"/>
                <w:szCs w:val="20"/>
              </w:rPr>
            </w:pPr>
            <w:r>
              <w:rPr>
                <w:b/>
                <w:sz w:val="20"/>
                <w:szCs w:val="20"/>
              </w:rPr>
              <w:t>Ya</w:t>
            </w:r>
          </w:p>
        </w:tc>
        <w:tc>
          <w:tcPr>
            <w:tcW w:w="915" w:type="dxa"/>
            <w:shd w:val="clear" w:color="auto" w:fill="F2F2F2" w:themeFill="background1" w:themeFillShade="F2"/>
          </w:tcPr>
          <w:p w14:paraId="00382C39" w14:textId="7FB32307" w:rsidR="006006F3" w:rsidRPr="006006F3" w:rsidRDefault="006006F3" w:rsidP="00456819">
            <w:pPr>
              <w:pStyle w:val="ListParagraph"/>
              <w:ind w:left="0"/>
              <w:jc w:val="center"/>
              <w:rPr>
                <w:b/>
                <w:sz w:val="20"/>
                <w:szCs w:val="20"/>
              </w:rPr>
            </w:pPr>
            <w:r>
              <w:rPr>
                <w:b/>
                <w:sz w:val="20"/>
                <w:szCs w:val="20"/>
              </w:rPr>
              <w:t>Tidak</w:t>
            </w:r>
          </w:p>
        </w:tc>
        <w:tc>
          <w:tcPr>
            <w:tcW w:w="2161" w:type="dxa"/>
            <w:vMerge/>
            <w:shd w:val="clear" w:color="auto" w:fill="F2F2F2" w:themeFill="background1" w:themeFillShade="F2"/>
          </w:tcPr>
          <w:p w14:paraId="2DCCC57F" w14:textId="688638A6" w:rsidR="006006F3" w:rsidRPr="006006F3" w:rsidRDefault="006006F3" w:rsidP="00456819">
            <w:pPr>
              <w:pStyle w:val="ListParagraph"/>
              <w:ind w:left="0"/>
              <w:jc w:val="center"/>
              <w:rPr>
                <w:b/>
                <w:sz w:val="20"/>
                <w:szCs w:val="20"/>
              </w:rPr>
            </w:pPr>
          </w:p>
        </w:tc>
        <w:tc>
          <w:tcPr>
            <w:tcW w:w="1266" w:type="dxa"/>
            <w:vMerge/>
            <w:shd w:val="clear" w:color="auto" w:fill="F2F2F2" w:themeFill="background1" w:themeFillShade="F2"/>
          </w:tcPr>
          <w:p w14:paraId="71C0E09D" w14:textId="77777777" w:rsidR="006006F3" w:rsidRPr="006006F3" w:rsidRDefault="006006F3" w:rsidP="00456819">
            <w:pPr>
              <w:pStyle w:val="ListParagraph"/>
              <w:ind w:left="0"/>
              <w:jc w:val="center"/>
              <w:rPr>
                <w:b/>
                <w:sz w:val="20"/>
                <w:szCs w:val="20"/>
              </w:rPr>
            </w:pPr>
          </w:p>
        </w:tc>
        <w:tc>
          <w:tcPr>
            <w:tcW w:w="1317" w:type="dxa"/>
            <w:vMerge/>
            <w:shd w:val="clear" w:color="auto" w:fill="F2F2F2" w:themeFill="background1" w:themeFillShade="F2"/>
          </w:tcPr>
          <w:p w14:paraId="6135BC5A" w14:textId="77777777" w:rsidR="006006F3" w:rsidRPr="006006F3" w:rsidRDefault="006006F3" w:rsidP="00456819">
            <w:pPr>
              <w:pStyle w:val="ListParagraph"/>
              <w:ind w:left="0"/>
              <w:jc w:val="center"/>
              <w:rPr>
                <w:b/>
                <w:sz w:val="20"/>
                <w:szCs w:val="20"/>
              </w:rPr>
            </w:pPr>
          </w:p>
        </w:tc>
      </w:tr>
      <w:tr w:rsidR="006006F3" w:rsidRPr="006006F3" w14:paraId="513AEDC4" w14:textId="77777777" w:rsidTr="00CC3020">
        <w:trPr>
          <w:tblHeader/>
          <w:jc w:val="center"/>
        </w:trPr>
        <w:tc>
          <w:tcPr>
            <w:tcW w:w="568" w:type="dxa"/>
          </w:tcPr>
          <w:p w14:paraId="3369E6DC" w14:textId="06F483EB" w:rsidR="006006F3" w:rsidRPr="006006F3" w:rsidRDefault="006006F3" w:rsidP="00456819">
            <w:pPr>
              <w:pStyle w:val="ListParagraph"/>
              <w:ind w:left="0"/>
              <w:jc w:val="center"/>
              <w:rPr>
                <w:b/>
                <w:sz w:val="20"/>
                <w:szCs w:val="20"/>
              </w:rPr>
            </w:pPr>
            <w:r w:rsidRPr="006006F3">
              <w:rPr>
                <w:b/>
                <w:sz w:val="20"/>
                <w:szCs w:val="20"/>
              </w:rPr>
              <w:t>(6)</w:t>
            </w:r>
          </w:p>
        </w:tc>
        <w:tc>
          <w:tcPr>
            <w:tcW w:w="2423" w:type="dxa"/>
          </w:tcPr>
          <w:p w14:paraId="00CA659C" w14:textId="33C7834F" w:rsidR="006006F3" w:rsidRPr="006006F3" w:rsidRDefault="006006F3" w:rsidP="006006F3">
            <w:pPr>
              <w:pStyle w:val="ListParagraph"/>
              <w:ind w:left="0"/>
              <w:jc w:val="center"/>
              <w:rPr>
                <w:b/>
                <w:sz w:val="20"/>
                <w:szCs w:val="20"/>
              </w:rPr>
            </w:pPr>
            <w:r w:rsidRPr="006006F3">
              <w:rPr>
                <w:b/>
                <w:sz w:val="20"/>
                <w:szCs w:val="20"/>
              </w:rPr>
              <w:t>(7)</w:t>
            </w:r>
          </w:p>
        </w:tc>
        <w:tc>
          <w:tcPr>
            <w:tcW w:w="1799" w:type="dxa"/>
            <w:gridSpan w:val="2"/>
          </w:tcPr>
          <w:p w14:paraId="385DF774" w14:textId="3F0CF1DA" w:rsidR="006006F3" w:rsidRPr="006006F3" w:rsidRDefault="006006F3" w:rsidP="006006F3">
            <w:pPr>
              <w:pStyle w:val="ListParagraph"/>
              <w:ind w:left="0"/>
              <w:jc w:val="center"/>
              <w:rPr>
                <w:b/>
                <w:sz w:val="20"/>
                <w:szCs w:val="20"/>
              </w:rPr>
            </w:pPr>
            <w:r w:rsidRPr="006006F3">
              <w:rPr>
                <w:b/>
                <w:sz w:val="20"/>
                <w:szCs w:val="20"/>
              </w:rPr>
              <w:t>(8)</w:t>
            </w:r>
          </w:p>
        </w:tc>
        <w:tc>
          <w:tcPr>
            <w:tcW w:w="2161" w:type="dxa"/>
          </w:tcPr>
          <w:p w14:paraId="07EAEDD8" w14:textId="17951779" w:rsidR="006006F3" w:rsidRPr="006006F3" w:rsidRDefault="006006F3" w:rsidP="006006F3">
            <w:pPr>
              <w:pStyle w:val="ListParagraph"/>
              <w:ind w:left="0"/>
              <w:jc w:val="center"/>
              <w:rPr>
                <w:b/>
                <w:sz w:val="20"/>
                <w:szCs w:val="20"/>
              </w:rPr>
            </w:pPr>
            <w:r w:rsidRPr="006006F3">
              <w:rPr>
                <w:b/>
                <w:sz w:val="20"/>
                <w:szCs w:val="20"/>
              </w:rPr>
              <w:t>(9)</w:t>
            </w:r>
          </w:p>
        </w:tc>
        <w:tc>
          <w:tcPr>
            <w:tcW w:w="1266" w:type="dxa"/>
          </w:tcPr>
          <w:p w14:paraId="5AB31CA2" w14:textId="43258F14" w:rsidR="006006F3" w:rsidRPr="006006F3" w:rsidRDefault="006006F3" w:rsidP="006006F3">
            <w:pPr>
              <w:pStyle w:val="ListParagraph"/>
              <w:ind w:left="0"/>
              <w:jc w:val="center"/>
              <w:rPr>
                <w:b/>
                <w:sz w:val="20"/>
                <w:szCs w:val="20"/>
              </w:rPr>
            </w:pPr>
            <w:r w:rsidRPr="006006F3">
              <w:rPr>
                <w:b/>
                <w:sz w:val="20"/>
                <w:szCs w:val="20"/>
              </w:rPr>
              <w:t>(10)</w:t>
            </w:r>
          </w:p>
        </w:tc>
        <w:tc>
          <w:tcPr>
            <w:tcW w:w="1317" w:type="dxa"/>
          </w:tcPr>
          <w:p w14:paraId="245E504A" w14:textId="0B476D55" w:rsidR="006006F3" w:rsidRPr="006006F3" w:rsidRDefault="006006F3" w:rsidP="006006F3">
            <w:pPr>
              <w:pStyle w:val="ListParagraph"/>
              <w:ind w:left="0"/>
              <w:jc w:val="center"/>
              <w:rPr>
                <w:b/>
                <w:sz w:val="20"/>
                <w:szCs w:val="20"/>
              </w:rPr>
            </w:pPr>
            <w:r w:rsidRPr="006006F3">
              <w:rPr>
                <w:b/>
                <w:sz w:val="20"/>
                <w:szCs w:val="20"/>
              </w:rPr>
              <w:t>(11)</w:t>
            </w:r>
          </w:p>
        </w:tc>
      </w:tr>
      <w:tr w:rsidR="00C750FD" w:rsidRPr="006006F3" w14:paraId="27F4B634" w14:textId="77777777" w:rsidTr="002F41C2">
        <w:trPr>
          <w:jc w:val="center"/>
        </w:trPr>
        <w:tc>
          <w:tcPr>
            <w:tcW w:w="568" w:type="dxa"/>
          </w:tcPr>
          <w:p w14:paraId="62118D8F" w14:textId="71FEBC22" w:rsidR="00C750FD" w:rsidRPr="00333C41" w:rsidRDefault="00C750FD" w:rsidP="00456819">
            <w:pPr>
              <w:pStyle w:val="ListParagraph"/>
              <w:ind w:left="0"/>
              <w:jc w:val="center"/>
              <w:rPr>
                <w:b/>
                <w:sz w:val="20"/>
                <w:szCs w:val="20"/>
              </w:rPr>
            </w:pPr>
            <w:r w:rsidRPr="00333C41">
              <w:rPr>
                <w:b/>
                <w:sz w:val="20"/>
                <w:szCs w:val="20"/>
              </w:rPr>
              <w:t>I</w:t>
            </w:r>
          </w:p>
        </w:tc>
        <w:tc>
          <w:tcPr>
            <w:tcW w:w="2423" w:type="dxa"/>
          </w:tcPr>
          <w:p w14:paraId="56709D09" w14:textId="65875185" w:rsidR="00C750FD" w:rsidRPr="00333C41" w:rsidRDefault="00C750FD" w:rsidP="00456819">
            <w:pPr>
              <w:pStyle w:val="ListParagraph"/>
              <w:ind w:left="0"/>
              <w:rPr>
                <w:b/>
                <w:sz w:val="20"/>
                <w:szCs w:val="20"/>
              </w:rPr>
            </w:pPr>
            <w:r w:rsidRPr="00333C41">
              <w:rPr>
                <w:b/>
                <w:sz w:val="20"/>
                <w:szCs w:val="20"/>
              </w:rPr>
              <w:t>Tahap Perencanaan</w:t>
            </w:r>
          </w:p>
        </w:tc>
        <w:tc>
          <w:tcPr>
            <w:tcW w:w="884" w:type="dxa"/>
          </w:tcPr>
          <w:p w14:paraId="3945464D" w14:textId="77777777" w:rsidR="00C750FD" w:rsidRPr="006006F3" w:rsidRDefault="00C750FD" w:rsidP="00456819">
            <w:pPr>
              <w:pStyle w:val="ListParagraph"/>
              <w:ind w:left="0"/>
              <w:rPr>
                <w:sz w:val="20"/>
                <w:szCs w:val="20"/>
              </w:rPr>
            </w:pPr>
          </w:p>
        </w:tc>
        <w:tc>
          <w:tcPr>
            <w:tcW w:w="915" w:type="dxa"/>
          </w:tcPr>
          <w:p w14:paraId="31A6BE42" w14:textId="77777777" w:rsidR="00C750FD" w:rsidRPr="006006F3" w:rsidRDefault="00C750FD" w:rsidP="00456819">
            <w:pPr>
              <w:pStyle w:val="ListParagraph"/>
              <w:ind w:left="0"/>
              <w:rPr>
                <w:sz w:val="20"/>
                <w:szCs w:val="20"/>
              </w:rPr>
            </w:pPr>
          </w:p>
        </w:tc>
        <w:tc>
          <w:tcPr>
            <w:tcW w:w="2161" w:type="dxa"/>
          </w:tcPr>
          <w:p w14:paraId="64DDABFD" w14:textId="77777777" w:rsidR="00C750FD" w:rsidRPr="006006F3" w:rsidRDefault="00C750FD" w:rsidP="00456819">
            <w:pPr>
              <w:pStyle w:val="ListParagraph"/>
              <w:ind w:left="0"/>
              <w:rPr>
                <w:sz w:val="20"/>
                <w:szCs w:val="20"/>
              </w:rPr>
            </w:pPr>
          </w:p>
        </w:tc>
        <w:tc>
          <w:tcPr>
            <w:tcW w:w="1266" w:type="dxa"/>
          </w:tcPr>
          <w:p w14:paraId="271BE3BA" w14:textId="77777777" w:rsidR="00C750FD" w:rsidRDefault="00C750FD" w:rsidP="00456819">
            <w:pPr>
              <w:pStyle w:val="ListParagraph"/>
              <w:ind w:left="0"/>
              <w:rPr>
                <w:sz w:val="20"/>
                <w:szCs w:val="20"/>
              </w:rPr>
            </w:pPr>
          </w:p>
        </w:tc>
        <w:tc>
          <w:tcPr>
            <w:tcW w:w="1317" w:type="dxa"/>
          </w:tcPr>
          <w:p w14:paraId="73FC0FBD" w14:textId="77777777" w:rsidR="00C750FD" w:rsidRPr="006006F3" w:rsidRDefault="00C750FD" w:rsidP="00456819">
            <w:pPr>
              <w:pStyle w:val="ListParagraph"/>
              <w:ind w:left="0"/>
              <w:rPr>
                <w:sz w:val="20"/>
                <w:szCs w:val="20"/>
              </w:rPr>
            </w:pPr>
          </w:p>
        </w:tc>
      </w:tr>
      <w:tr w:rsidR="00C750FD" w:rsidRPr="006006F3" w14:paraId="79B3CD8B" w14:textId="77777777" w:rsidTr="002F41C2">
        <w:trPr>
          <w:jc w:val="center"/>
        </w:trPr>
        <w:tc>
          <w:tcPr>
            <w:tcW w:w="568" w:type="dxa"/>
          </w:tcPr>
          <w:p w14:paraId="7B7EB626" w14:textId="2B008E51" w:rsidR="00C750FD" w:rsidRDefault="00333C41" w:rsidP="00456819">
            <w:pPr>
              <w:pStyle w:val="ListParagraph"/>
              <w:ind w:left="0"/>
              <w:jc w:val="center"/>
              <w:rPr>
                <w:sz w:val="20"/>
                <w:szCs w:val="20"/>
              </w:rPr>
            </w:pPr>
            <w:r>
              <w:rPr>
                <w:sz w:val="20"/>
                <w:szCs w:val="20"/>
              </w:rPr>
              <w:t>1</w:t>
            </w:r>
          </w:p>
        </w:tc>
        <w:tc>
          <w:tcPr>
            <w:tcW w:w="2423" w:type="dxa"/>
          </w:tcPr>
          <w:p w14:paraId="471ED76D" w14:textId="0488DD2F" w:rsidR="00333C41" w:rsidRDefault="00C750FD" w:rsidP="00456819">
            <w:pPr>
              <w:pStyle w:val="ListParagraph"/>
              <w:ind w:left="0"/>
              <w:rPr>
                <w:sz w:val="20"/>
                <w:szCs w:val="20"/>
              </w:rPr>
            </w:pPr>
            <w:r>
              <w:rPr>
                <w:sz w:val="20"/>
                <w:szCs w:val="20"/>
              </w:rPr>
              <w:t>Penyusunan m</w:t>
            </w:r>
            <w:r w:rsidRPr="00FA69AE">
              <w:rPr>
                <w:sz w:val="20"/>
                <w:szCs w:val="20"/>
              </w:rPr>
              <w:t>aksud dan</w:t>
            </w:r>
            <w:r>
              <w:rPr>
                <w:sz w:val="20"/>
                <w:szCs w:val="20"/>
              </w:rPr>
              <w:t xml:space="preserve"> </w:t>
            </w:r>
            <w:proofErr w:type="gramStart"/>
            <w:r>
              <w:rPr>
                <w:sz w:val="20"/>
                <w:szCs w:val="20"/>
              </w:rPr>
              <w:t xml:space="preserve">Tujuan </w:t>
            </w:r>
            <w:r w:rsidRPr="00FA69AE">
              <w:rPr>
                <w:sz w:val="20"/>
                <w:szCs w:val="20"/>
              </w:rPr>
              <w:t xml:space="preserve"> Rencana</w:t>
            </w:r>
            <w:proofErr w:type="gramEnd"/>
            <w:r w:rsidRPr="00FA69AE">
              <w:rPr>
                <w:sz w:val="20"/>
                <w:szCs w:val="20"/>
              </w:rPr>
              <w:t xml:space="preserve"> Pembangunan</w:t>
            </w:r>
            <w:r>
              <w:rPr>
                <w:sz w:val="20"/>
                <w:szCs w:val="20"/>
              </w:rPr>
              <w:t xml:space="preserve"> dan kesesuaian dengan tata ruang</w:t>
            </w:r>
            <w:r w:rsidR="00333C41">
              <w:rPr>
                <w:sz w:val="20"/>
                <w:szCs w:val="20"/>
              </w:rPr>
              <w:t xml:space="preserve">. </w:t>
            </w:r>
            <w:r w:rsidR="00333C41" w:rsidRPr="00333C41">
              <w:rPr>
                <w:sz w:val="20"/>
                <w:szCs w:val="20"/>
              </w:rPr>
              <w:t xml:space="preserve">Koordinasi dengan instansi terkait, kantor pertanahan setempat, pihak kecamatan, dan desa setempat terkait rencana pembangunan dan kegiatan pengadaan tanah. Di tahap ini Tim Pengadaan Tanah dapat dibentuk. </w:t>
            </w:r>
          </w:p>
        </w:tc>
        <w:tc>
          <w:tcPr>
            <w:tcW w:w="884" w:type="dxa"/>
          </w:tcPr>
          <w:p w14:paraId="053B41C0" w14:textId="77777777" w:rsidR="00C750FD" w:rsidRPr="006006F3" w:rsidRDefault="00C750FD" w:rsidP="00456819">
            <w:pPr>
              <w:pStyle w:val="ListParagraph"/>
              <w:ind w:left="0"/>
              <w:rPr>
                <w:sz w:val="20"/>
                <w:szCs w:val="20"/>
              </w:rPr>
            </w:pPr>
          </w:p>
        </w:tc>
        <w:tc>
          <w:tcPr>
            <w:tcW w:w="915" w:type="dxa"/>
          </w:tcPr>
          <w:p w14:paraId="4D560B5C" w14:textId="77777777" w:rsidR="00C750FD" w:rsidRPr="006006F3" w:rsidRDefault="00C750FD" w:rsidP="00456819">
            <w:pPr>
              <w:pStyle w:val="ListParagraph"/>
              <w:ind w:left="0"/>
              <w:rPr>
                <w:sz w:val="20"/>
                <w:szCs w:val="20"/>
              </w:rPr>
            </w:pPr>
          </w:p>
        </w:tc>
        <w:tc>
          <w:tcPr>
            <w:tcW w:w="2161" w:type="dxa"/>
          </w:tcPr>
          <w:p w14:paraId="78FEB37E" w14:textId="5CDA9ECF" w:rsidR="00C750FD" w:rsidRPr="006006F3" w:rsidRDefault="00FB104F" w:rsidP="00456819">
            <w:pPr>
              <w:pStyle w:val="ListParagraph"/>
              <w:ind w:left="0"/>
              <w:rPr>
                <w:sz w:val="20"/>
                <w:szCs w:val="20"/>
              </w:rPr>
            </w:pPr>
            <w:r w:rsidRPr="006006F3">
              <w:rPr>
                <w:sz w:val="20"/>
                <w:szCs w:val="20"/>
              </w:rPr>
              <w:t xml:space="preserve">BBWS, Dinas SDA Provinsi/Kabupaten </w:t>
            </w:r>
          </w:p>
        </w:tc>
        <w:tc>
          <w:tcPr>
            <w:tcW w:w="1266" w:type="dxa"/>
          </w:tcPr>
          <w:p w14:paraId="5E38D844" w14:textId="32F2C47F" w:rsidR="00C750FD" w:rsidRDefault="00FB104F" w:rsidP="00456819">
            <w:pPr>
              <w:pStyle w:val="ListParagraph"/>
              <w:ind w:left="0"/>
              <w:rPr>
                <w:sz w:val="20"/>
                <w:szCs w:val="20"/>
              </w:rPr>
            </w:pPr>
            <w:r>
              <w:rPr>
                <w:sz w:val="20"/>
                <w:szCs w:val="20"/>
              </w:rPr>
              <w:t>Copy dokumen pelaksanaan kegiatan dan pembentukan Tim Pengadaan Tanah</w:t>
            </w:r>
          </w:p>
        </w:tc>
        <w:tc>
          <w:tcPr>
            <w:tcW w:w="1317" w:type="dxa"/>
          </w:tcPr>
          <w:p w14:paraId="45CD8D55" w14:textId="77777777" w:rsidR="00C750FD" w:rsidRPr="006006F3" w:rsidRDefault="00C750FD" w:rsidP="00456819">
            <w:pPr>
              <w:pStyle w:val="ListParagraph"/>
              <w:ind w:left="0"/>
              <w:rPr>
                <w:sz w:val="20"/>
                <w:szCs w:val="20"/>
              </w:rPr>
            </w:pPr>
          </w:p>
        </w:tc>
      </w:tr>
      <w:tr w:rsidR="00333C41" w:rsidRPr="006006F3" w14:paraId="1D47B5CE" w14:textId="77777777" w:rsidTr="002F41C2">
        <w:trPr>
          <w:jc w:val="center"/>
        </w:trPr>
        <w:tc>
          <w:tcPr>
            <w:tcW w:w="568" w:type="dxa"/>
          </w:tcPr>
          <w:p w14:paraId="2F2964D7" w14:textId="645AB78F" w:rsidR="00333C41" w:rsidRDefault="00333C41" w:rsidP="00456819">
            <w:pPr>
              <w:pStyle w:val="ListParagraph"/>
              <w:ind w:left="0"/>
              <w:jc w:val="center"/>
              <w:rPr>
                <w:sz w:val="20"/>
                <w:szCs w:val="20"/>
              </w:rPr>
            </w:pPr>
            <w:r>
              <w:rPr>
                <w:sz w:val="20"/>
                <w:szCs w:val="20"/>
              </w:rPr>
              <w:t>2</w:t>
            </w:r>
          </w:p>
        </w:tc>
        <w:tc>
          <w:tcPr>
            <w:tcW w:w="2423" w:type="dxa"/>
          </w:tcPr>
          <w:p w14:paraId="620E52FC" w14:textId="6A6FF6C4" w:rsidR="00333C41" w:rsidRDefault="00333C41" w:rsidP="00456819">
            <w:pPr>
              <w:pStyle w:val="ListParagraph"/>
              <w:ind w:left="0"/>
              <w:rPr>
                <w:sz w:val="20"/>
                <w:szCs w:val="20"/>
              </w:rPr>
            </w:pPr>
            <w:r w:rsidRPr="006006F3">
              <w:rPr>
                <w:sz w:val="20"/>
                <w:szCs w:val="20"/>
              </w:rPr>
              <w:t>Pemberitahuan kepada pihak yang berhak</w:t>
            </w:r>
            <w:r>
              <w:rPr>
                <w:sz w:val="20"/>
                <w:szCs w:val="20"/>
              </w:rPr>
              <w:t>/Konsultasi Publik</w:t>
            </w:r>
          </w:p>
        </w:tc>
        <w:tc>
          <w:tcPr>
            <w:tcW w:w="884" w:type="dxa"/>
          </w:tcPr>
          <w:p w14:paraId="5A92874E" w14:textId="77777777" w:rsidR="00333C41" w:rsidRPr="006006F3" w:rsidRDefault="00333C41" w:rsidP="00456819">
            <w:pPr>
              <w:pStyle w:val="ListParagraph"/>
              <w:ind w:left="0"/>
              <w:rPr>
                <w:sz w:val="20"/>
                <w:szCs w:val="20"/>
              </w:rPr>
            </w:pPr>
          </w:p>
        </w:tc>
        <w:tc>
          <w:tcPr>
            <w:tcW w:w="915" w:type="dxa"/>
          </w:tcPr>
          <w:p w14:paraId="425D9B8B" w14:textId="77777777" w:rsidR="00333C41" w:rsidRPr="006006F3" w:rsidRDefault="00333C41" w:rsidP="00456819">
            <w:pPr>
              <w:pStyle w:val="ListParagraph"/>
              <w:ind w:left="0"/>
              <w:rPr>
                <w:sz w:val="20"/>
                <w:szCs w:val="20"/>
              </w:rPr>
            </w:pPr>
          </w:p>
        </w:tc>
        <w:tc>
          <w:tcPr>
            <w:tcW w:w="2161" w:type="dxa"/>
          </w:tcPr>
          <w:p w14:paraId="1C250608" w14:textId="2165E3A3" w:rsidR="00333C41" w:rsidRPr="006006F3" w:rsidRDefault="00FB104F" w:rsidP="00456819">
            <w:pPr>
              <w:pStyle w:val="ListParagraph"/>
              <w:ind w:left="0"/>
              <w:rPr>
                <w:sz w:val="20"/>
                <w:szCs w:val="20"/>
              </w:rPr>
            </w:pPr>
            <w:r w:rsidRPr="006006F3">
              <w:rPr>
                <w:sz w:val="20"/>
                <w:szCs w:val="20"/>
              </w:rPr>
              <w:t>BBWS, Dinas SDA Provinsi/Kabupaten dengan apparat kecamatan/desa terkait</w:t>
            </w:r>
          </w:p>
        </w:tc>
        <w:tc>
          <w:tcPr>
            <w:tcW w:w="1266" w:type="dxa"/>
          </w:tcPr>
          <w:p w14:paraId="53650EE9" w14:textId="16A7E95F" w:rsidR="00333C41" w:rsidRDefault="00FB104F" w:rsidP="00456819">
            <w:pPr>
              <w:pStyle w:val="ListParagraph"/>
              <w:ind w:left="0"/>
              <w:rPr>
                <w:sz w:val="20"/>
                <w:szCs w:val="20"/>
              </w:rPr>
            </w:pPr>
            <w:r>
              <w:rPr>
                <w:sz w:val="20"/>
                <w:szCs w:val="20"/>
              </w:rPr>
              <w:t>Copy Kegiatan Konsultasi Publik</w:t>
            </w:r>
          </w:p>
        </w:tc>
        <w:tc>
          <w:tcPr>
            <w:tcW w:w="1317" w:type="dxa"/>
          </w:tcPr>
          <w:p w14:paraId="66F9EEB6" w14:textId="77777777" w:rsidR="00333C41" w:rsidRPr="006006F3" w:rsidRDefault="00333C41" w:rsidP="00456819">
            <w:pPr>
              <w:pStyle w:val="ListParagraph"/>
              <w:ind w:left="0"/>
              <w:rPr>
                <w:sz w:val="20"/>
                <w:szCs w:val="20"/>
              </w:rPr>
            </w:pPr>
          </w:p>
        </w:tc>
      </w:tr>
      <w:tr w:rsidR="00C750FD" w:rsidRPr="006006F3" w14:paraId="47FC613E" w14:textId="77777777" w:rsidTr="002F41C2">
        <w:trPr>
          <w:jc w:val="center"/>
        </w:trPr>
        <w:tc>
          <w:tcPr>
            <w:tcW w:w="568" w:type="dxa"/>
          </w:tcPr>
          <w:p w14:paraId="71D9D2B9" w14:textId="5E0CC80F" w:rsidR="00C750FD" w:rsidRDefault="00333C41" w:rsidP="00456819">
            <w:pPr>
              <w:pStyle w:val="ListParagraph"/>
              <w:ind w:left="0"/>
              <w:jc w:val="center"/>
              <w:rPr>
                <w:sz w:val="20"/>
                <w:szCs w:val="20"/>
              </w:rPr>
            </w:pPr>
            <w:r>
              <w:rPr>
                <w:sz w:val="20"/>
                <w:szCs w:val="20"/>
              </w:rPr>
              <w:t>3</w:t>
            </w:r>
          </w:p>
        </w:tc>
        <w:tc>
          <w:tcPr>
            <w:tcW w:w="2423" w:type="dxa"/>
          </w:tcPr>
          <w:p w14:paraId="4C75FAA4" w14:textId="52743244" w:rsidR="00C750FD" w:rsidRDefault="00333C41" w:rsidP="00456819">
            <w:pPr>
              <w:pStyle w:val="ListParagraph"/>
              <w:ind w:left="0"/>
              <w:rPr>
                <w:sz w:val="20"/>
                <w:szCs w:val="20"/>
              </w:rPr>
            </w:pPr>
            <w:r>
              <w:rPr>
                <w:sz w:val="20"/>
                <w:szCs w:val="20"/>
              </w:rPr>
              <w:t xml:space="preserve">Survei pengukuran rinci, pembuatan peta persil: </w:t>
            </w:r>
            <w:r w:rsidR="00C750FD" w:rsidRPr="00FA69AE">
              <w:rPr>
                <w:sz w:val="20"/>
                <w:szCs w:val="20"/>
              </w:rPr>
              <w:t xml:space="preserve">Inventarisasi </w:t>
            </w:r>
            <w:r w:rsidR="00C750FD">
              <w:rPr>
                <w:sz w:val="20"/>
                <w:szCs w:val="20"/>
              </w:rPr>
              <w:t xml:space="preserve">dan identifikasi </w:t>
            </w:r>
            <w:r w:rsidR="00C750FD" w:rsidRPr="00FA69AE">
              <w:rPr>
                <w:sz w:val="20"/>
                <w:szCs w:val="20"/>
              </w:rPr>
              <w:t>asset (tanah, bangunan, dan tanaman)</w:t>
            </w:r>
            <w:r w:rsidR="00C750FD">
              <w:rPr>
                <w:sz w:val="20"/>
                <w:szCs w:val="20"/>
              </w:rPr>
              <w:t xml:space="preserve"> </w:t>
            </w:r>
            <w:proofErr w:type="gramStart"/>
            <w:r w:rsidR="00C750FD">
              <w:rPr>
                <w:sz w:val="20"/>
                <w:szCs w:val="20"/>
              </w:rPr>
              <w:t>mencakup :</w:t>
            </w:r>
            <w:proofErr w:type="gramEnd"/>
            <w:r w:rsidR="00C750FD">
              <w:rPr>
                <w:sz w:val="20"/>
                <w:szCs w:val="20"/>
              </w:rPr>
              <w:t xml:space="preserve"> total kebutuhan tanah,  lokasi, letak, status kepemilikan.</w:t>
            </w:r>
          </w:p>
        </w:tc>
        <w:tc>
          <w:tcPr>
            <w:tcW w:w="884" w:type="dxa"/>
          </w:tcPr>
          <w:p w14:paraId="651D5418" w14:textId="77777777" w:rsidR="00C750FD" w:rsidRPr="006006F3" w:rsidRDefault="00C750FD" w:rsidP="00456819">
            <w:pPr>
              <w:pStyle w:val="ListParagraph"/>
              <w:ind w:left="0"/>
              <w:rPr>
                <w:sz w:val="20"/>
                <w:szCs w:val="20"/>
              </w:rPr>
            </w:pPr>
          </w:p>
        </w:tc>
        <w:tc>
          <w:tcPr>
            <w:tcW w:w="915" w:type="dxa"/>
          </w:tcPr>
          <w:p w14:paraId="313019DA" w14:textId="77777777" w:rsidR="00C750FD" w:rsidRPr="006006F3" w:rsidRDefault="00C750FD" w:rsidP="00456819">
            <w:pPr>
              <w:pStyle w:val="ListParagraph"/>
              <w:ind w:left="0"/>
              <w:rPr>
                <w:sz w:val="20"/>
                <w:szCs w:val="20"/>
              </w:rPr>
            </w:pPr>
          </w:p>
        </w:tc>
        <w:tc>
          <w:tcPr>
            <w:tcW w:w="2161" w:type="dxa"/>
          </w:tcPr>
          <w:p w14:paraId="1D5C80B6" w14:textId="77777777" w:rsidR="00C750FD" w:rsidRPr="006006F3" w:rsidRDefault="00C750FD" w:rsidP="00456819">
            <w:pPr>
              <w:pStyle w:val="ListParagraph"/>
              <w:ind w:left="0"/>
              <w:rPr>
                <w:sz w:val="20"/>
                <w:szCs w:val="20"/>
              </w:rPr>
            </w:pPr>
          </w:p>
        </w:tc>
        <w:tc>
          <w:tcPr>
            <w:tcW w:w="1266" w:type="dxa"/>
          </w:tcPr>
          <w:p w14:paraId="00C288A8" w14:textId="285ADF7A" w:rsidR="00C750FD" w:rsidRDefault="00FB104F" w:rsidP="00456819">
            <w:pPr>
              <w:pStyle w:val="ListParagraph"/>
              <w:ind w:left="0"/>
              <w:rPr>
                <w:sz w:val="20"/>
                <w:szCs w:val="20"/>
              </w:rPr>
            </w:pPr>
            <w:r>
              <w:rPr>
                <w:sz w:val="20"/>
                <w:szCs w:val="20"/>
              </w:rPr>
              <w:t xml:space="preserve">- </w:t>
            </w:r>
          </w:p>
        </w:tc>
        <w:tc>
          <w:tcPr>
            <w:tcW w:w="1317" w:type="dxa"/>
          </w:tcPr>
          <w:p w14:paraId="420153E5" w14:textId="77777777" w:rsidR="00C750FD" w:rsidRPr="006006F3" w:rsidRDefault="00C750FD" w:rsidP="00456819">
            <w:pPr>
              <w:pStyle w:val="ListParagraph"/>
              <w:ind w:left="0"/>
              <w:rPr>
                <w:sz w:val="20"/>
                <w:szCs w:val="20"/>
              </w:rPr>
            </w:pPr>
          </w:p>
        </w:tc>
      </w:tr>
      <w:tr w:rsidR="00333C41" w:rsidRPr="006006F3" w14:paraId="21E5941F" w14:textId="77777777" w:rsidTr="002F41C2">
        <w:trPr>
          <w:jc w:val="center"/>
        </w:trPr>
        <w:tc>
          <w:tcPr>
            <w:tcW w:w="568" w:type="dxa"/>
          </w:tcPr>
          <w:p w14:paraId="671747F6" w14:textId="2C9C29D3" w:rsidR="00333C41" w:rsidRDefault="00333C41" w:rsidP="00456819">
            <w:pPr>
              <w:pStyle w:val="ListParagraph"/>
              <w:ind w:left="0"/>
              <w:jc w:val="center"/>
              <w:rPr>
                <w:sz w:val="20"/>
                <w:szCs w:val="20"/>
              </w:rPr>
            </w:pPr>
            <w:r>
              <w:rPr>
                <w:sz w:val="20"/>
                <w:szCs w:val="20"/>
              </w:rPr>
              <w:t>4</w:t>
            </w:r>
          </w:p>
        </w:tc>
        <w:tc>
          <w:tcPr>
            <w:tcW w:w="2423" w:type="dxa"/>
          </w:tcPr>
          <w:p w14:paraId="0330A760" w14:textId="6E8878A2" w:rsidR="00333C41" w:rsidRDefault="00333C41" w:rsidP="00333C41">
            <w:pPr>
              <w:rPr>
                <w:sz w:val="20"/>
                <w:szCs w:val="20"/>
              </w:rPr>
            </w:pPr>
            <w:r w:rsidRPr="00FA69AE">
              <w:rPr>
                <w:sz w:val="20"/>
                <w:szCs w:val="20"/>
              </w:rPr>
              <w:t>Survei sosial, ekonomi dan budaya masyarakat, kelayakan lokasi, termasuk kemampuan pengadaan tanah dan dampak yang akan terkena rencana pembangunan.</w:t>
            </w:r>
          </w:p>
        </w:tc>
        <w:tc>
          <w:tcPr>
            <w:tcW w:w="884" w:type="dxa"/>
          </w:tcPr>
          <w:p w14:paraId="7C91BCC7" w14:textId="77777777" w:rsidR="00333C41" w:rsidRPr="006006F3" w:rsidRDefault="00333C41" w:rsidP="00456819">
            <w:pPr>
              <w:pStyle w:val="ListParagraph"/>
              <w:ind w:left="0"/>
              <w:rPr>
                <w:sz w:val="20"/>
                <w:szCs w:val="20"/>
              </w:rPr>
            </w:pPr>
          </w:p>
        </w:tc>
        <w:tc>
          <w:tcPr>
            <w:tcW w:w="915" w:type="dxa"/>
          </w:tcPr>
          <w:p w14:paraId="7E041341" w14:textId="77777777" w:rsidR="00333C41" w:rsidRPr="006006F3" w:rsidRDefault="00333C41" w:rsidP="00456819">
            <w:pPr>
              <w:pStyle w:val="ListParagraph"/>
              <w:ind w:left="0"/>
              <w:rPr>
                <w:sz w:val="20"/>
                <w:szCs w:val="20"/>
              </w:rPr>
            </w:pPr>
          </w:p>
        </w:tc>
        <w:tc>
          <w:tcPr>
            <w:tcW w:w="2161" w:type="dxa"/>
          </w:tcPr>
          <w:p w14:paraId="7D63AA35" w14:textId="77777777" w:rsidR="00333C41" w:rsidRPr="006006F3" w:rsidRDefault="00333C41" w:rsidP="00456819">
            <w:pPr>
              <w:pStyle w:val="ListParagraph"/>
              <w:ind w:left="0"/>
              <w:rPr>
                <w:sz w:val="20"/>
                <w:szCs w:val="20"/>
              </w:rPr>
            </w:pPr>
          </w:p>
        </w:tc>
        <w:tc>
          <w:tcPr>
            <w:tcW w:w="1266" w:type="dxa"/>
          </w:tcPr>
          <w:p w14:paraId="7385AE5C" w14:textId="36C7A02F" w:rsidR="00333C41" w:rsidRDefault="00FB104F" w:rsidP="00456819">
            <w:pPr>
              <w:pStyle w:val="ListParagraph"/>
              <w:ind w:left="0"/>
              <w:rPr>
                <w:sz w:val="20"/>
                <w:szCs w:val="20"/>
              </w:rPr>
            </w:pPr>
            <w:r>
              <w:rPr>
                <w:sz w:val="20"/>
                <w:szCs w:val="20"/>
              </w:rPr>
              <w:t>-</w:t>
            </w:r>
          </w:p>
        </w:tc>
        <w:tc>
          <w:tcPr>
            <w:tcW w:w="1317" w:type="dxa"/>
          </w:tcPr>
          <w:p w14:paraId="6A7EEA0B" w14:textId="77777777" w:rsidR="00333C41" w:rsidRPr="006006F3" w:rsidRDefault="00333C41" w:rsidP="00456819">
            <w:pPr>
              <w:pStyle w:val="ListParagraph"/>
              <w:ind w:left="0"/>
              <w:rPr>
                <w:sz w:val="20"/>
                <w:szCs w:val="20"/>
              </w:rPr>
            </w:pPr>
          </w:p>
        </w:tc>
      </w:tr>
      <w:tr w:rsidR="00C750FD" w:rsidRPr="006006F3" w14:paraId="39D5576C" w14:textId="77777777" w:rsidTr="002F41C2">
        <w:trPr>
          <w:jc w:val="center"/>
        </w:trPr>
        <w:tc>
          <w:tcPr>
            <w:tcW w:w="568" w:type="dxa"/>
          </w:tcPr>
          <w:p w14:paraId="0F1314BE" w14:textId="5C7423A6" w:rsidR="00C750FD" w:rsidRPr="006006F3" w:rsidRDefault="00333C41" w:rsidP="00456819">
            <w:pPr>
              <w:pStyle w:val="ListParagraph"/>
              <w:ind w:left="0"/>
              <w:jc w:val="center"/>
              <w:rPr>
                <w:sz w:val="20"/>
                <w:szCs w:val="20"/>
              </w:rPr>
            </w:pPr>
            <w:r>
              <w:rPr>
                <w:sz w:val="20"/>
                <w:szCs w:val="20"/>
              </w:rPr>
              <w:t>5</w:t>
            </w:r>
          </w:p>
        </w:tc>
        <w:tc>
          <w:tcPr>
            <w:tcW w:w="2423" w:type="dxa"/>
          </w:tcPr>
          <w:p w14:paraId="6A0F71B2" w14:textId="202B31AE" w:rsidR="00C750FD" w:rsidRPr="006006F3" w:rsidRDefault="00333C41" w:rsidP="00333C41">
            <w:pPr>
              <w:rPr>
                <w:sz w:val="20"/>
                <w:szCs w:val="20"/>
              </w:rPr>
            </w:pPr>
            <w:r>
              <w:rPr>
                <w:sz w:val="20"/>
                <w:szCs w:val="20"/>
              </w:rPr>
              <w:t xml:space="preserve">Penyusunan Dokumen </w:t>
            </w:r>
            <w:r w:rsidR="000F58A3">
              <w:rPr>
                <w:sz w:val="20"/>
                <w:szCs w:val="20"/>
              </w:rPr>
              <w:t>Perencanaan Pengadaan Tanah</w:t>
            </w:r>
            <w:r w:rsidR="00E21D75">
              <w:rPr>
                <w:sz w:val="20"/>
                <w:szCs w:val="20"/>
              </w:rPr>
              <w:t xml:space="preserve"> (DPPT)</w:t>
            </w:r>
            <w:r w:rsidR="000F58A3">
              <w:rPr>
                <w:sz w:val="20"/>
                <w:szCs w:val="20"/>
              </w:rPr>
              <w:t xml:space="preserve"> (</w:t>
            </w:r>
            <w:r>
              <w:rPr>
                <w:sz w:val="20"/>
                <w:szCs w:val="20"/>
              </w:rPr>
              <w:t xml:space="preserve">Muatan Dokumen lihat </w:t>
            </w:r>
            <w:r w:rsidRPr="003F1533">
              <w:rPr>
                <w:b/>
                <w:sz w:val="20"/>
                <w:szCs w:val="20"/>
              </w:rPr>
              <w:t>Lampiran 4</w:t>
            </w:r>
            <w:r w:rsidR="000F58A3">
              <w:rPr>
                <w:b/>
                <w:sz w:val="20"/>
                <w:szCs w:val="20"/>
              </w:rPr>
              <w:t>)</w:t>
            </w:r>
            <w:r w:rsidRPr="003F1533">
              <w:rPr>
                <w:b/>
                <w:sz w:val="20"/>
                <w:szCs w:val="20"/>
              </w:rPr>
              <w:t>.</w:t>
            </w:r>
            <w:r>
              <w:rPr>
                <w:sz w:val="20"/>
                <w:szCs w:val="20"/>
              </w:rPr>
              <w:t xml:space="preserve"> </w:t>
            </w:r>
          </w:p>
        </w:tc>
        <w:tc>
          <w:tcPr>
            <w:tcW w:w="884" w:type="dxa"/>
          </w:tcPr>
          <w:p w14:paraId="6D89AE1A" w14:textId="77777777" w:rsidR="00C750FD" w:rsidRPr="006006F3" w:rsidRDefault="00C750FD" w:rsidP="00456819">
            <w:pPr>
              <w:pStyle w:val="ListParagraph"/>
              <w:ind w:left="0"/>
              <w:rPr>
                <w:sz w:val="20"/>
                <w:szCs w:val="20"/>
              </w:rPr>
            </w:pPr>
          </w:p>
        </w:tc>
        <w:tc>
          <w:tcPr>
            <w:tcW w:w="915" w:type="dxa"/>
          </w:tcPr>
          <w:p w14:paraId="55E8FFA0" w14:textId="77777777" w:rsidR="00C750FD" w:rsidRPr="006006F3" w:rsidRDefault="00C750FD" w:rsidP="00456819">
            <w:pPr>
              <w:pStyle w:val="ListParagraph"/>
              <w:ind w:left="0"/>
              <w:rPr>
                <w:sz w:val="20"/>
                <w:szCs w:val="20"/>
              </w:rPr>
            </w:pPr>
          </w:p>
        </w:tc>
        <w:tc>
          <w:tcPr>
            <w:tcW w:w="2161" w:type="dxa"/>
          </w:tcPr>
          <w:p w14:paraId="66A3716B" w14:textId="77777777" w:rsidR="00C750FD" w:rsidRPr="006006F3" w:rsidRDefault="00C750FD" w:rsidP="00456819">
            <w:pPr>
              <w:pStyle w:val="ListParagraph"/>
              <w:ind w:left="0"/>
              <w:rPr>
                <w:sz w:val="20"/>
                <w:szCs w:val="20"/>
              </w:rPr>
            </w:pPr>
          </w:p>
        </w:tc>
        <w:tc>
          <w:tcPr>
            <w:tcW w:w="1266" w:type="dxa"/>
          </w:tcPr>
          <w:p w14:paraId="2742FCF9" w14:textId="118C0786" w:rsidR="00C750FD" w:rsidRDefault="00FB104F" w:rsidP="00456819">
            <w:pPr>
              <w:pStyle w:val="ListParagraph"/>
              <w:ind w:left="0"/>
              <w:rPr>
                <w:sz w:val="20"/>
                <w:szCs w:val="20"/>
              </w:rPr>
            </w:pPr>
            <w:r>
              <w:rPr>
                <w:sz w:val="20"/>
                <w:szCs w:val="20"/>
              </w:rPr>
              <w:t>Copy dokumen LARP dan kelengkapannya</w:t>
            </w:r>
          </w:p>
        </w:tc>
        <w:tc>
          <w:tcPr>
            <w:tcW w:w="1317" w:type="dxa"/>
          </w:tcPr>
          <w:p w14:paraId="4FEFB3E6" w14:textId="77777777" w:rsidR="00C750FD" w:rsidRPr="006006F3" w:rsidRDefault="00C750FD" w:rsidP="00456819">
            <w:pPr>
              <w:pStyle w:val="ListParagraph"/>
              <w:ind w:left="0"/>
              <w:rPr>
                <w:sz w:val="20"/>
                <w:szCs w:val="20"/>
              </w:rPr>
            </w:pPr>
          </w:p>
        </w:tc>
      </w:tr>
      <w:tr w:rsidR="00333C41" w:rsidRPr="006006F3" w14:paraId="0E30CA2D" w14:textId="77777777" w:rsidTr="002F41C2">
        <w:trPr>
          <w:jc w:val="center"/>
        </w:trPr>
        <w:tc>
          <w:tcPr>
            <w:tcW w:w="568" w:type="dxa"/>
          </w:tcPr>
          <w:p w14:paraId="1F353287" w14:textId="7767D1BB" w:rsidR="00333C41" w:rsidRPr="00FB104F" w:rsidRDefault="00FB104F" w:rsidP="00456819">
            <w:pPr>
              <w:pStyle w:val="ListParagraph"/>
              <w:ind w:left="0"/>
              <w:jc w:val="center"/>
              <w:rPr>
                <w:b/>
                <w:sz w:val="20"/>
                <w:szCs w:val="20"/>
              </w:rPr>
            </w:pPr>
            <w:r w:rsidRPr="00FB104F">
              <w:rPr>
                <w:b/>
                <w:sz w:val="20"/>
                <w:szCs w:val="20"/>
              </w:rPr>
              <w:t>II</w:t>
            </w:r>
          </w:p>
        </w:tc>
        <w:tc>
          <w:tcPr>
            <w:tcW w:w="2423" w:type="dxa"/>
          </w:tcPr>
          <w:p w14:paraId="56E021A9" w14:textId="4569EE1A" w:rsidR="00333C41" w:rsidRPr="00FB104F" w:rsidRDefault="00FB104F" w:rsidP="00456819">
            <w:pPr>
              <w:pStyle w:val="ListParagraph"/>
              <w:ind w:left="0"/>
              <w:rPr>
                <w:b/>
                <w:sz w:val="20"/>
                <w:szCs w:val="20"/>
              </w:rPr>
            </w:pPr>
            <w:r w:rsidRPr="00FB104F">
              <w:rPr>
                <w:b/>
                <w:sz w:val="20"/>
                <w:szCs w:val="20"/>
              </w:rPr>
              <w:t>Tahap Pelaksanaan</w:t>
            </w:r>
          </w:p>
        </w:tc>
        <w:tc>
          <w:tcPr>
            <w:tcW w:w="884" w:type="dxa"/>
          </w:tcPr>
          <w:p w14:paraId="6F782835" w14:textId="77777777" w:rsidR="00333C41" w:rsidRPr="006006F3" w:rsidRDefault="00333C41" w:rsidP="00456819">
            <w:pPr>
              <w:pStyle w:val="ListParagraph"/>
              <w:ind w:left="0"/>
              <w:rPr>
                <w:sz w:val="20"/>
                <w:szCs w:val="20"/>
              </w:rPr>
            </w:pPr>
          </w:p>
        </w:tc>
        <w:tc>
          <w:tcPr>
            <w:tcW w:w="915" w:type="dxa"/>
          </w:tcPr>
          <w:p w14:paraId="6FAB74F5" w14:textId="77777777" w:rsidR="00333C41" w:rsidRPr="006006F3" w:rsidRDefault="00333C41" w:rsidP="00456819">
            <w:pPr>
              <w:pStyle w:val="ListParagraph"/>
              <w:ind w:left="0"/>
              <w:rPr>
                <w:sz w:val="20"/>
                <w:szCs w:val="20"/>
              </w:rPr>
            </w:pPr>
          </w:p>
        </w:tc>
        <w:tc>
          <w:tcPr>
            <w:tcW w:w="2161" w:type="dxa"/>
          </w:tcPr>
          <w:p w14:paraId="1FB2D703" w14:textId="77777777" w:rsidR="00333C41" w:rsidRPr="006006F3" w:rsidRDefault="00333C41" w:rsidP="00456819">
            <w:pPr>
              <w:pStyle w:val="ListParagraph"/>
              <w:ind w:left="0"/>
              <w:rPr>
                <w:sz w:val="20"/>
                <w:szCs w:val="20"/>
              </w:rPr>
            </w:pPr>
          </w:p>
        </w:tc>
        <w:tc>
          <w:tcPr>
            <w:tcW w:w="1266" w:type="dxa"/>
          </w:tcPr>
          <w:p w14:paraId="2AEF593F" w14:textId="77777777" w:rsidR="00333C41" w:rsidRDefault="00333C41" w:rsidP="00456819">
            <w:pPr>
              <w:pStyle w:val="ListParagraph"/>
              <w:ind w:left="0"/>
              <w:rPr>
                <w:sz w:val="20"/>
                <w:szCs w:val="20"/>
              </w:rPr>
            </w:pPr>
          </w:p>
        </w:tc>
        <w:tc>
          <w:tcPr>
            <w:tcW w:w="1317" w:type="dxa"/>
          </w:tcPr>
          <w:p w14:paraId="3B3F807B" w14:textId="77777777" w:rsidR="00333C41" w:rsidRPr="006006F3" w:rsidRDefault="00333C41" w:rsidP="00456819">
            <w:pPr>
              <w:pStyle w:val="ListParagraph"/>
              <w:ind w:left="0"/>
              <w:rPr>
                <w:sz w:val="20"/>
                <w:szCs w:val="20"/>
              </w:rPr>
            </w:pPr>
          </w:p>
        </w:tc>
      </w:tr>
      <w:tr w:rsidR="00FB104F" w:rsidRPr="006006F3" w14:paraId="149AE04E" w14:textId="3CAAD8BF" w:rsidTr="002F41C2">
        <w:trPr>
          <w:jc w:val="center"/>
        </w:trPr>
        <w:tc>
          <w:tcPr>
            <w:tcW w:w="568" w:type="dxa"/>
          </w:tcPr>
          <w:p w14:paraId="231C5DA3" w14:textId="3183390C" w:rsidR="006006F3" w:rsidRPr="006006F3" w:rsidRDefault="00FB104F" w:rsidP="00456819">
            <w:pPr>
              <w:jc w:val="center"/>
              <w:rPr>
                <w:sz w:val="20"/>
                <w:szCs w:val="20"/>
              </w:rPr>
            </w:pPr>
            <w:r>
              <w:rPr>
                <w:sz w:val="20"/>
                <w:szCs w:val="20"/>
              </w:rPr>
              <w:t>1</w:t>
            </w:r>
            <w:r w:rsidR="006006F3" w:rsidRPr="006006F3">
              <w:rPr>
                <w:sz w:val="20"/>
                <w:szCs w:val="20"/>
              </w:rPr>
              <w:t>.</w:t>
            </w:r>
          </w:p>
        </w:tc>
        <w:tc>
          <w:tcPr>
            <w:tcW w:w="2423" w:type="dxa"/>
          </w:tcPr>
          <w:p w14:paraId="1241015F" w14:textId="1DB37BD6" w:rsidR="006006F3" w:rsidRPr="006006F3" w:rsidRDefault="006006F3" w:rsidP="00456819">
            <w:pPr>
              <w:tabs>
                <w:tab w:val="left" w:pos="531"/>
              </w:tabs>
              <w:spacing w:line="182" w:lineRule="auto"/>
              <w:rPr>
                <w:rFonts w:eastAsia="Wingdings"/>
                <w:sz w:val="20"/>
                <w:szCs w:val="20"/>
              </w:rPr>
            </w:pPr>
            <w:r w:rsidRPr="006006F3">
              <w:rPr>
                <w:sz w:val="20"/>
                <w:szCs w:val="20"/>
              </w:rPr>
              <w:t>Inventarisasi dan Identifikasi aspek fisik dan aspek yuridis</w:t>
            </w:r>
            <w:r w:rsidR="00C750FD">
              <w:rPr>
                <w:sz w:val="20"/>
                <w:szCs w:val="20"/>
              </w:rPr>
              <w:t>. Termasuk pengukuran dan pembuatan peta persil.</w:t>
            </w:r>
          </w:p>
        </w:tc>
        <w:tc>
          <w:tcPr>
            <w:tcW w:w="884" w:type="dxa"/>
          </w:tcPr>
          <w:p w14:paraId="1580154A" w14:textId="77777777" w:rsidR="006006F3" w:rsidRPr="006006F3" w:rsidRDefault="006006F3" w:rsidP="00456819">
            <w:pPr>
              <w:pStyle w:val="ListParagraph"/>
              <w:ind w:left="0"/>
              <w:rPr>
                <w:sz w:val="20"/>
                <w:szCs w:val="20"/>
              </w:rPr>
            </w:pPr>
          </w:p>
        </w:tc>
        <w:tc>
          <w:tcPr>
            <w:tcW w:w="915" w:type="dxa"/>
          </w:tcPr>
          <w:p w14:paraId="796E0C5E" w14:textId="77777777" w:rsidR="006006F3" w:rsidRPr="006006F3" w:rsidRDefault="006006F3" w:rsidP="00456819">
            <w:pPr>
              <w:pStyle w:val="ListParagraph"/>
              <w:ind w:left="0"/>
              <w:rPr>
                <w:sz w:val="20"/>
                <w:szCs w:val="20"/>
              </w:rPr>
            </w:pPr>
          </w:p>
        </w:tc>
        <w:tc>
          <w:tcPr>
            <w:tcW w:w="2161" w:type="dxa"/>
          </w:tcPr>
          <w:p w14:paraId="62DE541B" w14:textId="09A292A4" w:rsidR="006006F3" w:rsidRPr="006006F3" w:rsidRDefault="006006F3" w:rsidP="00456819">
            <w:pPr>
              <w:pStyle w:val="ListParagraph"/>
              <w:ind w:left="0"/>
              <w:rPr>
                <w:sz w:val="20"/>
                <w:szCs w:val="20"/>
              </w:rPr>
            </w:pPr>
            <w:r w:rsidRPr="006006F3">
              <w:rPr>
                <w:sz w:val="20"/>
                <w:szCs w:val="20"/>
              </w:rPr>
              <w:t>Kantor Pertanahan Setempat</w:t>
            </w:r>
          </w:p>
        </w:tc>
        <w:tc>
          <w:tcPr>
            <w:tcW w:w="1266" w:type="dxa"/>
          </w:tcPr>
          <w:p w14:paraId="7A8327CD" w14:textId="75E4207C" w:rsidR="006006F3" w:rsidRPr="006006F3" w:rsidRDefault="00FB104F" w:rsidP="00456819">
            <w:pPr>
              <w:pStyle w:val="ListParagraph"/>
              <w:ind w:left="0"/>
              <w:rPr>
                <w:sz w:val="20"/>
                <w:szCs w:val="20"/>
              </w:rPr>
            </w:pPr>
            <w:r>
              <w:rPr>
                <w:sz w:val="20"/>
                <w:szCs w:val="20"/>
              </w:rPr>
              <w:t>Copy hasil pendataan BPN dan Peta Persil BPN</w:t>
            </w:r>
          </w:p>
        </w:tc>
        <w:tc>
          <w:tcPr>
            <w:tcW w:w="1317" w:type="dxa"/>
          </w:tcPr>
          <w:p w14:paraId="0149DA74" w14:textId="77777777" w:rsidR="006006F3" w:rsidRPr="006006F3" w:rsidRDefault="006006F3" w:rsidP="00456819">
            <w:pPr>
              <w:pStyle w:val="ListParagraph"/>
              <w:ind w:left="0"/>
              <w:rPr>
                <w:sz w:val="20"/>
                <w:szCs w:val="20"/>
              </w:rPr>
            </w:pPr>
          </w:p>
        </w:tc>
      </w:tr>
      <w:tr w:rsidR="00FB104F" w:rsidRPr="006006F3" w14:paraId="26CF585E" w14:textId="094E3710" w:rsidTr="002F41C2">
        <w:trPr>
          <w:jc w:val="center"/>
        </w:trPr>
        <w:tc>
          <w:tcPr>
            <w:tcW w:w="568" w:type="dxa"/>
          </w:tcPr>
          <w:p w14:paraId="149BDB7E" w14:textId="64F95BC2" w:rsidR="006006F3" w:rsidRPr="006006F3" w:rsidRDefault="00FB104F" w:rsidP="00456819">
            <w:pPr>
              <w:pStyle w:val="ListParagraph"/>
              <w:ind w:left="0"/>
              <w:jc w:val="center"/>
              <w:rPr>
                <w:sz w:val="20"/>
                <w:szCs w:val="20"/>
              </w:rPr>
            </w:pPr>
            <w:r>
              <w:rPr>
                <w:sz w:val="20"/>
                <w:szCs w:val="20"/>
              </w:rPr>
              <w:lastRenderedPageBreak/>
              <w:t>2</w:t>
            </w:r>
          </w:p>
        </w:tc>
        <w:tc>
          <w:tcPr>
            <w:tcW w:w="2423" w:type="dxa"/>
          </w:tcPr>
          <w:p w14:paraId="3A402B5E" w14:textId="77777777" w:rsidR="006006F3" w:rsidRPr="006006F3" w:rsidRDefault="006006F3" w:rsidP="00456819">
            <w:pPr>
              <w:tabs>
                <w:tab w:val="left" w:pos="531"/>
              </w:tabs>
              <w:spacing w:line="182" w:lineRule="auto"/>
              <w:rPr>
                <w:sz w:val="20"/>
                <w:szCs w:val="20"/>
              </w:rPr>
            </w:pPr>
            <w:r w:rsidRPr="006006F3">
              <w:rPr>
                <w:sz w:val="20"/>
                <w:szCs w:val="20"/>
              </w:rPr>
              <w:t>Publikasi hasil inventarisasi dan identifikasi serta daftar nominative</w:t>
            </w:r>
          </w:p>
        </w:tc>
        <w:tc>
          <w:tcPr>
            <w:tcW w:w="884" w:type="dxa"/>
          </w:tcPr>
          <w:p w14:paraId="15AD0707" w14:textId="77777777" w:rsidR="006006F3" w:rsidRPr="006006F3" w:rsidRDefault="006006F3" w:rsidP="00456819">
            <w:pPr>
              <w:pStyle w:val="ListParagraph"/>
              <w:ind w:left="0"/>
              <w:rPr>
                <w:sz w:val="20"/>
                <w:szCs w:val="20"/>
              </w:rPr>
            </w:pPr>
          </w:p>
        </w:tc>
        <w:tc>
          <w:tcPr>
            <w:tcW w:w="915" w:type="dxa"/>
          </w:tcPr>
          <w:p w14:paraId="021FC7F7" w14:textId="77777777" w:rsidR="006006F3" w:rsidRPr="006006F3" w:rsidRDefault="006006F3" w:rsidP="00456819">
            <w:pPr>
              <w:pStyle w:val="ListParagraph"/>
              <w:ind w:left="0"/>
              <w:rPr>
                <w:sz w:val="20"/>
                <w:szCs w:val="20"/>
              </w:rPr>
            </w:pPr>
          </w:p>
        </w:tc>
        <w:tc>
          <w:tcPr>
            <w:tcW w:w="2161" w:type="dxa"/>
          </w:tcPr>
          <w:p w14:paraId="4ACC90A3" w14:textId="0DDD695D" w:rsidR="006006F3" w:rsidRPr="006006F3" w:rsidRDefault="006006F3" w:rsidP="00456819">
            <w:pPr>
              <w:pStyle w:val="ListParagraph"/>
              <w:ind w:left="0"/>
              <w:rPr>
                <w:sz w:val="20"/>
                <w:szCs w:val="20"/>
              </w:rPr>
            </w:pPr>
            <w:r w:rsidRPr="006006F3">
              <w:rPr>
                <w:sz w:val="20"/>
                <w:szCs w:val="20"/>
              </w:rPr>
              <w:t>BBWS, Dinas SDA Provinsi/Kabupaten dengan apparat kecamatan/desa terkait</w:t>
            </w:r>
          </w:p>
        </w:tc>
        <w:tc>
          <w:tcPr>
            <w:tcW w:w="1266" w:type="dxa"/>
          </w:tcPr>
          <w:p w14:paraId="1AF79301" w14:textId="69F807B5" w:rsidR="006006F3" w:rsidRPr="006006F3" w:rsidRDefault="00FB104F" w:rsidP="00456819">
            <w:pPr>
              <w:pStyle w:val="ListParagraph"/>
              <w:ind w:left="0"/>
              <w:rPr>
                <w:sz w:val="20"/>
                <w:szCs w:val="20"/>
              </w:rPr>
            </w:pPr>
            <w:r>
              <w:rPr>
                <w:sz w:val="20"/>
                <w:szCs w:val="20"/>
              </w:rPr>
              <w:t xml:space="preserve">Copy hasil </w:t>
            </w:r>
            <w:r w:rsidR="00FB6A21">
              <w:rPr>
                <w:sz w:val="20"/>
                <w:szCs w:val="20"/>
              </w:rPr>
              <w:t xml:space="preserve">publikasi </w:t>
            </w:r>
          </w:p>
        </w:tc>
        <w:tc>
          <w:tcPr>
            <w:tcW w:w="1317" w:type="dxa"/>
          </w:tcPr>
          <w:p w14:paraId="18A306A8" w14:textId="77777777" w:rsidR="006006F3" w:rsidRPr="006006F3" w:rsidRDefault="006006F3" w:rsidP="00456819">
            <w:pPr>
              <w:pStyle w:val="ListParagraph"/>
              <w:ind w:left="0"/>
              <w:rPr>
                <w:sz w:val="20"/>
                <w:szCs w:val="20"/>
              </w:rPr>
            </w:pPr>
          </w:p>
        </w:tc>
      </w:tr>
      <w:tr w:rsidR="00FB104F" w:rsidRPr="006006F3" w14:paraId="704DE044" w14:textId="41430F98" w:rsidTr="002F41C2">
        <w:trPr>
          <w:jc w:val="center"/>
        </w:trPr>
        <w:tc>
          <w:tcPr>
            <w:tcW w:w="568" w:type="dxa"/>
          </w:tcPr>
          <w:p w14:paraId="7B7DE12A" w14:textId="782ABA65" w:rsidR="006006F3" w:rsidRPr="006006F3" w:rsidRDefault="00FB104F" w:rsidP="00456819">
            <w:pPr>
              <w:pStyle w:val="ListParagraph"/>
              <w:ind w:left="0"/>
              <w:jc w:val="center"/>
              <w:rPr>
                <w:sz w:val="20"/>
                <w:szCs w:val="20"/>
              </w:rPr>
            </w:pPr>
            <w:r>
              <w:rPr>
                <w:sz w:val="20"/>
                <w:szCs w:val="20"/>
              </w:rPr>
              <w:t>3</w:t>
            </w:r>
            <w:r w:rsidR="006006F3" w:rsidRPr="006006F3">
              <w:rPr>
                <w:sz w:val="20"/>
                <w:szCs w:val="20"/>
              </w:rPr>
              <w:t>.</w:t>
            </w:r>
          </w:p>
        </w:tc>
        <w:tc>
          <w:tcPr>
            <w:tcW w:w="2423" w:type="dxa"/>
          </w:tcPr>
          <w:p w14:paraId="2734125A" w14:textId="77777777" w:rsidR="006006F3" w:rsidRPr="006006F3" w:rsidRDefault="006006F3" w:rsidP="00456819">
            <w:pPr>
              <w:tabs>
                <w:tab w:val="left" w:pos="531"/>
              </w:tabs>
              <w:spacing w:line="182" w:lineRule="auto"/>
              <w:rPr>
                <w:sz w:val="20"/>
                <w:szCs w:val="20"/>
              </w:rPr>
            </w:pPr>
            <w:r w:rsidRPr="006006F3">
              <w:rPr>
                <w:sz w:val="20"/>
                <w:szCs w:val="20"/>
              </w:rPr>
              <w:t>Proses penilaian asset dan berita acara penilaian</w:t>
            </w:r>
          </w:p>
        </w:tc>
        <w:tc>
          <w:tcPr>
            <w:tcW w:w="884" w:type="dxa"/>
          </w:tcPr>
          <w:p w14:paraId="79CA9FDC" w14:textId="77777777" w:rsidR="006006F3" w:rsidRPr="006006F3" w:rsidRDefault="006006F3" w:rsidP="00456819">
            <w:pPr>
              <w:pStyle w:val="ListParagraph"/>
              <w:ind w:left="0"/>
              <w:rPr>
                <w:sz w:val="20"/>
                <w:szCs w:val="20"/>
              </w:rPr>
            </w:pPr>
          </w:p>
        </w:tc>
        <w:tc>
          <w:tcPr>
            <w:tcW w:w="915" w:type="dxa"/>
          </w:tcPr>
          <w:p w14:paraId="778598EA" w14:textId="77777777" w:rsidR="006006F3" w:rsidRPr="006006F3" w:rsidRDefault="006006F3" w:rsidP="00456819">
            <w:pPr>
              <w:pStyle w:val="ListParagraph"/>
              <w:ind w:left="0"/>
              <w:rPr>
                <w:sz w:val="20"/>
                <w:szCs w:val="20"/>
              </w:rPr>
            </w:pPr>
          </w:p>
        </w:tc>
        <w:tc>
          <w:tcPr>
            <w:tcW w:w="2161" w:type="dxa"/>
          </w:tcPr>
          <w:p w14:paraId="13B0D78C" w14:textId="26B5C189" w:rsidR="006006F3" w:rsidRPr="006006F3" w:rsidRDefault="006006F3" w:rsidP="00456819">
            <w:pPr>
              <w:pStyle w:val="ListParagraph"/>
              <w:ind w:left="0"/>
              <w:rPr>
                <w:sz w:val="20"/>
                <w:szCs w:val="20"/>
              </w:rPr>
            </w:pPr>
            <w:r w:rsidRPr="006006F3">
              <w:rPr>
                <w:sz w:val="20"/>
                <w:szCs w:val="20"/>
              </w:rPr>
              <w:t>Tim Penilai Independen</w:t>
            </w:r>
            <w:r w:rsidR="000F58A3">
              <w:rPr>
                <w:sz w:val="20"/>
                <w:szCs w:val="20"/>
              </w:rPr>
              <w:t>/KJPP</w:t>
            </w:r>
          </w:p>
        </w:tc>
        <w:tc>
          <w:tcPr>
            <w:tcW w:w="1266" w:type="dxa"/>
          </w:tcPr>
          <w:p w14:paraId="59320DF2" w14:textId="1F1DEB3D" w:rsidR="006006F3" w:rsidRPr="006006F3" w:rsidRDefault="00FB6A21" w:rsidP="00456819">
            <w:pPr>
              <w:pStyle w:val="ListParagraph"/>
              <w:ind w:left="0"/>
              <w:rPr>
                <w:sz w:val="20"/>
                <w:szCs w:val="20"/>
              </w:rPr>
            </w:pPr>
            <w:r>
              <w:rPr>
                <w:sz w:val="20"/>
                <w:szCs w:val="20"/>
              </w:rPr>
              <w:t>Copy hasil penilaian Tim Independen</w:t>
            </w:r>
          </w:p>
        </w:tc>
        <w:tc>
          <w:tcPr>
            <w:tcW w:w="1317" w:type="dxa"/>
          </w:tcPr>
          <w:p w14:paraId="44BA1106" w14:textId="77777777" w:rsidR="006006F3" w:rsidRPr="006006F3" w:rsidRDefault="006006F3" w:rsidP="00456819">
            <w:pPr>
              <w:pStyle w:val="ListParagraph"/>
              <w:ind w:left="0"/>
              <w:rPr>
                <w:sz w:val="20"/>
                <w:szCs w:val="20"/>
              </w:rPr>
            </w:pPr>
          </w:p>
        </w:tc>
      </w:tr>
      <w:tr w:rsidR="00FB104F" w:rsidRPr="006006F3" w14:paraId="6AE63DBF" w14:textId="312BEA66" w:rsidTr="002F41C2">
        <w:trPr>
          <w:jc w:val="center"/>
        </w:trPr>
        <w:tc>
          <w:tcPr>
            <w:tcW w:w="568" w:type="dxa"/>
          </w:tcPr>
          <w:p w14:paraId="76A18B5C" w14:textId="4BECEB64" w:rsidR="006006F3" w:rsidRPr="006006F3" w:rsidRDefault="00FB104F" w:rsidP="00456819">
            <w:pPr>
              <w:pStyle w:val="ListParagraph"/>
              <w:ind w:left="0"/>
              <w:jc w:val="center"/>
              <w:rPr>
                <w:sz w:val="20"/>
                <w:szCs w:val="20"/>
              </w:rPr>
            </w:pPr>
            <w:r>
              <w:rPr>
                <w:sz w:val="20"/>
                <w:szCs w:val="20"/>
              </w:rPr>
              <w:t>4</w:t>
            </w:r>
            <w:r w:rsidR="006006F3" w:rsidRPr="006006F3">
              <w:rPr>
                <w:sz w:val="20"/>
                <w:szCs w:val="20"/>
              </w:rPr>
              <w:t>.</w:t>
            </w:r>
          </w:p>
        </w:tc>
        <w:tc>
          <w:tcPr>
            <w:tcW w:w="2423" w:type="dxa"/>
          </w:tcPr>
          <w:p w14:paraId="2E6C2F99" w14:textId="77777777" w:rsidR="006006F3" w:rsidRPr="006006F3" w:rsidRDefault="006006F3" w:rsidP="00456819">
            <w:pPr>
              <w:tabs>
                <w:tab w:val="left" w:pos="531"/>
              </w:tabs>
              <w:spacing w:line="182" w:lineRule="auto"/>
              <w:rPr>
                <w:sz w:val="20"/>
                <w:szCs w:val="20"/>
              </w:rPr>
            </w:pPr>
            <w:r w:rsidRPr="006006F3">
              <w:rPr>
                <w:sz w:val="20"/>
                <w:szCs w:val="20"/>
              </w:rPr>
              <w:t>Musyawarah Penetapan Bentuk Ganti Kerugian</w:t>
            </w:r>
          </w:p>
        </w:tc>
        <w:tc>
          <w:tcPr>
            <w:tcW w:w="884" w:type="dxa"/>
          </w:tcPr>
          <w:p w14:paraId="23BE6704" w14:textId="77777777" w:rsidR="006006F3" w:rsidRPr="006006F3" w:rsidRDefault="006006F3" w:rsidP="00456819">
            <w:pPr>
              <w:pStyle w:val="ListParagraph"/>
              <w:ind w:left="0"/>
              <w:rPr>
                <w:sz w:val="20"/>
                <w:szCs w:val="20"/>
              </w:rPr>
            </w:pPr>
          </w:p>
        </w:tc>
        <w:tc>
          <w:tcPr>
            <w:tcW w:w="915" w:type="dxa"/>
          </w:tcPr>
          <w:p w14:paraId="00A8DD4C" w14:textId="77777777" w:rsidR="006006F3" w:rsidRPr="006006F3" w:rsidRDefault="006006F3" w:rsidP="00456819">
            <w:pPr>
              <w:pStyle w:val="ListParagraph"/>
              <w:ind w:left="0"/>
              <w:rPr>
                <w:sz w:val="20"/>
                <w:szCs w:val="20"/>
              </w:rPr>
            </w:pPr>
          </w:p>
        </w:tc>
        <w:tc>
          <w:tcPr>
            <w:tcW w:w="2161" w:type="dxa"/>
          </w:tcPr>
          <w:p w14:paraId="076ADF12" w14:textId="54E273C4" w:rsidR="006006F3" w:rsidRPr="006006F3" w:rsidRDefault="006006F3" w:rsidP="00456819">
            <w:pPr>
              <w:pStyle w:val="ListParagraph"/>
              <w:ind w:left="0"/>
              <w:rPr>
                <w:sz w:val="20"/>
                <w:szCs w:val="20"/>
              </w:rPr>
            </w:pPr>
            <w:r w:rsidRPr="006006F3">
              <w:rPr>
                <w:sz w:val="20"/>
                <w:szCs w:val="20"/>
              </w:rPr>
              <w:t>BBWS, Dinas SDA Provinsi/Kabupaten Tim Penilai Independen</w:t>
            </w:r>
            <w:r w:rsidR="000F58A3">
              <w:rPr>
                <w:sz w:val="20"/>
                <w:szCs w:val="20"/>
              </w:rPr>
              <w:t>/KJPP</w:t>
            </w:r>
          </w:p>
        </w:tc>
        <w:tc>
          <w:tcPr>
            <w:tcW w:w="1266" w:type="dxa"/>
          </w:tcPr>
          <w:p w14:paraId="59674C48" w14:textId="5A8D8458" w:rsidR="006006F3" w:rsidRPr="006006F3" w:rsidRDefault="00FB6A21" w:rsidP="00456819">
            <w:pPr>
              <w:pStyle w:val="ListParagraph"/>
              <w:ind w:left="0"/>
              <w:rPr>
                <w:sz w:val="20"/>
                <w:szCs w:val="20"/>
              </w:rPr>
            </w:pPr>
            <w:r>
              <w:rPr>
                <w:sz w:val="20"/>
                <w:szCs w:val="20"/>
              </w:rPr>
              <w:t xml:space="preserve">Copy kegiatan </w:t>
            </w:r>
          </w:p>
        </w:tc>
        <w:tc>
          <w:tcPr>
            <w:tcW w:w="1317" w:type="dxa"/>
          </w:tcPr>
          <w:p w14:paraId="7CCC0F03" w14:textId="77777777" w:rsidR="006006F3" w:rsidRPr="006006F3" w:rsidRDefault="006006F3" w:rsidP="00456819">
            <w:pPr>
              <w:pStyle w:val="ListParagraph"/>
              <w:ind w:left="0"/>
              <w:rPr>
                <w:sz w:val="20"/>
                <w:szCs w:val="20"/>
              </w:rPr>
            </w:pPr>
          </w:p>
        </w:tc>
      </w:tr>
      <w:tr w:rsidR="00FB104F" w:rsidRPr="006006F3" w14:paraId="373CDAA2" w14:textId="3B68DCA1" w:rsidTr="002F41C2">
        <w:trPr>
          <w:jc w:val="center"/>
        </w:trPr>
        <w:tc>
          <w:tcPr>
            <w:tcW w:w="568" w:type="dxa"/>
          </w:tcPr>
          <w:p w14:paraId="1DDBAF31" w14:textId="7004B4F9" w:rsidR="006006F3" w:rsidRPr="006006F3" w:rsidRDefault="00FB104F" w:rsidP="00456819">
            <w:pPr>
              <w:pStyle w:val="ListParagraph"/>
              <w:ind w:left="0"/>
              <w:jc w:val="center"/>
              <w:rPr>
                <w:sz w:val="20"/>
                <w:szCs w:val="20"/>
              </w:rPr>
            </w:pPr>
            <w:r>
              <w:rPr>
                <w:sz w:val="20"/>
                <w:szCs w:val="20"/>
              </w:rPr>
              <w:t>5</w:t>
            </w:r>
            <w:r w:rsidR="006006F3" w:rsidRPr="006006F3">
              <w:rPr>
                <w:sz w:val="20"/>
                <w:szCs w:val="20"/>
              </w:rPr>
              <w:t>.</w:t>
            </w:r>
          </w:p>
        </w:tc>
        <w:tc>
          <w:tcPr>
            <w:tcW w:w="2423" w:type="dxa"/>
          </w:tcPr>
          <w:p w14:paraId="0FDCA65F" w14:textId="77777777" w:rsidR="006006F3" w:rsidRPr="006006F3" w:rsidRDefault="006006F3" w:rsidP="00456819">
            <w:pPr>
              <w:tabs>
                <w:tab w:val="left" w:pos="531"/>
              </w:tabs>
              <w:spacing w:line="182" w:lineRule="auto"/>
              <w:rPr>
                <w:sz w:val="20"/>
                <w:szCs w:val="20"/>
              </w:rPr>
            </w:pPr>
            <w:r w:rsidRPr="006006F3">
              <w:rPr>
                <w:sz w:val="20"/>
                <w:szCs w:val="20"/>
              </w:rPr>
              <w:t>Pemberian Ganti Kerugian</w:t>
            </w:r>
          </w:p>
        </w:tc>
        <w:tc>
          <w:tcPr>
            <w:tcW w:w="884" w:type="dxa"/>
          </w:tcPr>
          <w:p w14:paraId="6591A337" w14:textId="77777777" w:rsidR="006006F3" w:rsidRPr="006006F3" w:rsidRDefault="006006F3" w:rsidP="00456819">
            <w:pPr>
              <w:pStyle w:val="ListParagraph"/>
              <w:ind w:left="0"/>
              <w:rPr>
                <w:sz w:val="20"/>
                <w:szCs w:val="20"/>
              </w:rPr>
            </w:pPr>
          </w:p>
        </w:tc>
        <w:tc>
          <w:tcPr>
            <w:tcW w:w="915" w:type="dxa"/>
          </w:tcPr>
          <w:p w14:paraId="18EA9E51" w14:textId="77777777" w:rsidR="006006F3" w:rsidRPr="006006F3" w:rsidRDefault="006006F3" w:rsidP="00456819">
            <w:pPr>
              <w:pStyle w:val="ListParagraph"/>
              <w:ind w:left="0"/>
              <w:rPr>
                <w:sz w:val="20"/>
                <w:szCs w:val="20"/>
              </w:rPr>
            </w:pPr>
          </w:p>
        </w:tc>
        <w:tc>
          <w:tcPr>
            <w:tcW w:w="2161" w:type="dxa"/>
          </w:tcPr>
          <w:p w14:paraId="1EE74D80" w14:textId="693E5FB5" w:rsidR="006006F3" w:rsidRPr="006006F3" w:rsidRDefault="006006F3" w:rsidP="00456819">
            <w:pPr>
              <w:pStyle w:val="ListParagraph"/>
              <w:ind w:left="0"/>
              <w:rPr>
                <w:sz w:val="20"/>
                <w:szCs w:val="20"/>
              </w:rPr>
            </w:pPr>
            <w:r w:rsidRPr="006006F3">
              <w:rPr>
                <w:sz w:val="20"/>
                <w:szCs w:val="20"/>
              </w:rPr>
              <w:t>BBWS, Dinas SDA Provinsi/Kabupaten</w:t>
            </w:r>
          </w:p>
        </w:tc>
        <w:tc>
          <w:tcPr>
            <w:tcW w:w="1266" w:type="dxa"/>
          </w:tcPr>
          <w:p w14:paraId="375AF384" w14:textId="22FE0A5E" w:rsidR="006006F3" w:rsidRPr="006006F3" w:rsidRDefault="00FB6A21" w:rsidP="00456819">
            <w:pPr>
              <w:pStyle w:val="ListParagraph"/>
              <w:ind w:left="0"/>
              <w:rPr>
                <w:sz w:val="20"/>
                <w:szCs w:val="20"/>
              </w:rPr>
            </w:pPr>
            <w:r>
              <w:rPr>
                <w:sz w:val="20"/>
                <w:szCs w:val="20"/>
              </w:rPr>
              <w:t>Copy pelaksanaan kegiatan</w:t>
            </w:r>
          </w:p>
        </w:tc>
        <w:tc>
          <w:tcPr>
            <w:tcW w:w="1317" w:type="dxa"/>
          </w:tcPr>
          <w:p w14:paraId="40E4CDC0" w14:textId="77777777" w:rsidR="006006F3" w:rsidRPr="006006F3" w:rsidRDefault="006006F3" w:rsidP="00456819">
            <w:pPr>
              <w:pStyle w:val="ListParagraph"/>
              <w:ind w:left="0"/>
              <w:rPr>
                <w:sz w:val="20"/>
                <w:szCs w:val="20"/>
              </w:rPr>
            </w:pPr>
          </w:p>
        </w:tc>
      </w:tr>
      <w:tr w:rsidR="00FB104F" w:rsidRPr="006006F3" w14:paraId="08401460" w14:textId="24B6209C" w:rsidTr="002F41C2">
        <w:trPr>
          <w:jc w:val="center"/>
        </w:trPr>
        <w:tc>
          <w:tcPr>
            <w:tcW w:w="568" w:type="dxa"/>
          </w:tcPr>
          <w:p w14:paraId="349C3DDD" w14:textId="2BFF7349" w:rsidR="006006F3" w:rsidRPr="006006F3" w:rsidRDefault="00FB104F" w:rsidP="00456819">
            <w:pPr>
              <w:pStyle w:val="ListParagraph"/>
              <w:ind w:left="0"/>
              <w:jc w:val="center"/>
              <w:rPr>
                <w:sz w:val="20"/>
                <w:szCs w:val="20"/>
              </w:rPr>
            </w:pPr>
            <w:r>
              <w:rPr>
                <w:sz w:val="20"/>
                <w:szCs w:val="20"/>
              </w:rPr>
              <w:t>6</w:t>
            </w:r>
            <w:r w:rsidR="006006F3" w:rsidRPr="006006F3">
              <w:rPr>
                <w:sz w:val="20"/>
                <w:szCs w:val="20"/>
              </w:rPr>
              <w:t>.</w:t>
            </w:r>
          </w:p>
        </w:tc>
        <w:tc>
          <w:tcPr>
            <w:tcW w:w="2423" w:type="dxa"/>
          </w:tcPr>
          <w:p w14:paraId="68FE05EC" w14:textId="77777777" w:rsidR="006006F3" w:rsidRPr="006006F3" w:rsidRDefault="006006F3" w:rsidP="00456819">
            <w:pPr>
              <w:tabs>
                <w:tab w:val="left" w:pos="531"/>
              </w:tabs>
              <w:spacing w:line="182" w:lineRule="auto"/>
              <w:rPr>
                <w:sz w:val="20"/>
                <w:szCs w:val="20"/>
              </w:rPr>
            </w:pPr>
            <w:r w:rsidRPr="006006F3">
              <w:rPr>
                <w:sz w:val="20"/>
                <w:szCs w:val="20"/>
              </w:rPr>
              <w:t>Pemberian Ganti Kerugian dalam Keadaan Khusus</w:t>
            </w:r>
          </w:p>
        </w:tc>
        <w:tc>
          <w:tcPr>
            <w:tcW w:w="884" w:type="dxa"/>
          </w:tcPr>
          <w:p w14:paraId="777F0279" w14:textId="77777777" w:rsidR="006006F3" w:rsidRPr="006006F3" w:rsidRDefault="006006F3" w:rsidP="00456819">
            <w:pPr>
              <w:pStyle w:val="ListParagraph"/>
              <w:ind w:left="0"/>
              <w:rPr>
                <w:sz w:val="20"/>
                <w:szCs w:val="20"/>
              </w:rPr>
            </w:pPr>
          </w:p>
        </w:tc>
        <w:tc>
          <w:tcPr>
            <w:tcW w:w="915" w:type="dxa"/>
          </w:tcPr>
          <w:p w14:paraId="4AD2873B" w14:textId="77777777" w:rsidR="006006F3" w:rsidRPr="006006F3" w:rsidRDefault="006006F3" w:rsidP="00456819">
            <w:pPr>
              <w:pStyle w:val="ListParagraph"/>
              <w:ind w:left="0"/>
              <w:rPr>
                <w:sz w:val="20"/>
                <w:szCs w:val="20"/>
              </w:rPr>
            </w:pPr>
          </w:p>
        </w:tc>
        <w:tc>
          <w:tcPr>
            <w:tcW w:w="2161" w:type="dxa"/>
          </w:tcPr>
          <w:p w14:paraId="7436293D" w14:textId="7BC83628" w:rsidR="006006F3" w:rsidRPr="006006F3" w:rsidRDefault="006006F3" w:rsidP="00456819">
            <w:pPr>
              <w:pStyle w:val="ListParagraph"/>
              <w:ind w:left="0"/>
              <w:rPr>
                <w:sz w:val="20"/>
                <w:szCs w:val="20"/>
              </w:rPr>
            </w:pPr>
            <w:r w:rsidRPr="006006F3">
              <w:rPr>
                <w:sz w:val="20"/>
                <w:szCs w:val="20"/>
              </w:rPr>
              <w:t>BBWS, Dinas SDA Provinsi/Kabupaten</w:t>
            </w:r>
          </w:p>
        </w:tc>
        <w:tc>
          <w:tcPr>
            <w:tcW w:w="1266" w:type="dxa"/>
          </w:tcPr>
          <w:p w14:paraId="6515969E" w14:textId="5B106417" w:rsidR="006006F3" w:rsidRPr="006006F3" w:rsidRDefault="00FB6A21" w:rsidP="00456819">
            <w:pPr>
              <w:pStyle w:val="ListParagraph"/>
              <w:ind w:left="0"/>
              <w:rPr>
                <w:sz w:val="20"/>
                <w:szCs w:val="20"/>
              </w:rPr>
            </w:pPr>
            <w:r>
              <w:rPr>
                <w:sz w:val="20"/>
                <w:szCs w:val="20"/>
              </w:rPr>
              <w:t>Copy pelaksanaan kegiatan</w:t>
            </w:r>
          </w:p>
        </w:tc>
        <w:tc>
          <w:tcPr>
            <w:tcW w:w="1317" w:type="dxa"/>
          </w:tcPr>
          <w:p w14:paraId="7A0DBCB0" w14:textId="77777777" w:rsidR="006006F3" w:rsidRPr="006006F3" w:rsidRDefault="006006F3" w:rsidP="00456819">
            <w:pPr>
              <w:pStyle w:val="ListParagraph"/>
              <w:ind w:left="0"/>
              <w:rPr>
                <w:sz w:val="20"/>
                <w:szCs w:val="20"/>
              </w:rPr>
            </w:pPr>
          </w:p>
        </w:tc>
      </w:tr>
      <w:tr w:rsidR="00FB104F" w:rsidRPr="006006F3" w14:paraId="66ACE0E0" w14:textId="7C0C98BB" w:rsidTr="002F41C2">
        <w:trPr>
          <w:jc w:val="center"/>
        </w:trPr>
        <w:tc>
          <w:tcPr>
            <w:tcW w:w="568" w:type="dxa"/>
          </w:tcPr>
          <w:p w14:paraId="1D5A6CB6" w14:textId="6830EAC0" w:rsidR="006006F3" w:rsidRPr="006006F3" w:rsidRDefault="00FB104F" w:rsidP="00456819">
            <w:pPr>
              <w:pStyle w:val="ListParagraph"/>
              <w:ind w:left="0"/>
              <w:jc w:val="center"/>
              <w:rPr>
                <w:sz w:val="20"/>
                <w:szCs w:val="20"/>
              </w:rPr>
            </w:pPr>
            <w:r>
              <w:rPr>
                <w:sz w:val="20"/>
                <w:szCs w:val="20"/>
              </w:rPr>
              <w:t>7</w:t>
            </w:r>
            <w:r w:rsidR="006006F3" w:rsidRPr="006006F3">
              <w:rPr>
                <w:sz w:val="20"/>
                <w:szCs w:val="20"/>
              </w:rPr>
              <w:t>.</w:t>
            </w:r>
          </w:p>
        </w:tc>
        <w:tc>
          <w:tcPr>
            <w:tcW w:w="2423" w:type="dxa"/>
          </w:tcPr>
          <w:p w14:paraId="310940AF" w14:textId="77777777" w:rsidR="006006F3" w:rsidRPr="006006F3" w:rsidRDefault="006006F3" w:rsidP="00456819">
            <w:pPr>
              <w:tabs>
                <w:tab w:val="left" w:pos="531"/>
              </w:tabs>
              <w:spacing w:line="182" w:lineRule="auto"/>
              <w:rPr>
                <w:sz w:val="20"/>
                <w:szCs w:val="20"/>
              </w:rPr>
            </w:pPr>
            <w:r w:rsidRPr="006006F3">
              <w:rPr>
                <w:sz w:val="20"/>
                <w:szCs w:val="20"/>
              </w:rPr>
              <w:t>Pelepasan Objek Pengadaan Tanah</w:t>
            </w:r>
          </w:p>
        </w:tc>
        <w:tc>
          <w:tcPr>
            <w:tcW w:w="884" w:type="dxa"/>
          </w:tcPr>
          <w:p w14:paraId="26BB4402" w14:textId="77777777" w:rsidR="006006F3" w:rsidRPr="006006F3" w:rsidRDefault="006006F3" w:rsidP="00456819">
            <w:pPr>
              <w:pStyle w:val="ListParagraph"/>
              <w:ind w:left="0"/>
              <w:rPr>
                <w:sz w:val="20"/>
                <w:szCs w:val="20"/>
              </w:rPr>
            </w:pPr>
          </w:p>
        </w:tc>
        <w:tc>
          <w:tcPr>
            <w:tcW w:w="915" w:type="dxa"/>
          </w:tcPr>
          <w:p w14:paraId="0E3BB1DE" w14:textId="77777777" w:rsidR="006006F3" w:rsidRPr="006006F3" w:rsidRDefault="006006F3" w:rsidP="00456819">
            <w:pPr>
              <w:pStyle w:val="ListParagraph"/>
              <w:ind w:left="0"/>
              <w:rPr>
                <w:sz w:val="20"/>
                <w:szCs w:val="20"/>
              </w:rPr>
            </w:pPr>
          </w:p>
        </w:tc>
        <w:tc>
          <w:tcPr>
            <w:tcW w:w="2161" w:type="dxa"/>
          </w:tcPr>
          <w:p w14:paraId="4B0346C0" w14:textId="099AAF17" w:rsidR="006006F3" w:rsidRPr="006006F3" w:rsidRDefault="006006F3" w:rsidP="00456819">
            <w:pPr>
              <w:pStyle w:val="ListParagraph"/>
              <w:ind w:left="0"/>
              <w:rPr>
                <w:sz w:val="20"/>
                <w:szCs w:val="20"/>
              </w:rPr>
            </w:pPr>
            <w:r w:rsidRPr="006006F3">
              <w:rPr>
                <w:sz w:val="20"/>
                <w:szCs w:val="20"/>
              </w:rPr>
              <w:t xml:space="preserve">Kantor Pertanahan Setempat, BBWS, Dinas SDA Provinsi/Kabupaten, pihak kecamatan/desa </w:t>
            </w:r>
          </w:p>
        </w:tc>
        <w:tc>
          <w:tcPr>
            <w:tcW w:w="1266" w:type="dxa"/>
          </w:tcPr>
          <w:p w14:paraId="7165BA66" w14:textId="1EDCB660" w:rsidR="006006F3" w:rsidRPr="006006F3" w:rsidRDefault="00FB6A21" w:rsidP="00456819">
            <w:pPr>
              <w:pStyle w:val="ListParagraph"/>
              <w:ind w:left="0"/>
              <w:rPr>
                <w:sz w:val="20"/>
                <w:szCs w:val="20"/>
              </w:rPr>
            </w:pPr>
            <w:r>
              <w:rPr>
                <w:sz w:val="20"/>
                <w:szCs w:val="20"/>
              </w:rPr>
              <w:t>Copy pelaksanaan kegiatan</w:t>
            </w:r>
          </w:p>
        </w:tc>
        <w:tc>
          <w:tcPr>
            <w:tcW w:w="1317" w:type="dxa"/>
          </w:tcPr>
          <w:p w14:paraId="0A4C3440" w14:textId="77777777" w:rsidR="006006F3" w:rsidRPr="006006F3" w:rsidRDefault="006006F3" w:rsidP="00456819">
            <w:pPr>
              <w:pStyle w:val="ListParagraph"/>
              <w:ind w:left="0"/>
              <w:rPr>
                <w:sz w:val="20"/>
                <w:szCs w:val="20"/>
              </w:rPr>
            </w:pPr>
          </w:p>
        </w:tc>
      </w:tr>
      <w:tr w:rsidR="00FB104F" w:rsidRPr="006006F3" w14:paraId="4488B15D" w14:textId="287D2789" w:rsidTr="002F41C2">
        <w:trPr>
          <w:jc w:val="center"/>
        </w:trPr>
        <w:tc>
          <w:tcPr>
            <w:tcW w:w="568" w:type="dxa"/>
          </w:tcPr>
          <w:p w14:paraId="113BDB1A" w14:textId="2C7E130F" w:rsidR="006006F3" w:rsidRPr="006006F3" w:rsidRDefault="00FB104F" w:rsidP="00456819">
            <w:pPr>
              <w:pStyle w:val="ListParagraph"/>
              <w:ind w:left="0"/>
              <w:jc w:val="center"/>
              <w:rPr>
                <w:sz w:val="20"/>
                <w:szCs w:val="20"/>
              </w:rPr>
            </w:pPr>
            <w:r>
              <w:rPr>
                <w:sz w:val="20"/>
                <w:szCs w:val="20"/>
              </w:rPr>
              <w:t>8</w:t>
            </w:r>
            <w:r w:rsidR="006006F3" w:rsidRPr="006006F3">
              <w:rPr>
                <w:sz w:val="20"/>
                <w:szCs w:val="20"/>
              </w:rPr>
              <w:t>.</w:t>
            </w:r>
          </w:p>
        </w:tc>
        <w:tc>
          <w:tcPr>
            <w:tcW w:w="2423" w:type="dxa"/>
          </w:tcPr>
          <w:p w14:paraId="4051333C" w14:textId="77777777" w:rsidR="006006F3" w:rsidRPr="006006F3" w:rsidRDefault="006006F3" w:rsidP="00456819">
            <w:pPr>
              <w:tabs>
                <w:tab w:val="left" w:pos="531"/>
              </w:tabs>
              <w:spacing w:line="182" w:lineRule="auto"/>
              <w:rPr>
                <w:sz w:val="20"/>
                <w:szCs w:val="20"/>
              </w:rPr>
            </w:pPr>
            <w:r w:rsidRPr="006006F3">
              <w:rPr>
                <w:sz w:val="20"/>
                <w:szCs w:val="20"/>
              </w:rPr>
              <w:t>Pemutusan Hubungan Hukum Antara Pihak yang Berhak dengan Objek Pengadaan Tanah</w:t>
            </w:r>
          </w:p>
        </w:tc>
        <w:tc>
          <w:tcPr>
            <w:tcW w:w="884" w:type="dxa"/>
          </w:tcPr>
          <w:p w14:paraId="482025FA" w14:textId="77777777" w:rsidR="006006F3" w:rsidRPr="006006F3" w:rsidRDefault="006006F3" w:rsidP="00456819">
            <w:pPr>
              <w:pStyle w:val="ListParagraph"/>
              <w:ind w:left="0"/>
              <w:rPr>
                <w:sz w:val="20"/>
                <w:szCs w:val="20"/>
              </w:rPr>
            </w:pPr>
          </w:p>
        </w:tc>
        <w:tc>
          <w:tcPr>
            <w:tcW w:w="915" w:type="dxa"/>
          </w:tcPr>
          <w:p w14:paraId="1A847548" w14:textId="77777777" w:rsidR="006006F3" w:rsidRPr="006006F3" w:rsidRDefault="006006F3" w:rsidP="00456819">
            <w:pPr>
              <w:pStyle w:val="ListParagraph"/>
              <w:ind w:left="0"/>
              <w:rPr>
                <w:sz w:val="20"/>
                <w:szCs w:val="20"/>
              </w:rPr>
            </w:pPr>
          </w:p>
        </w:tc>
        <w:tc>
          <w:tcPr>
            <w:tcW w:w="2161" w:type="dxa"/>
          </w:tcPr>
          <w:p w14:paraId="062766E2" w14:textId="23234115" w:rsidR="006006F3" w:rsidRPr="006006F3" w:rsidRDefault="006006F3" w:rsidP="00456819">
            <w:pPr>
              <w:pStyle w:val="ListParagraph"/>
              <w:ind w:left="0"/>
              <w:rPr>
                <w:sz w:val="20"/>
                <w:szCs w:val="20"/>
              </w:rPr>
            </w:pPr>
            <w:r w:rsidRPr="006006F3">
              <w:rPr>
                <w:sz w:val="20"/>
                <w:szCs w:val="20"/>
              </w:rPr>
              <w:t>Kantor Pertanahan Setempat</w:t>
            </w:r>
          </w:p>
        </w:tc>
        <w:tc>
          <w:tcPr>
            <w:tcW w:w="1266" w:type="dxa"/>
          </w:tcPr>
          <w:p w14:paraId="4604E317" w14:textId="77777777" w:rsidR="006006F3" w:rsidRPr="006006F3" w:rsidRDefault="006006F3" w:rsidP="00456819">
            <w:pPr>
              <w:pStyle w:val="ListParagraph"/>
              <w:ind w:left="0"/>
              <w:rPr>
                <w:sz w:val="20"/>
                <w:szCs w:val="20"/>
              </w:rPr>
            </w:pPr>
          </w:p>
        </w:tc>
        <w:tc>
          <w:tcPr>
            <w:tcW w:w="1317" w:type="dxa"/>
          </w:tcPr>
          <w:p w14:paraId="646273A8" w14:textId="77777777" w:rsidR="006006F3" w:rsidRPr="006006F3" w:rsidRDefault="006006F3" w:rsidP="00456819">
            <w:pPr>
              <w:pStyle w:val="ListParagraph"/>
              <w:ind w:left="0"/>
              <w:rPr>
                <w:sz w:val="20"/>
                <w:szCs w:val="20"/>
              </w:rPr>
            </w:pPr>
          </w:p>
        </w:tc>
      </w:tr>
      <w:tr w:rsidR="00FB104F" w:rsidRPr="006006F3" w14:paraId="7FD1DACE" w14:textId="2FFBD969" w:rsidTr="002F41C2">
        <w:trPr>
          <w:jc w:val="center"/>
        </w:trPr>
        <w:tc>
          <w:tcPr>
            <w:tcW w:w="568" w:type="dxa"/>
          </w:tcPr>
          <w:p w14:paraId="4B09059D" w14:textId="5D4B08AF" w:rsidR="006006F3" w:rsidRPr="006006F3" w:rsidRDefault="00FB104F" w:rsidP="00456819">
            <w:pPr>
              <w:pStyle w:val="ListParagraph"/>
              <w:ind w:left="0"/>
              <w:jc w:val="center"/>
              <w:rPr>
                <w:sz w:val="20"/>
                <w:szCs w:val="20"/>
              </w:rPr>
            </w:pPr>
            <w:r>
              <w:rPr>
                <w:sz w:val="20"/>
                <w:szCs w:val="20"/>
              </w:rPr>
              <w:t>9</w:t>
            </w:r>
            <w:r w:rsidR="006006F3" w:rsidRPr="006006F3">
              <w:rPr>
                <w:sz w:val="20"/>
                <w:szCs w:val="20"/>
              </w:rPr>
              <w:t>.</w:t>
            </w:r>
          </w:p>
        </w:tc>
        <w:tc>
          <w:tcPr>
            <w:tcW w:w="2423" w:type="dxa"/>
          </w:tcPr>
          <w:p w14:paraId="34294728" w14:textId="77777777" w:rsidR="006006F3" w:rsidRPr="006006F3" w:rsidRDefault="006006F3" w:rsidP="00456819">
            <w:pPr>
              <w:tabs>
                <w:tab w:val="left" w:pos="531"/>
              </w:tabs>
              <w:spacing w:line="182" w:lineRule="auto"/>
              <w:rPr>
                <w:sz w:val="20"/>
                <w:szCs w:val="20"/>
              </w:rPr>
            </w:pPr>
            <w:r w:rsidRPr="006006F3">
              <w:rPr>
                <w:sz w:val="20"/>
                <w:szCs w:val="20"/>
              </w:rPr>
              <w:t>Pendokumentasian Peta Bidang, Daftar Nominatif dan Data Administrasi Pengadaan Tanah</w:t>
            </w:r>
          </w:p>
        </w:tc>
        <w:tc>
          <w:tcPr>
            <w:tcW w:w="884" w:type="dxa"/>
          </w:tcPr>
          <w:p w14:paraId="6DBE2C56" w14:textId="77777777" w:rsidR="006006F3" w:rsidRPr="006006F3" w:rsidRDefault="006006F3" w:rsidP="00456819">
            <w:pPr>
              <w:pStyle w:val="ListParagraph"/>
              <w:ind w:left="0"/>
              <w:rPr>
                <w:sz w:val="20"/>
                <w:szCs w:val="20"/>
              </w:rPr>
            </w:pPr>
          </w:p>
        </w:tc>
        <w:tc>
          <w:tcPr>
            <w:tcW w:w="915" w:type="dxa"/>
          </w:tcPr>
          <w:p w14:paraId="5B25AA46" w14:textId="77777777" w:rsidR="006006F3" w:rsidRPr="006006F3" w:rsidRDefault="006006F3" w:rsidP="00456819">
            <w:pPr>
              <w:pStyle w:val="ListParagraph"/>
              <w:ind w:left="0"/>
              <w:rPr>
                <w:sz w:val="20"/>
                <w:szCs w:val="20"/>
              </w:rPr>
            </w:pPr>
          </w:p>
        </w:tc>
        <w:tc>
          <w:tcPr>
            <w:tcW w:w="2161" w:type="dxa"/>
          </w:tcPr>
          <w:p w14:paraId="2E9B8B52" w14:textId="66941CE7" w:rsidR="006006F3" w:rsidRPr="006006F3" w:rsidRDefault="006006F3" w:rsidP="00456819">
            <w:pPr>
              <w:pStyle w:val="ListParagraph"/>
              <w:ind w:left="0"/>
              <w:rPr>
                <w:sz w:val="20"/>
                <w:szCs w:val="20"/>
              </w:rPr>
            </w:pPr>
            <w:r w:rsidRPr="006006F3">
              <w:rPr>
                <w:sz w:val="20"/>
                <w:szCs w:val="20"/>
              </w:rPr>
              <w:t>Kantor Pertanahan Setempat, BBWS, Dinas SDA Provinsi/Kabupaten</w:t>
            </w:r>
          </w:p>
        </w:tc>
        <w:tc>
          <w:tcPr>
            <w:tcW w:w="1266" w:type="dxa"/>
          </w:tcPr>
          <w:p w14:paraId="4F76135E" w14:textId="77777777" w:rsidR="006006F3" w:rsidRPr="006006F3" w:rsidRDefault="006006F3" w:rsidP="00456819">
            <w:pPr>
              <w:pStyle w:val="ListParagraph"/>
              <w:ind w:left="0"/>
              <w:rPr>
                <w:sz w:val="20"/>
                <w:szCs w:val="20"/>
              </w:rPr>
            </w:pPr>
          </w:p>
        </w:tc>
        <w:tc>
          <w:tcPr>
            <w:tcW w:w="1317" w:type="dxa"/>
          </w:tcPr>
          <w:p w14:paraId="6BD061C4" w14:textId="77777777" w:rsidR="006006F3" w:rsidRPr="006006F3" w:rsidRDefault="006006F3" w:rsidP="00456819">
            <w:pPr>
              <w:pStyle w:val="ListParagraph"/>
              <w:ind w:left="0"/>
              <w:rPr>
                <w:sz w:val="20"/>
                <w:szCs w:val="20"/>
              </w:rPr>
            </w:pPr>
          </w:p>
        </w:tc>
      </w:tr>
    </w:tbl>
    <w:p w14:paraId="19236DBC" w14:textId="77777777" w:rsidR="00385AA3" w:rsidRDefault="00385AA3" w:rsidP="00385AA3">
      <w:pPr>
        <w:pStyle w:val="ListParagraph"/>
        <w:spacing w:line="0" w:lineRule="atLeast"/>
        <w:ind w:left="1080" w:right="-699"/>
        <w:rPr>
          <w:rFonts w:ascii="Arial" w:hAnsi="Arial" w:cs="Arial"/>
        </w:rPr>
      </w:pPr>
    </w:p>
    <w:p w14:paraId="7D2E62D0" w14:textId="36DCFAA6" w:rsidR="00895F2B" w:rsidRPr="002067CF" w:rsidRDefault="00895F2B" w:rsidP="00F252D6">
      <w:p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Gunakan template </w:t>
      </w:r>
      <w:hyperlink r:id="rId23"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-0</w:t>
        </w:r>
        <w:r>
          <w:rPr>
            <w:rStyle w:val="Hyperlink"/>
            <w:rFonts w:ascii="Arial" w:eastAsia="Times New Roman" w:hAnsi="Arial" w:cs="Arial"/>
            <w:iCs/>
            <w:sz w:val="20"/>
            <w:szCs w:val="20"/>
            <w:lang w:val="en-ID" w:eastAsia="en-ID"/>
          </w:rPr>
          <w:t>5</w:t>
        </w:r>
        <w:r w:rsidRPr="002067CF">
          <w:rPr>
            <w:rStyle w:val="Hyperlink"/>
            <w:rFonts w:ascii="Arial" w:eastAsia="Times New Roman" w:hAnsi="Arial" w:cs="Arial"/>
            <w:iCs/>
            <w:sz w:val="20"/>
            <w:szCs w:val="20"/>
            <w:lang w:val="en-ID" w:eastAsia="en-ID"/>
          </w:rPr>
          <w:t xml:space="preserve"> </w:t>
        </w:r>
        <w:r>
          <w:rPr>
            <w:rStyle w:val="Hyperlink"/>
            <w:rFonts w:ascii="Arial" w:eastAsia="Times New Roman" w:hAnsi="Arial" w:cs="Arial"/>
            <w:iCs/>
            <w:sz w:val="20"/>
            <w:szCs w:val="20"/>
            <w:lang w:val="en-ID" w:eastAsia="en-ID"/>
          </w:rPr>
          <w:t>Pelaksanaan Pengadaan</w:t>
        </w:r>
        <w:r w:rsidR="008112BC">
          <w:rPr>
            <w:rStyle w:val="Hyperlink"/>
            <w:rFonts w:ascii="Arial" w:eastAsia="Times New Roman" w:hAnsi="Arial" w:cs="Arial"/>
            <w:iCs/>
            <w:sz w:val="20"/>
            <w:szCs w:val="20"/>
            <w:lang w:val="en-ID" w:eastAsia="en-ID"/>
          </w:rPr>
          <w:t xml:space="preserve">  Tanah</w:t>
        </w:r>
        <w:r>
          <w:rPr>
            <w:rStyle w:val="Hyperlink"/>
            <w:rFonts w:ascii="Arial" w:eastAsia="Times New Roman" w:hAnsi="Arial" w:cs="Arial"/>
            <w:iCs/>
            <w:sz w:val="20"/>
            <w:szCs w:val="20"/>
            <w:lang w:val="en-ID" w:eastAsia="en-ID"/>
          </w:rPr>
          <w:t xml:space="preserve"> Sampai dengan 5 Ha</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7791C743" w14:textId="6DC4D69B" w:rsidR="00895F2B" w:rsidRDefault="00895F2B" w:rsidP="00F252D6">
      <w:pPr>
        <w:pStyle w:val="ListParagraph"/>
        <w:numPr>
          <w:ilvl w:val="0"/>
          <w:numId w:val="10"/>
        </w:numPr>
        <w:jc w:val="both"/>
        <w:rPr>
          <w:rFonts w:ascii="Arial" w:eastAsia="Times New Roman" w:hAnsi="Arial" w:cs="Arial"/>
          <w:iCs/>
          <w:color w:val="000000"/>
          <w:sz w:val="20"/>
          <w:szCs w:val="20"/>
          <w:lang w:val="en-ID" w:eastAsia="en-ID"/>
        </w:rPr>
      </w:pPr>
      <w:r w:rsidRPr="00F7143E">
        <w:rPr>
          <w:rFonts w:ascii="Arial" w:eastAsia="Times New Roman" w:hAnsi="Arial" w:cs="Arial"/>
          <w:iCs/>
          <w:color w:val="000000"/>
          <w:sz w:val="20"/>
          <w:szCs w:val="20"/>
          <w:lang w:val="en-ID" w:eastAsia="en-ID"/>
        </w:rPr>
        <w:t xml:space="preserve">Diisi dengan nama DI sesuai yang tercantum dalam Permen PU No. 14 Tahun 2015 tentang Kriteria dan Penetapan Status Daerah Irigasi </w:t>
      </w:r>
    </w:p>
    <w:p w14:paraId="2E963F5D" w14:textId="2600238B" w:rsidR="00895F2B" w:rsidRDefault="00895F2B" w:rsidP="00F252D6">
      <w:pPr>
        <w:pStyle w:val="ListParagraph"/>
        <w:numPr>
          <w:ilvl w:val="0"/>
          <w:numId w:val="10"/>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nama paket kegiatan rehabilitasi/peningkatan irigasi yang dilaksanakan  </w:t>
      </w:r>
    </w:p>
    <w:p w14:paraId="5509AD86" w14:textId="067061EE" w:rsidR="00895F2B" w:rsidRDefault="00895F2B" w:rsidP="00F252D6">
      <w:pPr>
        <w:pStyle w:val="ListParagraph"/>
        <w:numPr>
          <w:ilvl w:val="0"/>
          <w:numId w:val="10"/>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nama desa, kecamatan, kabupaten dan provinsi </w:t>
      </w:r>
      <w:r w:rsidR="002A26DF">
        <w:rPr>
          <w:rFonts w:ascii="Arial" w:eastAsia="Times New Roman" w:hAnsi="Arial" w:cs="Arial"/>
          <w:iCs/>
          <w:color w:val="000000"/>
          <w:sz w:val="20"/>
          <w:szCs w:val="20"/>
          <w:lang w:val="en-ID" w:eastAsia="en-ID"/>
        </w:rPr>
        <w:t xml:space="preserve">untuk lokasi paket pekerjaan yang diusulkan dalam program IPDMIP dan </w:t>
      </w:r>
      <w:r w:rsidRPr="00FB6A21">
        <w:rPr>
          <w:rFonts w:ascii="Arial" w:eastAsia="Times New Roman" w:hAnsi="Arial" w:cs="Arial"/>
          <w:iCs/>
          <w:color w:val="000000"/>
          <w:sz w:val="20"/>
          <w:szCs w:val="20"/>
          <w:lang w:val="en-ID" w:eastAsia="en-ID"/>
        </w:rPr>
        <w:t xml:space="preserve">dimana kegiatan pengadaan tanah akan dilaksanakan </w:t>
      </w:r>
    </w:p>
    <w:p w14:paraId="6F52C63E" w14:textId="74651E04" w:rsidR="00895F2B" w:rsidRDefault="00895F2B" w:rsidP="00F252D6">
      <w:pPr>
        <w:pStyle w:val="ListParagraph"/>
        <w:numPr>
          <w:ilvl w:val="0"/>
          <w:numId w:val="10"/>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Diisi dengan luas kebutuhan tanah yang dipelrukan dengan angka dalam satuan Hektar</w:t>
      </w:r>
    </w:p>
    <w:p w14:paraId="558C2D30" w14:textId="6C8BF041" w:rsidR="00895F2B" w:rsidRDefault="00895F2B" w:rsidP="00F252D6">
      <w:pPr>
        <w:pStyle w:val="ListParagraph"/>
        <w:numPr>
          <w:ilvl w:val="0"/>
          <w:numId w:val="10"/>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Diisi dengan tahun pelaksanaan kegiatan pengadaan tanah lebih dari 5 Ha untuk paket pekerjaan yang diusulkan</w:t>
      </w:r>
    </w:p>
    <w:p w14:paraId="7DAE5D3B" w14:textId="74BA98B4" w:rsidR="00895F2B" w:rsidRDefault="00895F2B" w:rsidP="00F252D6">
      <w:pPr>
        <w:pStyle w:val="ListParagraph"/>
        <w:numPr>
          <w:ilvl w:val="0"/>
          <w:numId w:val="10"/>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nomor urut (dengan menggunakan bilangan 1,2,3…dst) berdasarkan tahapan kegiatan pengadaan tanah lebih dari 5 Ha (tahap perencanaan, tahap persiapan, tahap pelaksanaan, dan tahap penyerahan hasil). </w:t>
      </w:r>
    </w:p>
    <w:p w14:paraId="253B95A0" w14:textId="5174B01A" w:rsidR="00895F2B" w:rsidRDefault="00895F2B" w:rsidP="00F252D6">
      <w:pPr>
        <w:pStyle w:val="ListParagraph"/>
        <w:numPr>
          <w:ilvl w:val="0"/>
          <w:numId w:val="10"/>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Isi dengan kegiatan yang telah dilaksanakan berdasarkan tahapan kegiatan pengadaan tanah </w:t>
      </w:r>
      <w:r w:rsidR="00FB6A21">
        <w:rPr>
          <w:rFonts w:ascii="Arial" w:eastAsia="Times New Roman" w:hAnsi="Arial" w:cs="Arial"/>
          <w:iCs/>
          <w:color w:val="000000"/>
          <w:sz w:val="20"/>
          <w:szCs w:val="20"/>
          <w:lang w:val="en-ID" w:eastAsia="en-ID"/>
        </w:rPr>
        <w:t>sampai dengan</w:t>
      </w:r>
      <w:r w:rsidRPr="00FB6A21">
        <w:rPr>
          <w:rFonts w:ascii="Arial" w:eastAsia="Times New Roman" w:hAnsi="Arial" w:cs="Arial"/>
          <w:iCs/>
          <w:color w:val="000000"/>
          <w:sz w:val="20"/>
          <w:szCs w:val="20"/>
          <w:lang w:val="en-ID" w:eastAsia="en-ID"/>
        </w:rPr>
        <w:t xml:space="preserve"> 5 Ha</w:t>
      </w:r>
      <w:r w:rsidR="00FB6A21">
        <w:rPr>
          <w:rFonts w:ascii="Arial" w:eastAsia="Times New Roman" w:hAnsi="Arial" w:cs="Arial"/>
          <w:iCs/>
          <w:color w:val="000000"/>
          <w:sz w:val="20"/>
          <w:szCs w:val="20"/>
          <w:lang w:val="en-ID" w:eastAsia="en-ID"/>
        </w:rPr>
        <w:t>.</w:t>
      </w:r>
      <w:r w:rsidRPr="00FB6A21">
        <w:rPr>
          <w:rFonts w:ascii="Arial" w:eastAsia="Times New Roman" w:hAnsi="Arial" w:cs="Arial"/>
          <w:iCs/>
          <w:color w:val="000000"/>
          <w:sz w:val="20"/>
          <w:szCs w:val="20"/>
          <w:lang w:val="en-ID" w:eastAsia="en-ID"/>
        </w:rPr>
        <w:t xml:space="preserve">  Masukan sub kegiatan yang telah dilaksanakan, apabila kegiatan tersebut belum termuat dalam formulir.</w:t>
      </w:r>
    </w:p>
    <w:p w14:paraId="79E7D1E5" w14:textId="55B1CA2D" w:rsidR="00895F2B" w:rsidRDefault="00895F2B" w:rsidP="00F252D6">
      <w:pPr>
        <w:pStyle w:val="ListParagraph"/>
        <w:numPr>
          <w:ilvl w:val="0"/>
          <w:numId w:val="10"/>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lastRenderedPageBreak/>
        <w:t xml:space="preserve">Beri tanda ceklis (√) pada kolom “Ya” bila kegiatan pengadaan tanah di kolom (6) telah dilaksanakan. Beri tanda ceklis (√)  “Tidak” bila kegiatan pengadaan tanah di kolom (6) </w:t>
      </w:r>
      <w:r w:rsidR="00FB6A21">
        <w:rPr>
          <w:rFonts w:ascii="Arial" w:eastAsia="Times New Roman" w:hAnsi="Arial" w:cs="Arial"/>
          <w:iCs/>
          <w:color w:val="000000"/>
          <w:sz w:val="20"/>
          <w:szCs w:val="20"/>
          <w:lang w:val="en-ID" w:eastAsia="en-ID"/>
        </w:rPr>
        <w:t>belum</w:t>
      </w:r>
      <w:r w:rsidRPr="00FB6A21">
        <w:rPr>
          <w:rFonts w:ascii="Arial" w:eastAsia="Times New Roman" w:hAnsi="Arial" w:cs="Arial"/>
          <w:iCs/>
          <w:color w:val="000000"/>
          <w:sz w:val="20"/>
          <w:szCs w:val="20"/>
          <w:lang w:val="en-ID" w:eastAsia="en-ID"/>
        </w:rPr>
        <w:t xml:space="preserve"> dilaksanakan.</w:t>
      </w:r>
    </w:p>
    <w:p w14:paraId="4D6C35ED" w14:textId="618DB734" w:rsidR="00895F2B" w:rsidRDefault="00895F2B" w:rsidP="00F252D6">
      <w:pPr>
        <w:pStyle w:val="ListParagraph"/>
        <w:numPr>
          <w:ilvl w:val="0"/>
          <w:numId w:val="10"/>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Isi insitusi pelaksana yang telah melaksanakan kegiatan pengadaan </w:t>
      </w:r>
      <w:r w:rsidR="00FB6A21">
        <w:rPr>
          <w:rFonts w:ascii="Arial" w:eastAsia="Times New Roman" w:hAnsi="Arial" w:cs="Arial"/>
          <w:iCs/>
          <w:color w:val="000000"/>
          <w:sz w:val="20"/>
          <w:szCs w:val="20"/>
          <w:lang w:val="en-ID" w:eastAsia="en-ID"/>
        </w:rPr>
        <w:t>sampai dengan 5 Ha (skala kecil)</w:t>
      </w:r>
    </w:p>
    <w:p w14:paraId="4B5DA920" w14:textId="3423A22C" w:rsidR="00895F2B" w:rsidRDefault="00895F2B" w:rsidP="00F252D6">
      <w:pPr>
        <w:pStyle w:val="ListParagraph"/>
        <w:numPr>
          <w:ilvl w:val="0"/>
          <w:numId w:val="10"/>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Isi dengan dokumen yang telah dicopy di setiap tahapan dan diupload di </w:t>
      </w:r>
      <w:r w:rsidRPr="00FB6A21">
        <w:rPr>
          <w:rFonts w:ascii="Arial" w:eastAsia="Times New Roman" w:hAnsi="Arial" w:cs="Arial"/>
          <w:i/>
          <w:iCs/>
          <w:color w:val="000000"/>
          <w:sz w:val="20"/>
          <w:szCs w:val="20"/>
          <w:lang w:val="en-ID" w:eastAsia="en-ID"/>
        </w:rPr>
        <w:t>E-filing</w:t>
      </w:r>
      <w:r w:rsidRPr="00FB6A21">
        <w:rPr>
          <w:rFonts w:ascii="Arial" w:eastAsia="Times New Roman" w:hAnsi="Arial" w:cs="Arial"/>
          <w:iCs/>
          <w:color w:val="000000"/>
          <w:sz w:val="20"/>
          <w:szCs w:val="20"/>
          <w:lang w:val="en-ID" w:eastAsia="en-ID"/>
        </w:rPr>
        <w:t xml:space="preserve"> </w:t>
      </w:r>
    </w:p>
    <w:p w14:paraId="632E1D45" w14:textId="3CDE5BA2" w:rsidR="00895F2B" w:rsidRPr="00FB6A21" w:rsidRDefault="00895F2B" w:rsidP="00F252D6">
      <w:pPr>
        <w:pStyle w:val="ListParagraph"/>
        <w:numPr>
          <w:ilvl w:val="0"/>
          <w:numId w:val="10"/>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Tulis keterangan untuk menjelaskan ceklis “tidak” di kolom (</w:t>
      </w:r>
      <w:r w:rsidR="00FB6A21">
        <w:rPr>
          <w:rFonts w:ascii="Arial" w:eastAsia="Times New Roman" w:hAnsi="Arial" w:cs="Arial"/>
          <w:iCs/>
          <w:color w:val="000000"/>
          <w:sz w:val="20"/>
          <w:szCs w:val="20"/>
          <w:lang w:val="en-ID" w:eastAsia="en-ID"/>
        </w:rPr>
        <w:t>8</w:t>
      </w:r>
      <w:r w:rsidRPr="00FB6A21">
        <w:rPr>
          <w:rFonts w:ascii="Arial" w:eastAsia="Times New Roman" w:hAnsi="Arial" w:cs="Arial"/>
          <w:iCs/>
          <w:color w:val="000000"/>
          <w:sz w:val="20"/>
          <w:szCs w:val="20"/>
          <w:lang w:val="en-ID" w:eastAsia="en-ID"/>
        </w:rPr>
        <w:t xml:space="preserve">) untuk kegiatan yang belum dilaksanakan, juga tambahkan keterangan apabila ada dokumen di </w:t>
      </w:r>
      <w:r w:rsidR="00FB6A21">
        <w:rPr>
          <w:rFonts w:ascii="Arial" w:eastAsia="Times New Roman" w:hAnsi="Arial" w:cs="Arial"/>
          <w:iCs/>
          <w:color w:val="000000"/>
          <w:sz w:val="20"/>
          <w:szCs w:val="20"/>
          <w:lang w:val="en-ID" w:eastAsia="en-ID"/>
        </w:rPr>
        <w:t>k</w:t>
      </w:r>
      <w:r w:rsidRPr="00FB6A21">
        <w:rPr>
          <w:rFonts w:ascii="Arial" w:eastAsia="Times New Roman" w:hAnsi="Arial" w:cs="Arial"/>
          <w:iCs/>
          <w:color w:val="000000"/>
          <w:sz w:val="20"/>
          <w:szCs w:val="20"/>
          <w:lang w:val="en-ID" w:eastAsia="en-ID"/>
        </w:rPr>
        <w:t>olom (</w:t>
      </w:r>
      <w:r w:rsidR="00FB6A21">
        <w:rPr>
          <w:rFonts w:ascii="Arial" w:eastAsia="Times New Roman" w:hAnsi="Arial" w:cs="Arial"/>
          <w:iCs/>
          <w:color w:val="000000"/>
          <w:sz w:val="20"/>
          <w:szCs w:val="20"/>
          <w:lang w:val="en-ID" w:eastAsia="en-ID"/>
        </w:rPr>
        <w:t>10</w:t>
      </w:r>
      <w:r w:rsidRPr="00FB6A21">
        <w:rPr>
          <w:rFonts w:ascii="Arial" w:eastAsia="Times New Roman" w:hAnsi="Arial" w:cs="Arial"/>
          <w:iCs/>
          <w:color w:val="000000"/>
          <w:sz w:val="20"/>
          <w:szCs w:val="20"/>
          <w:lang w:val="en-ID" w:eastAsia="en-ID"/>
        </w:rPr>
        <w:t xml:space="preserve">) yang belum dicopy dan diupload di  </w:t>
      </w:r>
      <w:r w:rsidRPr="00FB6A21">
        <w:rPr>
          <w:rFonts w:ascii="Arial" w:eastAsia="Times New Roman" w:hAnsi="Arial" w:cs="Arial"/>
          <w:i/>
          <w:iCs/>
          <w:color w:val="000000"/>
          <w:sz w:val="20"/>
          <w:szCs w:val="20"/>
          <w:lang w:val="en-ID" w:eastAsia="en-ID"/>
        </w:rPr>
        <w:t xml:space="preserve">E-filing. </w:t>
      </w:r>
    </w:p>
    <w:p w14:paraId="2BF49A8D" w14:textId="0C3A53AB" w:rsidR="007D0433" w:rsidRDefault="007D0433" w:rsidP="007D0433">
      <w:pPr>
        <w:pStyle w:val="ListParagraph"/>
        <w:ind w:left="360"/>
        <w:rPr>
          <w:rFonts w:ascii="Arial" w:hAnsi="Arial" w:cs="Arial"/>
          <w:b/>
        </w:rPr>
      </w:pPr>
    </w:p>
    <w:p w14:paraId="34A86CE3" w14:textId="1C17E35E" w:rsidR="00487A36" w:rsidRDefault="00487A36" w:rsidP="007D0433">
      <w:pPr>
        <w:pStyle w:val="ListParagraph"/>
        <w:ind w:left="360"/>
        <w:rPr>
          <w:rFonts w:ascii="Arial" w:hAnsi="Arial" w:cs="Arial"/>
          <w:b/>
        </w:rPr>
      </w:pPr>
    </w:p>
    <w:p w14:paraId="5B7A43D8" w14:textId="77777777" w:rsidR="00487A36" w:rsidRDefault="00487A36" w:rsidP="007D0433">
      <w:pPr>
        <w:pStyle w:val="ListParagraph"/>
        <w:ind w:left="360"/>
        <w:rPr>
          <w:rFonts w:ascii="Arial" w:hAnsi="Arial" w:cs="Arial"/>
          <w:b/>
        </w:rPr>
      </w:pPr>
    </w:p>
    <w:p w14:paraId="61D9CE7D" w14:textId="77777777" w:rsidR="007D0433" w:rsidRDefault="007D0433" w:rsidP="007D0433">
      <w:pPr>
        <w:pStyle w:val="ListParagraph"/>
        <w:ind w:left="360"/>
        <w:rPr>
          <w:rFonts w:ascii="Arial" w:hAnsi="Arial" w:cs="Arial"/>
          <w:b/>
        </w:rPr>
      </w:pPr>
    </w:p>
    <w:p w14:paraId="644998FB" w14:textId="341D951D" w:rsidR="00943134" w:rsidRPr="007D0433" w:rsidRDefault="00943134" w:rsidP="001215C0">
      <w:pPr>
        <w:pStyle w:val="ListParagraph"/>
        <w:numPr>
          <w:ilvl w:val="1"/>
          <w:numId w:val="48"/>
        </w:numPr>
        <w:rPr>
          <w:rFonts w:ascii="Arial" w:hAnsi="Arial" w:cs="Arial"/>
          <w:b/>
        </w:rPr>
      </w:pPr>
      <w:r w:rsidRPr="007D0433">
        <w:rPr>
          <w:rFonts w:ascii="Arial" w:hAnsi="Arial" w:cs="Arial"/>
          <w:b/>
        </w:rPr>
        <w:t xml:space="preserve">Pelaksanaan </w:t>
      </w:r>
      <w:r w:rsidR="00001B3A">
        <w:rPr>
          <w:rFonts w:ascii="Arial" w:hAnsi="Arial" w:cs="Arial"/>
          <w:b/>
        </w:rPr>
        <w:t>Kegiatan</w:t>
      </w:r>
      <w:r w:rsidRPr="007D0433">
        <w:rPr>
          <w:rFonts w:ascii="Arial" w:hAnsi="Arial" w:cs="Arial"/>
          <w:b/>
        </w:rPr>
        <w:t xml:space="preserve"> </w:t>
      </w:r>
      <w:r w:rsidRPr="007D0433">
        <w:rPr>
          <w:rFonts w:ascii="Arial" w:hAnsi="Arial" w:cs="Arial"/>
          <w:b/>
          <w:i/>
        </w:rPr>
        <w:t>Land Clearing</w:t>
      </w:r>
      <w:r w:rsidR="009A4454" w:rsidRPr="007D0433">
        <w:rPr>
          <w:rFonts w:ascii="Arial" w:hAnsi="Arial" w:cs="Arial"/>
          <w:b/>
        </w:rPr>
        <w:t xml:space="preserve"> </w:t>
      </w:r>
      <w:r w:rsidR="00935844">
        <w:rPr>
          <w:rFonts w:ascii="Arial" w:hAnsi="Arial" w:cs="Arial"/>
          <w:b/>
        </w:rPr>
        <w:t xml:space="preserve">dan Pemberian Kompensasi </w:t>
      </w:r>
    </w:p>
    <w:p w14:paraId="502CC16C" w14:textId="4A5A615D" w:rsidR="00CB1E05" w:rsidRDefault="00CB1E05" w:rsidP="003F7577">
      <w:pPr>
        <w:pStyle w:val="ListParagraph"/>
        <w:rPr>
          <w:rFonts w:ascii="Arial" w:hAnsi="Arial" w:cs="Arial"/>
          <w:b/>
        </w:rPr>
      </w:pPr>
    </w:p>
    <w:p w14:paraId="08560CEC" w14:textId="591BF313" w:rsidR="001E37CF" w:rsidRPr="00694220" w:rsidRDefault="001E37CF" w:rsidP="001215C0">
      <w:pPr>
        <w:pStyle w:val="ListParagraph"/>
        <w:numPr>
          <w:ilvl w:val="2"/>
          <w:numId w:val="48"/>
        </w:numPr>
        <w:rPr>
          <w:rFonts w:ascii="Arial" w:hAnsi="Arial" w:cs="Arial"/>
          <w:b/>
        </w:rPr>
      </w:pPr>
      <w:r>
        <w:rPr>
          <w:rFonts w:ascii="Arial" w:hAnsi="Arial" w:cs="Arial"/>
          <w:b/>
        </w:rPr>
        <w:t xml:space="preserve">Pelaksanaan Kegiatan </w:t>
      </w:r>
      <w:r w:rsidRPr="009A4454">
        <w:rPr>
          <w:rFonts w:ascii="Arial" w:hAnsi="Arial" w:cs="Arial"/>
          <w:b/>
          <w:i/>
        </w:rPr>
        <w:t>Land Clearing</w:t>
      </w:r>
    </w:p>
    <w:p w14:paraId="2C2B8DFB" w14:textId="77777777" w:rsidR="001E37CF" w:rsidRPr="00694220" w:rsidRDefault="001E37CF" w:rsidP="001E37CF">
      <w:pPr>
        <w:pStyle w:val="ListParagraph"/>
        <w:ind w:left="360"/>
        <w:jc w:val="both"/>
        <w:rPr>
          <w:rFonts w:ascii="Arial" w:eastAsia="Times New Roman" w:hAnsi="Arial" w:cs="Arial"/>
        </w:rPr>
      </w:pPr>
    </w:p>
    <w:p w14:paraId="6B556F46" w14:textId="77777777" w:rsidR="00D3030A" w:rsidRDefault="00400D2F" w:rsidP="00D3030A">
      <w:pPr>
        <w:pStyle w:val="ListParagraph"/>
        <w:numPr>
          <w:ilvl w:val="0"/>
          <w:numId w:val="58"/>
        </w:numPr>
        <w:jc w:val="both"/>
        <w:rPr>
          <w:rFonts w:ascii="Arial" w:eastAsia="Times New Roman" w:hAnsi="Arial" w:cs="Arial"/>
        </w:rPr>
      </w:pPr>
      <w:r w:rsidRPr="00694220">
        <w:rPr>
          <w:rFonts w:ascii="Arial" w:hAnsi="Arial" w:cs="Arial"/>
          <w:i/>
          <w:lang w:val="en-SG"/>
        </w:rPr>
        <w:t>Land Clearing</w:t>
      </w:r>
      <w:r w:rsidRPr="00694220">
        <w:rPr>
          <w:rFonts w:ascii="Arial" w:hAnsi="Arial" w:cs="Arial"/>
          <w:lang w:val="en-SG"/>
        </w:rPr>
        <w:t xml:space="preserve"> adalah </w:t>
      </w:r>
      <w:r w:rsidR="0086072F" w:rsidRPr="00694220">
        <w:rPr>
          <w:rFonts w:ascii="Arial" w:hAnsi="Arial" w:cs="Arial"/>
          <w:lang w:val="en-SG"/>
        </w:rPr>
        <w:t xml:space="preserve">kegiatan pengosongan/pembersihan lahan </w:t>
      </w:r>
      <w:r w:rsidR="00CB1E05" w:rsidRPr="00694220">
        <w:rPr>
          <w:rFonts w:ascii="Arial" w:hAnsi="Arial" w:cs="Arial"/>
        </w:rPr>
        <w:t>bagi kegiatan rehabilitasi</w:t>
      </w:r>
      <w:r w:rsidR="0086072F" w:rsidRPr="00694220">
        <w:rPr>
          <w:rFonts w:ascii="Arial" w:hAnsi="Arial" w:cs="Arial"/>
        </w:rPr>
        <w:t xml:space="preserve"> saluran irigasi, dimana status tanah adalah Tanah Milik Negara/</w:t>
      </w:r>
      <w:r w:rsidR="00CB1E05" w:rsidRPr="00694220">
        <w:rPr>
          <w:rFonts w:ascii="Arial" w:hAnsi="Arial" w:cs="Arial"/>
          <w:lang w:val="id-ID"/>
        </w:rPr>
        <w:t>telah menjadi milik institusi yang memerlukan tanah</w:t>
      </w:r>
      <w:r w:rsidR="0086072F" w:rsidRPr="00694220">
        <w:rPr>
          <w:rFonts w:ascii="Arial" w:hAnsi="Arial" w:cs="Arial"/>
          <w:lang w:val="en-SG"/>
        </w:rPr>
        <w:t>.</w:t>
      </w:r>
      <w:r w:rsidR="00CB1E05" w:rsidRPr="00694220">
        <w:rPr>
          <w:rFonts w:ascii="Arial" w:hAnsi="Arial" w:cs="Arial"/>
          <w:lang w:val="id-ID"/>
        </w:rPr>
        <w:t xml:space="preserve"> </w:t>
      </w:r>
      <w:r w:rsidR="00D3030A" w:rsidRPr="00CB3F9F">
        <w:rPr>
          <w:rFonts w:ascii="Arial" w:eastAsia="Times New Roman" w:hAnsi="Arial" w:cs="Arial"/>
        </w:rPr>
        <w:t xml:space="preserve">Proses </w:t>
      </w:r>
      <w:r w:rsidR="00D3030A" w:rsidRPr="00CB3F9F">
        <w:rPr>
          <w:rFonts w:ascii="Arial" w:eastAsia="Times New Roman" w:hAnsi="Arial" w:cs="Arial"/>
          <w:i/>
        </w:rPr>
        <w:t>land clearing</w:t>
      </w:r>
      <w:r w:rsidR="00D3030A" w:rsidRPr="00CB3F9F">
        <w:rPr>
          <w:rFonts w:ascii="Arial" w:eastAsia="Times New Roman" w:hAnsi="Arial" w:cs="Arial"/>
        </w:rPr>
        <w:t xml:space="preserve"> diupayakan agar tidak dilakukan secara paksa dan </w:t>
      </w:r>
      <w:proofErr w:type="gramStart"/>
      <w:r w:rsidR="00D3030A" w:rsidRPr="00CB3F9F">
        <w:rPr>
          <w:rFonts w:ascii="Arial" w:eastAsia="Times New Roman" w:hAnsi="Arial" w:cs="Arial"/>
        </w:rPr>
        <w:t>tidak  melanggar</w:t>
      </w:r>
      <w:proofErr w:type="gramEnd"/>
      <w:r w:rsidR="00D3030A" w:rsidRPr="00CB3F9F">
        <w:rPr>
          <w:rFonts w:ascii="Arial" w:eastAsia="Times New Roman" w:hAnsi="Arial" w:cs="Arial"/>
        </w:rPr>
        <w:t xml:space="preserve"> hak-hak dasar warga, seperti hak atas tempat tinggal, hak atas rasa aman, hak atas perlindungan harta benda, kesamaan di hadapan hukum, hak atas pendidikan bagi anak-anak warga terdampak, dan sebagainya sebagaimana tertuang dalam Pasal 11 Kovenan dan juga resolusi Komisi HAM PBB No. 2004/28 dimana menyatakan bahwa penggusuran paksa termasuk dalam kategori pelanggaran HAM berat. </w:t>
      </w:r>
    </w:p>
    <w:p w14:paraId="56691E29" w14:textId="4669E62A" w:rsidR="001A1629" w:rsidRPr="001215C0" w:rsidRDefault="001A1629" w:rsidP="001215C0">
      <w:pPr>
        <w:pStyle w:val="ListParagraph"/>
        <w:ind w:left="360"/>
        <w:jc w:val="both"/>
        <w:rPr>
          <w:rFonts w:ascii="Arial" w:hAnsi="Arial" w:cs="Arial"/>
        </w:rPr>
      </w:pPr>
    </w:p>
    <w:p w14:paraId="5B400297" w14:textId="6DC100EC" w:rsidR="001A1629" w:rsidRPr="001215C0" w:rsidRDefault="001A1629">
      <w:pPr>
        <w:pStyle w:val="ListParagraph"/>
        <w:numPr>
          <w:ilvl w:val="0"/>
          <w:numId w:val="45"/>
        </w:numPr>
        <w:jc w:val="both"/>
        <w:rPr>
          <w:rFonts w:ascii="Arial" w:hAnsi="Arial" w:cs="Arial"/>
        </w:rPr>
      </w:pPr>
      <w:r w:rsidRPr="001215C0">
        <w:rPr>
          <w:rFonts w:ascii="Arial" w:hAnsi="Arial" w:cs="Arial"/>
          <w:color w:val="000000"/>
          <w:lang w:val="id-ID"/>
        </w:rPr>
        <w:t xml:space="preserve">Peraturan terkait </w:t>
      </w:r>
      <w:r w:rsidRPr="001215C0">
        <w:rPr>
          <w:rFonts w:ascii="Arial" w:hAnsi="Arial" w:cs="Arial"/>
          <w:color w:val="000000"/>
          <w:lang w:val="en-SG"/>
        </w:rPr>
        <w:t xml:space="preserve">kegiatan </w:t>
      </w:r>
      <w:r w:rsidRPr="001215C0">
        <w:rPr>
          <w:rFonts w:ascii="Arial" w:hAnsi="Arial" w:cs="Arial"/>
          <w:i/>
          <w:color w:val="000000"/>
          <w:lang w:val="en-SG"/>
        </w:rPr>
        <w:t xml:space="preserve">land clearing </w:t>
      </w:r>
      <w:r w:rsidRPr="001215C0">
        <w:rPr>
          <w:rFonts w:ascii="Arial" w:hAnsi="Arial" w:cs="Arial"/>
          <w:color w:val="000000"/>
        </w:rPr>
        <w:t xml:space="preserve">: </w:t>
      </w:r>
      <w:r w:rsidR="007B6763">
        <w:rPr>
          <w:rFonts w:ascii="Arial" w:hAnsi="Arial" w:cs="Arial"/>
        </w:rPr>
        <w:t>1</w:t>
      </w:r>
      <w:r w:rsidRPr="001215C0">
        <w:rPr>
          <w:rFonts w:ascii="Arial" w:hAnsi="Arial" w:cs="Arial"/>
        </w:rPr>
        <w:t xml:space="preserve">) </w:t>
      </w:r>
      <w:r w:rsidRPr="001215C0">
        <w:rPr>
          <w:rFonts w:ascii="Arial" w:eastAsia="Times New Roman" w:hAnsi="Arial" w:cs="Arial"/>
        </w:rPr>
        <w:t xml:space="preserve">Undang-Undang No. 11/2005 tentang Pengesahan Kovenan Internasional Hak-Hak Ekonomi, Sosial, dan Budaya. </w:t>
      </w:r>
      <w:r w:rsidR="007B6763">
        <w:rPr>
          <w:rFonts w:ascii="Arial" w:eastAsia="Times New Roman" w:hAnsi="Arial" w:cs="Arial"/>
        </w:rPr>
        <w:t>2</w:t>
      </w:r>
      <w:r w:rsidRPr="001215C0">
        <w:rPr>
          <w:rFonts w:ascii="Arial" w:eastAsia="Times New Roman" w:hAnsi="Arial" w:cs="Arial"/>
        </w:rPr>
        <w:t>) Undang-Undang No. 2 Tahun 2012 Tentang Pengadaan Tanah untuk Kepentingan Umum;</w:t>
      </w:r>
      <w:r w:rsidR="007B6763">
        <w:rPr>
          <w:rFonts w:ascii="Arial" w:eastAsia="Times New Roman" w:hAnsi="Arial" w:cs="Arial"/>
        </w:rPr>
        <w:t xml:space="preserve"> 3) Peraturan Presiden No. 71 Tahun 2012;</w:t>
      </w:r>
      <w:r w:rsidRPr="001215C0">
        <w:rPr>
          <w:rFonts w:ascii="Arial" w:eastAsia="Times New Roman" w:hAnsi="Arial" w:cs="Arial"/>
        </w:rPr>
        <w:t xml:space="preserve"> </w:t>
      </w:r>
      <w:r w:rsidR="007B6763">
        <w:rPr>
          <w:rFonts w:ascii="Arial" w:eastAsia="Times New Roman" w:hAnsi="Arial" w:cs="Arial"/>
        </w:rPr>
        <w:t>3</w:t>
      </w:r>
      <w:r w:rsidRPr="001215C0">
        <w:rPr>
          <w:rFonts w:ascii="Arial" w:eastAsia="Times New Roman" w:hAnsi="Arial" w:cs="Arial"/>
        </w:rPr>
        <w:t xml:space="preserve">) Peraturan Presiden No. 56 Tahun 2017 Tentang Penanganan Dampak Sosial Kemasyarakatan dalam Rangka Penyediaan Tanah untuk Proyek Strategis Nasiona; </w:t>
      </w:r>
      <w:r w:rsidR="0086535F">
        <w:rPr>
          <w:rStyle w:val="Hyperlink"/>
          <w:rFonts w:ascii="Arial" w:hAnsi="Arial" w:cs="Arial"/>
        </w:rPr>
        <w:t>4</w:t>
      </w:r>
      <w:r w:rsidRPr="001A1629">
        <w:rPr>
          <w:rStyle w:val="Hyperlink"/>
          <w:rFonts w:ascii="Arial" w:hAnsi="Arial" w:cs="Arial"/>
        </w:rPr>
        <w:t xml:space="preserve">) </w:t>
      </w:r>
      <w:r w:rsidRPr="001215C0">
        <w:rPr>
          <w:rFonts w:ascii="Arial" w:hAnsi="Arial" w:cs="Arial"/>
        </w:rPr>
        <w:t>Peraturan Presiden no. 88 Tahun 2017 Tentang Kehutanan;</w:t>
      </w:r>
      <w:r w:rsidR="007B6763">
        <w:rPr>
          <w:rFonts w:ascii="Arial" w:hAnsi="Arial" w:cs="Arial"/>
        </w:rPr>
        <w:t xml:space="preserve"> </w:t>
      </w:r>
      <w:r w:rsidR="0086535F">
        <w:rPr>
          <w:rFonts w:ascii="Arial" w:hAnsi="Arial" w:cs="Arial"/>
        </w:rPr>
        <w:t>5</w:t>
      </w:r>
      <w:r w:rsidR="007B6763">
        <w:rPr>
          <w:rFonts w:ascii="Arial" w:hAnsi="Arial" w:cs="Arial"/>
        </w:rPr>
        <w:t xml:space="preserve">) </w:t>
      </w:r>
      <w:r w:rsidRPr="001215C0">
        <w:rPr>
          <w:rFonts w:ascii="Arial" w:hAnsi="Arial" w:cs="Arial"/>
        </w:rPr>
        <w:t xml:space="preserve"> </w:t>
      </w:r>
      <w:bookmarkStart w:id="9" w:name="_Hlk526944965"/>
      <w:r w:rsidR="007B6763" w:rsidRPr="00453849">
        <w:rPr>
          <w:rFonts w:ascii="Arial" w:eastAsia="Times New Roman" w:hAnsi="Arial" w:cs="Arial"/>
        </w:rPr>
        <w:t xml:space="preserve">Peraturan Presiden No. </w:t>
      </w:r>
      <w:r w:rsidR="009E1881">
        <w:rPr>
          <w:rFonts w:ascii="Arial" w:eastAsia="Times New Roman" w:hAnsi="Arial" w:cs="Arial"/>
        </w:rPr>
        <w:t>62</w:t>
      </w:r>
      <w:r w:rsidR="007B6763" w:rsidRPr="00453849">
        <w:rPr>
          <w:rFonts w:ascii="Arial" w:eastAsia="Times New Roman" w:hAnsi="Arial" w:cs="Arial"/>
        </w:rPr>
        <w:t xml:space="preserve"> Tahun 201</w:t>
      </w:r>
      <w:r w:rsidR="007B6763">
        <w:rPr>
          <w:rFonts w:ascii="Arial" w:eastAsia="Times New Roman" w:hAnsi="Arial" w:cs="Arial"/>
        </w:rPr>
        <w:t>8</w:t>
      </w:r>
      <w:r w:rsidR="007B6763" w:rsidRPr="00453849">
        <w:rPr>
          <w:rFonts w:ascii="Arial" w:eastAsia="Times New Roman" w:hAnsi="Arial" w:cs="Arial"/>
        </w:rPr>
        <w:t xml:space="preserve"> Tentang Penanganan Dampak Sosial Kemasyarakatan dalam Rangka Penyediaan Tanah untuk </w:t>
      </w:r>
      <w:r w:rsidR="009E1881">
        <w:rPr>
          <w:rFonts w:ascii="Arial" w:eastAsia="Times New Roman" w:hAnsi="Arial" w:cs="Arial"/>
        </w:rPr>
        <w:t>Pembangunan</w:t>
      </w:r>
      <w:r w:rsidR="007B6763" w:rsidRPr="00453849">
        <w:rPr>
          <w:rFonts w:ascii="Arial" w:eastAsia="Times New Roman" w:hAnsi="Arial" w:cs="Arial"/>
        </w:rPr>
        <w:t xml:space="preserve"> Nasiona</w:t>
      </w:r>
      <w:r w:rsidR="0086535F">
        <w:rPr>
          <w:rFonts w:ascii="Arial" w:eastAsia="Times New Roman" w:hAnsi="Arial" w:cs="Arial"/>
        </w:rPr>
        <w:t>l</w:t>
      </w:r>
      <w:r w:rsidR="007B6763">
        <w:rPr>
          <w:rFonts w:ascii="Arial" w:hAnsi="Arial" w:cs="Arial"/>
        </w:rPr>
        <w:t xml:space="preserve"> ; </w:t>
      </w:r>
      <w:r w:rsidR="0086535F">
        <w:rPr>
          <w:rFonts w:ascii="Arial" w:hAnsi="Arial" w:cs="Arial"/>
        </w:rPr>
        <w:t>6</w:t>
      </w:r>
      <w:r w:rsidR="007B6763">
        <w:rPr>
          <w:rFonts w:ascii="Arial" w:hAnsi="Arial" w:cs="Arial"/>
        </w:rPr>
        <w:t xml:space="preserve">) </w:t>
      </w:r>
      <w:r w:rsidRPr="001215C0">
        <w:rPr>
          <w:rFonts w:ascii="Arial" w:eastAsia="Times New Roman" w:hAnsi="Arial" w:cs="Arial"/>
        </w:rPr>
        <w:t>Kebijakan perlindungan sosial ADB (SPS ADB 2009)</w:t>
      </w:r>
      <w:bookmarkEnd w:id="9"/>
      <w:r w:rsidRPr="001215C0">
        <w:rPr>
          <w:rFonts w:ascii="Arial" w:eastAsia="Times New Roman" w:hAnsi="Arial" w:cs="Arial"/>
        </w:rPr>
        <w:t>.</w:t>
      </w:r>
    </w:p>
    <w:p w14:paraId="3E8D520A" w14:textId="4E912B0A" w:rsidR="001A1629" w:rsidRDefault="001A1629">
      <w:pPr>
        <w:pStyle w:val="ListParagraph"/>
        <w:ind w:left="360"/>
        <w:jc w:val="both"/>
        <w:rPr>
          <w:rFonts w:ascii="Arial" w:hAnsi="Arial" w:cs="Arial"/>
        </w:rPr>
      </w:pPr>
    </w:p>
    <w:p w14:paraId="3E0C0393" w14:textId="65DD8BB2" w:rsidR="008D2317" w:rsidRPr="001215C0" w:rsidRDefault="00E73295">
      <w:pPr>
        <w:pStyle w:val="ListParagraph"/>
        <w:numPr>
          <w:ilvl w:val="0"/>
          <w:numId w:val="45"/>
        </w:numPr>
        <w:jc w:val="both"/>
        <w:rPr>
          <w:rFonts w:ascii="Arial" w:hAnsi="Arial" w:cs="Arial"/>
        </w:rPr>
      </w:pPr>
      <w:r>
        <w:rPr>
          <w:rFonts w:ascii="Arial" w:hAnsi="Arial" w:cs="Arial"/>
          <w:lang w:val="en-SG"/>
        </w:rPr>
        <w:t xml:space="preserve">Untuk </w:t>
      </w:r>
      <w:r w:rsidR="00232CB6">
        <w:rPr>
          <w:rFonts w:ascii="Arial" w:hAnsi="Arial" w:cs="Arial"/>
          <w:lang w:val="en-SG"/>
        </w:rPr>
        <w:t>paket pekerjaan</w:t>
      </w:r>
      <w:r>
        <w:rPr>
          <w:rFonts w:ascii="Arial" w:hAnsi="Arial" w:cs="Arial"/>
          <w:lang w:val="en-SG"/>
        </w:rPr>
        <w:t xml:space="preserve"> yang tidak termasuk proyek strategis nasional </w:t>
      </w:r>
      <w:r w:rsidR="00D04734">
        <w:rPr>
          <w:rFonts w:ascii="Arial" w:hAnsi="Arial" w:cs="Arial"/>
          <w:lang w:val="en-SG"/>
        </w:rPr>
        <w:t xml:space="preserve">proses monitoring </w:t>
      </w:r>
      <w:r>
        <w:rPr>
          <w:rFonts w:ascii="Arial" w:hAnsi="Arial" w:cs="Arial"/>
          <w:lang w:val="en-SG"/>
        </w:rPr>
        <w:t xml:space="preserve">kegiatan </w:t>
      </w:r>
      <w:r w:rsidRPr="001215C0">
        <w:rPr>
          <w:rFonts w:ascii="Arial" w:hAnsi="Arial" w:cs="Arial"/>
          <w:i/>
          <w:lang w:val="en-SG"/>
        </w:rPr>
        <w:t xml:space="preserve">land </w:t>
      </w:r>
      <w:r w:rsidR="00232CB6" w:rsidRPr="001215C0">
        <w:rPr>
          <w:rFonts w:ascii="Arial" w:hAnsi="Arial" w:cs="Arial"/>
          <w:i/>
          <w:lang w:val="en-SG"/>
        </w:rPr>
        <w:t>clearing</w:t>
      </w:r>
      <w:r w:rsidR="00232CB6">
        <w:rPr>
          <w:rFonts w:ascii="Arial" w:hAnsi="Arial" w:cs="Arial"/>
          <w:lang w:val="en-SG"/>
        </w:rPr>
        <w:t xml:space="preserve"> dapat dilihat pada </w:t>
      </w:r>
      <w:r w:rsidR="00D04734" w:rsidRPr="001215C0">
        <w:rPr>
          <w:rFonts w:ascii="Arial" w:hAnsi="Arial" w:cs="Arial"/>
          <w:b/>
          <w:lang w:val="en-SG"/>
        </w:rPr>
        <w:t>Formulir SOS 06</w:t>
      </w:r>
      <w:r w:rsidR="00D04734">
        <w:rPr>
          <w:rFonts w:ascii="Arial" w:hAnsi="Arial" w:cs="Arial"/>
          <w:lang w:val="en-SG"/>
        </w:rPr>
        <w:t>.</w:t>
      </w:r>
      <w:r w:rsidR="00232CB6">
        <w:rPr>
          <w:rFonts w:ascii="Arial" w:hAnsi="Arial" w:cs="Arial"/>
          <w:lang w:val="en-SG"/>
        </w:rPr>
        <w:t xml:space="preserve"> </w:t>
      </w:r>
      <w:r w:rsidR="0061072D">
        <w:rPr>
          <w:rFonts w:ascii="Arial" w:hAnsi="Arial" w:cs="Arial"/>
          <w:lang w:val="en-SG"/>
        </w:rPr>
        <w:t xml:space="preserve">Sementara </w:t>
      </w:r>
      <w:r w:rsidR="0061072D" w:rsidRPr="001215C0">
        <w:rPr>
          <w:rFonts w:ascii="Arial" w:hAnsi="Arial" w:cs="Arial"/>
          <w:lang w:val="en-SG"/>
        </w:rPr>
        <w:t>u</w:t>
      </w:r>
      <w:r w:rsidR="00232CB6" w:rsidRPr="001215C0">
        <w:rPr>
          <w:rFonts w:ascii="Arial" w:hAnsi="Arial" w:cs="Arial"/>
          <w:lang w:val="en-SG"/>
        </w:rPr>
        <w:t xml:space="preserve">ntuk paket pekerjaan yang termasuk dalam proyek strategis nasional proses </w:t>
      </w:r>
      <w:r w:rsidR="00D04734" w:rsidRPr="001215C0">
        <w:rPr>
          <w:rFonts w:ascii="Arial" w:hAnsi="Arial" w:cs="Arial"/>
          <w:lang w:val="en-SG"/>
        </w:rPr>
        <w:t xml:space="preserve">monitoring </w:t>
      </w:r>
      <w:r w:rsidR="00400D2F" w:rsidRPr="001215C0">
        <w:rPr>
          <w:rFonts w:ascii="Arial" w:hAnsi="Arial" w:cs="Arial"/>
          <w:lang w:val="en-SG"/>
        </w:rPr>
        <w:t xml:space="preserve">pelaksanaan </w:t>
      </w:r>
      <w:r w:rsidR="00400D2F" w:rsidRPr="001215C0">
        <w:rPr>
          <w:rFonts w:ascii="Arial" w:hAnsi="Arial" w:cs="Arial"/>
          <w:i/>
          <w:lang w:val="en-SG"/>
        </w:rPr>
        <w:t>land clearing</w:t>
      </w:r>
      <w:r w:rsidR="00400D2F" w:rsidRPr="001215C0">
        <w:rPr>
          <w:rFonts w:ascii="Arial" w:hAnsi="Arial" w:cs="Arial"/>
          <w:lang w:val="en-SG"/>
        </w:rPr>
        <w:t xml:space="preserve"> dapat dilhat </w:t>
      </w:r>
      <w:proofErr w:type="gramStart"/>
      <w:r w:rsidR="00400D2F" w:rsidRPr="001215C0">
        <w:rPr>
          <w:rFonts w:ascii="Arial" w:hAnsi="Arial" w:cs="Arial"/>
          <w:lang w:val="en-SG"/>
        </w:rPr>
        <w:t xml:space="preserve">pada </w:t>
      </w:r>
      <w:r w:rsidR="00D04734" w:rsidRPr="001215C0">
        <w:rPr>
          <w:rFonts w:ascii="Arial" w:hAnsi="Arial" w:cs="Arial"/>
          <w:lang w:val="en-SG"/>
        </w:rPr>
        <w:t xml:space="preserve"> </w:t>
      </w:r>
      <w:r w:rsidR="00D04734" w:rsidRPr="001215C0">
        <w:rPr>
          <w:rFonts w:ascii="Arial" w:hAnsi="Arial" w:cs="Arial"/>
          <w:b/>
          <w:lang w:val="en-SG"/>
        </w:rPr>
        <w:t>Formulir</w:t>
      </w:r>
      <w:proofErr w:type="gramEnd"/>
      <w:r w:rsidR="00D04734" w:rsidRPr="001215C0">
        <w:rPr>
          <w:rFonts w:ascii="Arial" w:hAnsi="Arial" w:cs="Arial"/>
          <w:b/>
          <w:lang w:val="en-SG"/>
        </w:rPr>
        <w:t xml:space="preserve"> SOS-07</w:t>
      </w:r>
      <w:r w:rsidR="00D04734" w:rsidRPr="001215C0">
        <w:rPr>
          <w:rFonts w:ascii="Arial" w:hAnsi="Arial" w:cs="Arial"/>
          <w:lang w:val="en-SG"/>
        </w:rPr>
        <w:t>.</w:t>
      </w:r>
    </w:p>
    <w:p w14:paraId="675F01E0" w14:textId="77777777" w:rsidR="00F73A49" w:rsidRPr="0060233D" w:rsidRDefault="00F73A49" w:rsidP="0076674F">
      <w:pPr>
        <w:pStyle w:val="ListParagraph"/>
        <w:ind w:left="360"/>
        <w:jc w:val="both"/>
        <w:rPr>
          <w:rFonts w:ascii="Arial" w:hAnsi="Arial" w:cs="Arial"/>
          <w:color w:val="FF0000"/>
        </w:rPr>
      </w:pPr>
    </w:p>
    <w:p w14:paraId="5FC4D409" w14:textId="6A4D8357" w:rsidR="00935844" w:rsidRDefault="00A2446C" w:rsidP="00935844">
      <w:pPr>
        <w:pStyle w:val="ListParagraph"/>
        <w:spacing w:after="200" w:line="240" w:lineRule="auto"/>
        <w:ind w:left="360"/>
        <w:jc w:val="center"/>
        <w:rPr>
          <w:rFonts w:ascii="Arial" w:hAnsi="Arial" w:cs="Arial"/>
          <w:b/>
          <w:lang w:val="en-SG"/>
        </w:rPr>
      </w:pPr>
      <w:r w:rsidRPr="00562C9B">
        <w:rPr>
          <w:rFonts w:ascii="Arial" w:hAnsi="Arial" w:cs="Arial"/>
          <w:b/>
          <w:lang w:val="en-SG"/>
        </w:rPr>
        <w:t xml:space="preserve">Tabel </w:t>
      </w:r>
      <w:r w:rsidR="00F73A49">
        <w:rPr>
          <w:rFonts w:ascii="Arial" w:hAnsi="Arial" w:cs="Arial"/>
          <w:b/>
          <w:lang w:val="en-SG"/>
        </w:rPr>
        <w:t>4</w:t>
      </w:r>
      <w:r w:rsidRPr="00562C9B">
        <w:rPr>
          <w:rFonts w:ascii="Arial" w:hAnsi="Arial" w:cs="Arial"/>
          <w:b/>
          <w:lang w:val="en-SG"/>
        </w:rPr>
        <w:t>.</w:t>
      </w:r>
      <w:r w:rsidR="005677FE">
        <w:rPr>
          <w:rFonts w:ascii="Arial" w:hAnsi="Arial" w:cs="Arial"/>
          <w:b/>
          <w:lang w:val="en-SG"/>
        </w:rPr>
        <w:t>4</w:t>
      </w:r>
      <w:r w:rsidRPr="00562C9B">
        <w:rPr>
          <w:rFonts w:ascii="Arial" w:hAnsi="Arial" w:cs="Arial"/>
          <w:b/>
          <w:lang w:val="en-SG"/>
        </w:rPr>
        <w:t xml:space="preserve">. </w:t>
      </w:r>
      <w:r w:rsidR="00E26B55">
        <w:rPr>
          <w:rFonts w:ascii="Arial" w:hAnsi="Arial" w:cs="Arial"/>
          <w:b/>
          <w:lang w:val="en-SG"/>
        </w:rPr>
        <w:t>Langkah-Langkah Pengisian Formulir</w:t>
      </w:r>
      <w:r w:rsidRPr="00562C9B">
        <w:rPr>
          <w:rFonts w:ascii="Arial" w:hAnsi="Arial" w:cs="Arial"/>
          <w:b/>
          <w:lang w:val="en-SG"/>
        </w:rPr>
        <w:t xml:space="preserve"> Pelaksanaan </w:t>
      </w:r>
      <w:r w:rsidRPr="00D01414">
        <w:rPr>
          <w:rFonts w:ascii="Arial" w:hAnsi="Arial" w:cs="Arial"/>
          <w:b/>
          <w:i/>
          <w:lang w:val="en-SG"/>
        </w:rPr>
        <w:t>Land Clearing</w:t>
      </w:r>
      <w:r w:rsidRPr="00562C9B">
        <w:rPr>
          <w:rFonts w:ascii="Arial" w:hAnsi="Arial" w:cs="Arial"/>
          <w:b/>
          <w:lang w:val="en-SG"/>
        </w:rPr>
        <w:t xml:space="preserve"> </w:t>
      </w:r>
      <w:r w:rsidR="00704A5F">
        <w:rPr>
          <w:rFonts w:ascii="Arial" w:hAnsi="Arial" w:cs="Arial"/>
          <w:b/>
          <w:lang w:val="en-SG"/>
        </w:rPr>
        <w:t xml:space="preserve"> </w:t>
      </w:r>
    </w:p>
    <w:p w14:paraId="2F2F7A1E" w14:textId="19C226F9" w:rsidR="008504C0" w:rsidRPr="00935844" w:rsidRDefault="00A2446C" w:rsidP="00935844">
      <w:pPr>
        <w:pStyle w:val="ListParagraph"/>
        <w:spacing w:after="200" w:line="240" w:lineRule="auto"/>
        <w:ind w:left="360"/>
        <w:jc w:val="center"/>
        <w:rPr>
          <w:rFonts w:ascii="Arial" w:hAnsi="Arial" w:cs="Arial"/>
          <w:b/>
          <w:lang w:val="en-SG"/>
        </w:rPr>
      </w:pPr>
      <w:r w:rsidRPr="00935844">
        <w:rPr>
          <w:rFonts w:ascii="Arial" w:hAnsi="Arial" w:cs="Arial"/>
          <w:b/>
          <w:lang w:val="en-SG"/>
        </w:rPr>
        <w:t>(</w:t>
      </w:r>
      <w:r w:rsidR="00E12189">
        <w:rPr>
          <w:rFonts w:ascii="Arial" w:hAnsi="Arial" w:cs="Arial"/>
          <w:b/>
          <w:lang w:val="en-SG"/>
        </w:rPr>
        <w:t xml:space="preserve">Penanganan Sosial untuk </w:t>
      </w:r>
      <w:r w:rsidRPr="00935844">
        <w:rPr>
          <w:rFonts w:ascii="Arial" w:hAnsi="Arial" w:cs="Arial"/>
          <w:b/>
          <w:lang w:val="en-SG"/>
        </w:rPr>
        <w:t>Pengosongan atau Pembersihan</w:t>
      </w:r>
      <w:r w:rsidR="00704A5F" w:rsidRPr="00935844">
        <w:rPr>
          <w:rFonts w:ascii="Arial" w:hAnsi="Arial" w:cs="Arial"/>
          <w:b/>
          <w:lang w:val="en-SG"/>
        </w:rPr>
        <w:t xml:space="preserve"> </w:t>
      </w:r>
      <w:r w:rsidRPr="00935844">
        <w:rPr>
          <w:rFonts w:ascii="Arial" w:hAnsi="Arial" w:cs="Arial"/>
          <w:b/>
          <w:lang w:val="en-SG"/>
        </w:rPr>
        <w:t>Lahan)</w:t>
      </w:r>
    </w:p>
    <w:tbl>
      <w:tblPr>
        <w:tblW w:w="9552" w:type="dxa"/>
        <w:jc w:val="center"/>
        <w:tblLook w:val="04A0" w:firstRow="1" w:lastRow="0" w:firstColumn="1" w:lastColumn="0" w:noHBand="0" w:noVBand="1"/>
      </w:tblPr>
      <w:tblGrid>
        <w:gridCol w:w="571"/>
        <w:gridCol w:w="3728"/>
        <w:gridCol w:w="1182"/>
        <w:gridCol w:w="2362"/>
        <w:gridCol w:w="1709"/>
      </w:tblGrid>
      <w:tr w:rsidR="001E37CF" w:rsidRPr="001E37CF" w14:paraId="4B0366A8" w14:textId="77777777" w:rsidTr="001215C0">
        <w:trPr>
          <w:trHeight w:val="290"/>
          <w:tblHeader/>
          <w:jc w:val="center"/>
        </w:trPr>
        <w:tc>
          <w:tcPr>
            <w:tcW w:w="571" w:type="dxa"/>
            <w:tcBorders>
              <w:top w:val="single" w:sz="4" w:space="0" w:color="auto"/>
              <w:left w:val="single" w:sz="4" w:space="0" w:color="auto"/>
              <w:bottom w:val="single" w:sz="4" w:space="0" w:color="auto"/>
              <w:right w:val="single" w:sz="4" w:space="0" w:color="auto"/>
            </w:tcBorders>
            <w:shd w:val="clear" w:color="auto" w:fill="auto"/>
            <w:noWrap/>
            <w:hideMark/>
          </w:tcPr>
          <w:p w14:paraId="693C1FFE" w14:textId="473C1C04" w:rsidR="001E37CF" w:rsidRPr="00562C9B" w:rsidRDefault="001E37CF" w:rsidP="00CB11CD">
            <w:pPr>
              <w:spacing w:after="0" w:line="240" w:lineRule="auto"/>
              <w:jc w:val="center"/>
              <w:rPr>
                <w:rFonts w:ascii="Arial" w:eastAsia="Times New Roman" w:hAnsi="Arial" w:cs="Arial"/>
                <w:b/>
                <w:bCs/>
                <w:color w:val="000000"/>
                <w:lang w:val="en-ID" w:eastAsia="en-ID"/>
              </w:rPr>
            </w:pPr>
            <w:r w:rsidRPr="00562C9B">
              <w:rPr>
                <w:rFonts w:ascii="Arial" w:eastAsia="Times New Roman" w:hAnsi="Arial" w:cs="Arial"/>
                <w:b/>
                <w:bCs/>
                <w:color w:val="000000"/>
                <w:lang w:val="en-ID" w:eastAsia="en-ID"/>
              </w:rPr>
              <w:t>No</w:t>
            </w:r>
            <w:r w:rsidR="00704A5F">
              <w:rPr>
                <w:rFonts w:ascii="Arial" w:eastAsia="Times New Roman" w:hAnsi="Arial" w:cs="Arial"/>
                <w:b/>
                <w:bCs/>
                <w:color w:val="000000"/>
                <w:lang w:val="en-ID" w:eastAsia="en-ID"/>
              </w:rPr>
              <w:t>.</w:t>
            </w:r>
          </w:p>
        </w:tc>
        <w:tc>
          <w:tcPr>
            <w:tcW w:w="3728" w:type="dxa"/>
            <w:tcBorders>
              <w:top w:val="single" w:sz="4" w:space="0" w:color="auto"/>
              <w:left w:val="nil"/>
              <w:bottom w:val="single" w:sz="4" w:space="0" w:color="auto"/>
              <w:right w:val="single" w:sz="4" w:space="0" w:color="auto"/>
            </w:tcBorders>
            <w:shd w:val="clear" w:color="auto" w:fill="auto"/>
            <w:noWrap/>
            <w:hideMark/>
          </w:tcPr>
          <w:p w14:paraId="42A45221" w14:textId="77777777" w:rsidR="001E37CF" w:rsidRPr="00562C9B" w:rsidRDefault="001E37CF" w:rsidP="00CB11CD">
            <w:pPr>
              <w:spacing w:after="0" w:line="240" w:lineRule="auto"/>
              <w:jc w:val="center"/>
              <w:rPr>
                <w:rFonts w:ascii="Arial" w:eastAsia="Times New Roman" w:hAnsi="Arial" w:cs="Arial"/>
                <w:b/>
                <w:bCs/>
                <w:color w:val="000000"/>
                <w:lang w:val="en-ID" w:eastAsia="en-ID"/>
              </w:rPr>
            </w:pPr>
            <w:r w:rsidRPr="00562C9B">
              <w:rPr>
                <w:rFonts w:ascii="Arial" w:eastAsia="Times New Roman" w:hAnsi="Arial" w:cs="Arial"/>
                <w:b/>
                <w:bCs/>
                <w:color w:val="000000"/>
                <w:lang w:val="en-ID" w:eastAsia="en-ID"/>
              </w:rPr>
              <w:t xml:space="preserve">Uraian Kegiatan </w:t>
            </w:r>
          </w:p>
        </w:tc>
        <w:tc>
          <w:tcPr>
            <w:tcW w:w="1182" w:type="dxa"/>
            <w:tcBorders>
              <w:top w:val="single" w:sz="4" w:space="0" w:color="auto"/>
              <w:left w:val="nil"/>
              <w:bottom w:val="single" w:sz="4" w:space="0" w:color="auto"/>
              <w:right w:val="single" w:sz="4" w:space="0" w:color="auto"/>
            </w:tcBorders>
            <w:shd w:val="clear" w:color="auto" w:fill="auto"/>
            <w:noWrap/>
            <w:hideMark/>
          </w:tcPr>
          <w:p w14:paraId="34EF8352" w14:textId="77777777" w:rsidR="001E37CF" w:rsidRPr="00562C9B" w:rsidRDefault="001E37CF" w:rsidP="00CB11CD">
            <w:pPr>
              <w:spacing w:after="0" w:line="240" w:lineRule="auto"/>
              <w:jc w:val="center"/>
              <w:rPr>
                <w:rFonts w:ascii="Arial" w:eastAsia="Times New Roman" w:hAnsi="Arial" w:cs="Arial"/>
                <w:b/>
                <w:bCs/>
                <w:color w:val="000000"/>
                <w:lang w:val="en-ID" w:eastAsia="en-ID"/>
              </w:rPr>
            </w:pPr>
            <w:r w:rsidRPr="00562C9B">
              <w:rPr>
                <w:rFonts w:ascii="Arial" w:eastAsia="Times New Roman" w:hAnsi="Arial" w:cs="Arial"/>
                <w:b/>
                <w:bCs/>
                <w:color w:val="000000"/>
                <w:lang w:val="en-ID" w:eastAsia="en-ID"/>
              </w:rPr>
              <w:t>Template</w:t>
            </w:r>
          </w:p>
        </w:tc>
        <w:tc>
          <w:tcPr>
            <w:tcW w:w="2362" w:type="dxa"/>
            <w:tcBorders>
              <w:top w:val="single" w:sz="4" w:space="0" w:color="auto"/>
              <w:left w:val="nil"/>
              <w:bottom w:val="single" w:sz="4" w:space="0" w:color="auto"/>
              <w:right w:val="single" w:sz="4" w:space="0" w:color="auto"/>
            </w:tcBorders>
            <w:shd w:val="clear" w:color="auto" w:fill="auto"/>
            <w:noWrap/>
            <w:hideMark/>
          </w:tcPr>
          <w:p w14:paraId="638DB7A1" w14:textId="22285ED2" w:rsidR="001E37CF" w:rsidRPr="00562C9B" w:rsidRDefault="00562C9B" w:rsidP="00CB11CD">
            <w:pPr>
              <w:spacing w:after="0" w:line="240" w:lineRule="auto"/>
              <w:jc w:val="center"/>
              <w:rPr>
                <w:rFonts w:ascii="Arial" w:eastAsia="Times New Roman" w:hAnsi="Arial" w:cs="Arial"/>
                <w:b/>
                <w:bCs/>
                <w:color w:val="000000"/>
                <w:lang w:val="en-ID" w:eastAsia="en-ID"/>
              </w:rPr>
            </w:pPr>
            <w:r w:rsidRPr="00562C9B">
              <w:rPr>
                <w:rFonts w:ascii="Arial" w:eastAsia="Times New Roman" w:hAnsi="Arial" w:cs="Arial"/>
                <w:b/>
                <w:bCs/>
                <w:color w:val="000000"/>
                <w:lang w:val="en-ID" w:eastAsia="en-ID"/>
              </w:rPr>
              <w:t>Kriteria</w:t>
            </w:r>
          </w:p>
        </w:tc>
        <w:tc>
          <w:tcPr>
            <w:tcW w:w="1709" w:type="dxa"/>
            <w:tcBorders>
              <w:top w:val="single" w:sz="4" w:space="0" w:color="auto"/>
              <w:left w:val="nil"/>
              <w:bottom w:val="single" w:sz="4" w:space="0" w:color="auto"/>
              <w:right w:val="single" w:sz="4" w:space="0" w:color="auto"/>
            </w:tcBorders>
            <w:shd w:val="clear" w:color="auto" w:fill="auto"/>
            <w:noWrap/>
            <w:hideMark/>
          </w:tcPr>
          <w:p w14:paraId="4ECA8955" w14:textId="77777777" w:rsidR="001E37CF" w:rsidRPr="00562C9B" w:rsidRDefault="001E37CF" w:rsidP="00CB11CD">
            <w:pPr>
              <w:spacing w:after="0" w:line="240" w:lineRule="auto"/>
              <w:jc w:val="center"/>
              <w:rPr>
                <w:rFonts w:ascii="Arial" w:eastAsia="Times New Roman" w:hAnsi="Arial" w:cs="Arial"/>
                <w:b/>
                <w:bCs/>
                <w:color w:val="000000"/>
                <w:lang w:val="en-ID" w:eastAsia="en-ID"/>
              </w:rPr>
            </w:pPr>
            <w:r w:rsidRPr="00562C9B">
              <w:rPr>
                <w:rFonts w:ascii="Arial" w:eastAsia="Times New Roman" w:hAnsi="Arial" w:cs="Arial"/>
                <w:b/>
                <w:bCs/>
                <w:color w:val="000000"/>
                <w:lang w:val="en-ID" w:eastAsia="en-ID"/>
              </w:rPr>
              <w:t>Output</w:t>
            </w:r>
          </w:p>
        </w:tc>
      </w:tr>
      <w:tr w:rsidR="001E37CF" w:rsidRPr="001E37CF" w14:paraId="43C81F59" w14:textId="77777777" w:rsidTr="00816D9C">
        <w:trPr>
          <w:trHeight w:val="290"/>
          <w:jc w:val="center"/>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5C8620A2" w14:textId="77777777" w:rsidR="001E37CF" w:rsidRPr="00562C9B" w:rsidRDefault="001E37CF" w:rsidP="00CB11CD">
            <w:pPr>
              <w:spacing w:after="0" w:line="240" w:lineRule="auto"/>
              <w:jc w:val="center"/>
              <w:rPr>
                <w:rFonts w:ascii="Arial" w:eastAsia="Times New Roman" w:hAnsi="Arial" w:cs="Arial"/>
                <w:color w:val="000000"/>
                <w:lang w:val="en-ID" w:eastAsia="en-ID"/>
              </w:rPr>
            </w:pPr>
            <w:r w:rsidRPr="00562C9B">
              <w:rPr>
                <w:rFonts w:ascii="Arial" w:eastAsia="Times New Roman" w:hAnsi="Arial" w:cs="Arial"/>
                <w:color w:val="000000"/>
                <w:lang w:val="en-ID" w:eastAsia="en-ID"/>
              </w:rPr>
              <w:t>1</w:t>
            </w:r>
          </w:p>
          <w:p w14:paraId="209ECC62" w14:textId="77777777" w:rsidR="001E37CF" w:rsidRPr="00562C9B" w:rsidRDefault="001E37CF" w:rsidP="00CB11CD">
            <w:pPr>
              <w:spacing w:after="0" w:line="240" w:lineRule="auto"/>
              <w:jc w:val="center"/>
              <w:rPr>
                <w:rFonts w:ascii="Arial" w:eastAsia="Times New Roman" w:hAnsi="Arial" w:cs="Arial"/>
                <w:color w:val="000000"/>
                <w:lang w:val="en-ID" w:eastAsia="en-ID"/>
              </w:rPr>
            </w:pPr>
          </w:p>
          <w:p w14:paraId="071383CD" w14:textId="77777777" w:rsidR="001E37CF" w:rsidRPr="00562C9B" w:rsidRDefault="001E37CF" w:rsidP="00CB11CD">
            <w:pPr>
              <w:spacing w:after="0" w:line="240" w:lineRule="auto"/>
              <w:jc w:val="center"/>
              <w:rPr>
                <w:rFonts w:ascii="Arial" w:eastAsia="Times New Roman" w:hAnsi="Arial" w:cs="Arial"/>
                <w:color w:val="000000"/>
                <w:lang w:val="en-ID" w:eastAsia="en-ID"/>
              </w:rPr>
            </w:pPr>
          </w:p>
          <w:p w14:paraId="12B40BCB" w14:textId="77777777" w:rsidR="001E37CF" w:rsidRPr="00562C9B" w:rsidRDefault="001E37CF" w:rsidP="00CB11CD">
            <w:pPr>
              <w:spacing w:after="0" w:line="240" w:lineRule="auto"/>
              <w:jc w:val="center"/>
              <w:rPr>
                <w:rFonts w:ascii="Arial" w:eastAsia="Times New Roman" w:hAnsi="Arial" w:cs="Arial"/>
                <w:color w:val="000000"/>
                <w:lang w:val="en-ID" w:eastAsia="en-ID"/>
              </w:rPr>
            </w:pPr>
          </w:p>
        </w:tc>
        <w:tc>
          <w:tcPr>
            <w:tcW w:w="3728" w:type="dxa"/>
            <w:tcBorders>
              <w:top w:val="nil"/>
              <w:left w:val="nil"/>
              <w:bottom w:val="single" w:sz="4" w:space="0" w:color="auto"/>
              <w:right w:val="single" w:sz="4" w:space="0" w:color="auto"/>
            </w:tcBorders>
            <w:shd w:val="clear" w:color="auto" w:fill="auto"/>
          </w:tcPr>
          <w:p w14:paraId="203526B1" w14:textId="3BA1785E" w:rsidR="001E37CF" w:rsidRPr="00562C9B" w:rsidRDefault="001E37CF" w:rsidP="00CB11CD">
            <w:pPr>
              <w:spacing w:after="0" w:line="240" w:lineRule="auto"/>
              <w:rPr>
                <w:rFonts w:ascii="Arial" w:eastAsia="Times New Roman" w:hAnsi="Arial" w:cs="Arial"/>
                <w:color w:val="000000"/>
                <w:lang w:val="en-ID" w:eastAsia="en-ID"/>
              </w:rPr>
            </w:pPr>
            <w:r w:rsidRPr="00562C9B">
              <w:rPr>
                <w:rFonts w:ascii="Arial" w:eastAsia="Times New Roman" w:hAnsi="Arial" w:cs="Arial"/>
                <w:color w:val="000000"/>
                <w:lang w:val="en-ID" w:eastAsia="en-ID"/>
              </w:rPr>
              <w:t xml:space="preserve">Isi </w:t>
            </w:r>
            <w:r w:rsidRPr="00562C9B">
              <w:rPr>
                <w:rFonts w:ascii="Arial" w:eastAsia="Times New Roman" w:hAnsi="Arial" w:cs="Arial"/>
                <w:b/>
                <w:color w:val="000000"/>
                <w:lang w:val="en-ID" w:eastAsia="en-ID"/>
              </w:rPr>
              <w:t>Formulir SOS-06</w:t>
            </w:r>
            <w:r w:rsidR="00342E4C">
              <w:rPr>
                <w:rFonts w:ascii="Arial" w:eastAsia="Times New Roman" w:hAnsi="Arial" w:cs="Arial"/>
                <w:b/>
                <w:color w:val="000000"/>
                <w:lang w:val="en-ID" w:eastAsia="en-ID"/>
              </w:rPr>
              <w:t xml:space="preserve"> </w:t>
            </w:r>
            <w:r w:rsidR="00342E4C" w:rsidRPr="001215C0">
              <w:rPr>
                <w:rFonts w:ascii="Arial" w:eastAsia="Times New Roman" w:hAnsi="Arial" w:cs="Arial"/>
                <w:color w:val="000000"/>
                <w:lang w:val="en-ID" w:eastAsia="en-ID"/>
              </w:rPr>
              <w:t>untuk</w:t>
            </w:r>
            <w:r w:rsidR="00342E4C">
              <w:rPr>
                <w:rFonts w:ascii="Arial" w:eastAsia="Times New Roman" w:hAnsi="Arial" w:cs="Arial"/>
                <w:b/>
                <w:color w:val="000000"/>
                <w:lang w:val="en-ID" w:eastAsia="en-ID"/>
              </w:rPr>
              <w:t xml:space="preserve"> </w:t>
            </w:r>
            <w:r w:rsidR="00342E4C">
              <w:rPr>
                <w:rFonts w:ascii="Arial" w:eastAsia="Times New Roman" w:hAnsi="Arial" w:cs="Arial"/>
                <w:color w:val="000000"/>
                <w:lang w:val="en-ID" w:eastAsia="en-ID"/>
              </w:rPr>
              <w:t>kegiatan land clearing pada paket kegiatan non proyek startegis nasional dan Isi Formulir SOS-07 untuk paket kegiatan proyek strategis nasional.</w:t>
            </w:r>
            <w:r w:rsidRPr="00562C9B">
              <w:rPr>
                <w:rFonts w:ascii="Arial" w:eastAsia="Times New Roman" w:hAnsi="Arial" w:cs="Arial"/>
                <w:color w:val="000000"/>
                <w:lang w:val="en-ID" w:eastAsia="en-ID"/>
              </w:rPr>
              <w:t xml:space="preserve">Tuliskan dengan jelas </w:t>
            </w:r>
            <w:r w:rsidRPr="00562C9B">
              <w:rPr>
                <w:rFonts w:ascii="Arial" w:eastAsia="Times New Roman" w:hAnsi="Arial" w:cs="Arial"/>
                <w:color w:val="000000"/>
                <w:lang w:val="en-ID" w:eastAsia="en-ID"/>
              </w:rPr>
              <w:lastRenderedPageBreak/>
              <w:t xml:space="preserve">wilayah Daerah Irigasi dimana </w:t>
            </w:r>
            <w:r w:rsidR="00CB11CD" w:rsidRPr="00562C9B">
              <w:rPr>
                <w:rFonts w:ascii="Arial" w:eastAsia="Times New Roman" w:hAnsi="Arial" w:cs="Arial"/>
                <w:color w:val="000000"/>
                <w:lang w:val="en-ID" w:eastAsia="en-ID"/>
              </w:rPr>
              <w:t xml:space="preserve">kegiatan </w:t>
            </w:r>
            <w:r w:rsidR="00CB11CD" w:rsidRPr="00D01414">
              <w:rPr>
                <w:rFonts w:ascii="Arial" w:eastAsia="Times New Roman" w:hAnsi="Arial" w:cs="Arial"/>
                <w:i/>
                <w:color w:val="000000"/>
                <w:lang w:val="en-ID" w:eastAsia="en-ID"/>
              </w:rPr>
              <w:t>Land Clearing</w:t>
            </w:r>
            <w:r w:rsidR="00CB11CD" w:rsidRPr="00562C9B">
              <w:rPr>
                <w:rFonts w:ascii="Arial" w:eastAsia="Times New Roman" w:hAnsi="Arial" w:cs="Arial"/>
                <w:color w:val="000000"/>
                <w:lang w:val="en-ID" w:eastAsia="en-ID"/>
              </w:rPr>
              <w:t xml:space="preserve"> dilaksanakan.</w:t>
            </w:r>
          </w:p>
        </w:tc>
        <w:tc>
          <w:tcPr>
            <w:tcW w:w="1182" w:type="dxa"/>
            <w:tcBorders>
              <w:top w:val="single" w:sz="4" w:space="0" w:color="auto"/>
              <w:left w:val="single" w:sz="4" w:space="0" w:color="auto"/>
              <w:right w:val="single" w:sz="4" w:space="0" w:color="auto"/>
            </w:tcBorders>
            <w:shd w:val="clear" w:color="auto" w:fill="auto"/>
            <w:noWrap/>
          </w:tcPr>
          <w:p w14:paraId="321A13C4" w14:textId="0178C8A2" w:rsidR="001E37CF" w:rsidRPr="00562C9B" w:rsidRDefault="001E37CF" w:rsidP="00CB11CD">
            <w:pPr>
              <w:spacing w:after="0" w:line="240" w:lineRule="auto"/>
              <w:rPr>
                <w:rFonts w:ascii="Arial" w:eastAsia="Times New Roman" w:hAnsi="Arial" w:cs="Arial"/>
                <w:color w:val="000000"/>
                <w:lang w:val="en-ID" w:eastAsia="en-ID"/>
              </w:rPr>
            </w:pPr>
            <w:r w:rsidRPr="00562C9B">
              <w:rPr>
                <w:rFonts w:ascii="Arial" w:eastAsia="Times New Roman" w:hAnsi="Arial" w:cs="Arial"/>
                <w:color w:val="000000"/>
                <w:lang w:val="en-ID" w:eastAsia="en-ID"/>
              </w:rPr>
              <w:lastRenderedPageBreak/>
              <w:t>FORM SOS-06</w:t>
            </w:r>
          </w:p>
          <w:p w14:paraId="2D751A46" w14:textId="77777777" w:rsidR="001E37CF" w:rsidRPr="00562C9B" w:rsidRDefault="001E37CF" w:rsidP="00CB11CD">
            <w:pPr>
              <w:spacing w:after="0" w:line="240" w:lineRule="auto"/>
              <w:rPr>
                <w:rFonts w:ascii="Arial" w:eastAsia="Times New Roman" w:hAnsi="Arial" w:cs="Arial"/>
                <w:color w:val="000000"/>
                <w:lang w:val="en-ID" w:eastAsia="en-ID"/>
              </w:rPr>
            </w:pPr>
            <w:r w:rsidRPr="00562C9B">
              <w:rPr>
                <w:rFonts w:ascii="Arial" w:eastAsia="Times New Roman" w:hAnsi="Arial" w:cs="Arial"/>
                <w:color w:val="000000"/>
                <w:lang w:val="en-ID" w:eastAsia="en-ID"/>
              </w:rPr>
              <w:t> </w:t>
            </w:r>
          </w:p>
          <w:p w14:paraId="007DC1A1" w14:textId="77777777" w:rsidR="001E37CF" w:rsidRPr="00562C9B" w:rsidRDefault="001E37CF" w:rsidP="00CB11CD">
            <w:pPr>
              <w:spacing w:after="0" w:line="240" w:lineRule="auto"/>
              <w:rPr>
                <w:rFonts w:ascii="Arial" w:eastAsia="Times New Roman" w:hAnsi="Arial" w:cs="Arial"/>
                <w:color w:val="000000"/>
                <w:lang w:val="en-ID" w:eastAsia="en-ID"/>
              </w:rPr>
            </w:pPr>
            <w:r w:rsidRPr="00562C9B">
              <w:rPr>
                <w:rFonts w:ascii="Arial" w:eastAsia="Times New Roman" w:hAnsi="Arial" w:cs="Arial"/>
                <w:color w:val="000000"/>
                <w:lang w:val="en-ID" w:eastAsia="en-ID"/>
              </w:rPr>
              <w:t> </w:t>
            </w:r>
          </w:p>
        </w:tc>
        <w:tc>
          <w:tcPr>
            <w:tcW w:w="2362" w:type="dxa"/>
            <w:tcBorders>
              <w:top w:val="single" w:sz="4" w:space="0" w:color="auto"/>
              <w:left w:val="single" w:sz="4" w:space="0" w:color="auto"/>
              <w:bottom w:val="single" w:sz="4" w:space="0" w:color="auto"/>
              <w:right w:val="single" w:sz="4" w:space="0" w:color="auto"/>
            </w:tcBorders>
            <w:shd w:val="clear" w:color="auto" w:fill="auto"/>
            <w:noWrap/>
          </w:tcPr>
          <w:p w14:paraId="299C5434" w14:textId="29A0E7DA" w:rsidR="001E37CF" w:rsidRPr="003522E5" w:rsidRDefault="00562C9B" w:rsidP="003522E5">
            <w:pPr>
              <w:rPr>
                <w:rFonts w:ascii="Arial" w:eastAsia="Times New Roman" w:hAnsi="Arial" w:cs="Arial"/>
              </w:rPr>
            </w:pPr>
            <w:r w:rsidRPr="00562C9B">
              <w:rPr>
                <w:rFonts w:ascii="Arial" w:eastAsia="Times New Roman" w:hAnsi="Arial" w:cs="Arial"/>
              </w:rPr>
              <w:t xml:space="preserve">Proses </w:t>
            </w:r>
            <w:r w:rsidRPr="00562C9B">
              <w:rPr>
                <w:rFonts w:ascii="Arial" w:eastAsia="Times New Roman" w:hAnsi="Arial" w:cs="Arial"/>
                <w:i/>
              </w:rPr>
              <w:t>land clearing</w:t>
            </w:r>
            <w:r w:rsidRPr="00562C9B">
              <w:rPr>
                <w:rFonts w:ascii="Arial" w:eastAsia="Times New Roman" w:hAnsi="Arial" w:cs="Arial"/>
              </w:rPr>
              <w:t xml:space="preserve"> diupayakan agar tidak dilakukan secara paksa dan </w:t>
            </w:r>
            <w:proofErr w:type="gramStart"/>
            <w:r w:rsidRPr="00562C9B">
              <w:rPr>
                <w:rFonts w:ascii="Arial" w:eastAsia="Times New Roman" w:hAnsi="Arial" w:cs="Arial"/>
              </w:rPr>
              <w:t>tidak  melanggar</w:t>
            </w:r>
            <w:proofErr w:type="gramEnd"/>
            <w:r w:rsidRPr="00562C9B">
              <w:rPr>
                <w:rFonts w:ascii="Arial" w:eastAsia="Times New Roman" w:hAnsi="Arial" w:cs="Arial"/>
              </w:rPr>
              <w:t xml:space="preserve"> hak-hak dasar warga</w:t>
            </w:r>
            <w:r>
              <w:rPr>
                <w:rFonts w:ascii="Arial" w:eastAsia="Times New Roman" w:hAnsi="Arial" w:cs="Arial"/>
              </w:rPr>
              <w:t xml:space="preserve"> </w:t>
            </w:r>
            <w:r>
              <w:rPr>
                <w:rFonts w:ascii="Arial" w:eastAsia="Times New Roman" w:hAnsi="Arial" w:cs="Arial"/>
              </w:rPr>
              <w:lastRenderedPageBreak/>
              <w:t>tertuang dalam</w:t>
            </w:r>
            <w:r w:rsidRPr="00562C9B">
              <w:rPr>
                <w:rFonts w:ascii="Arial" w:eastAsia="Times New Roman" w:hAnsi="Arial" w:cs="Arial"/>
              </w:rPr>
              <w:t xml:space="preserve"> </w:t>
            </w:r>
            <w:r>
              <w:rPr>
                <w:rFonts w:ascii="Arial" w:eastAsia="Times New Roman" w:hAnsi="Arial" w:cs="Arial"/>
                <w:color w:val="000000"/>
                <w:lang w:val="en-ID" w:eastAsia="en-ID"/>
              </w:rPr>
              <w:t xml:space="preserve">prinisp-prinsip perlindungan sosial  </w:t>
            </w:r>
            <w:r>
              <w:rPr>
                <w:rFonts w:ascii="Arial" w:eastAsia="Times New Roman" w:hAnsi="Arial" w:cs="Arial"/>
              </w:rPr>
              <w:t xml:space="preserve">SPS ADB 2009, </w:t>
            </w:r>
            <w:r w:rsidRPr="00562C9B">
              <w:rPr>
                <w:rFonts w:ascii="Arial" w:eastAsia="Times New Roman" w:hAnsi="Arial" w:cs="Arial"/>
              </w:rPr>
              <w:t>Kovenan</w:t>
            </w:r>
            <w:r>
              <w:rPr>
                <w:rFonts w:ascii="Arial" w:eastAsia="Times New Roman" w:hAnsi="Arial" w:cs="Arial"/>
              </w:rPr>
              <w:t xml:space="preserve"> </w:t>
            </w:r>
            <w:r w:rsidRPr="00C94F67">
              <w:rPr>
                <w:rFonts w:ascii="Arial" w:eastAsia="Times New Roman" w:hAnsi="Arial" w:cs="Arial"/>
              </w:rPr>
              <w:t>Internasional</w:t>
            </w:r>
            <w:r w:rsidR="0086072F">
              <w:rPr>
                <w:rFonts w:ascii="Arial" w:eastAsia="Times New Roman" w:hAnsi="Arial" w:cs="Arial"/>
              </w:rPr>
              <w:t xml:space="preserve">, </w:t>
            </w:r>
            <w:r w:rsidR="0086072F" w:rsidRPr="00C94F67">
              <w:rPr>
                <w:rFonts w:ascii="Arial" w:eastAsia="Times New Roman" w:hAnsi="Arial" w:cs="Arial"/>
              </w:rPr>
              <w:t>Undang-Undang No. 11/2005 tentang Pengesahan Kovenan Internasional Hak-Hak Ekonomi, Sosial, dan Budaya</w:t>
            </w:r>
            <w:r>
              <w:rPr>
                <w:rFonts w:ascii="Arial" w:eastAsia="Times New Roman" w:hAnsi="Arial" w:cs="Arial"/>
              </w:rPr>
              <w:t>,</w:t>
            </w:r>
            <w:r w:rsidRPr="00562C9B">
              <w:rPr>
                <w:rFonts w:ascii="Arial" w:eastAsia="Times New Roman" w:hAnsi="Arial" w:cs="Arial"/>
              </w:rPr>
              <w:t xml:space="preserve"> </w:t>
            </w:r>
            <w:r>
              <w:rPr>
                <w:rFonts w:ascii="Arial" w:eastAsia="Times New Roman" w:hAnsi="Arial" w:cs="Arial"/>
              </w:rPr>
              <w:t>dan peraturan tekait lainnya lihat Lampiran 6.</w:t>
            </w:r>
          </w:p>
        </w:tc>
        <w:tc>
          <w:tcPr>
            <w:tcW w:w="1709" w:type="dxa"/>
            <w:tcBorders>
              <w:top w:val="single" w:sz="4" w:space="0" w:color="auto"/>
              <w:left w:val="nil"/>
              <w:bottom w:val="single" w:sz="4" w:space="0" w:color="auto"/>
              <w:right w:val="single" w:sz="4" w:space="0" w:color="auto"/>
            </w:tcBorders>
            <w:shd w:val="clear" w:color="auto" w:fill="auto"/>
          </w:tcPr>
          <w:p w14:paraId="6D5728E1" w14:textId="7AA963DF" w:rsidR="001E37CF" w:rsidRPr="00562C9B" w:rsidRDefault="001E37CF" w:rsidP="00CB11CD">
            <w:pPr>
              <w:spacing w:after="0" w:line="240" w:lineRule="auto"/>
              <w:rPr>
                <w:rFonts w:ascii="Arial" w:eastAsia="Times New Roman" w:hAnsi="Arial" w:cs="Arial"/>
                <w:color w:val="000000"/>
                <w:lang w:val="en-ID" w:eastAsia="en-ID"/>
              </w:rPr>
            </w:pPr>
            <w:r w:rsidRPr="00562C9B">
              <w:rPr>
                <w:rFonts w:ascii="Arial" w:eastAsia="Times New Roman" w:hAnsi="Arial" w:cs="Arial"/>
                <w:color w:val="000000"/>
                <w:lang w:val="en-ID" w:eastAsia="en-ID"/>
              </w:rPr>
              <w:lastRenderedPageBreak/>
              <w:t>Kegiatan Land Clearing sesuai dengan</w:t>
            </w:r>
            <w:r w:rsidR="00562C9B">
              <w:rPr>
                <w:rFonts w:ascii="Arial" w:eastAsia="Times New Roman" w:hAnsi="Arial" w:cs="Arial"/>
                <w:color w:val="000000"/>
                <w:lang w:val="en-ID" w:eastAsia="en-ID"/>
              </w:rPr>
              <w:t xml:space="preserve"> prinisp-prinsip perlindungan sosial SPS </w:t>
            </w:r>
            <w:r w:rsidR="00562C9B">
              <w:rPr>
                <w:rFonts w:ascii="Arial" w:eastAsia="Times New Roman" w:hAnsi="Arial" w:cs="Arial"/>
                <w:color w:val="000000"/>
                <w:lang w:val="en-ID" w:eastAsia="en-ID"/>
              </w:rPr>
              <w:lastRenderedPageBreak/>
              <w:t xml:space="preserve">ADB 2009,  semangat Konvenan </w:t>
            </w:r>
            <w:r w:rsidR="00562C9B" w:rsidRPr="00C94F67">
              <w:rPr>
                <w:rFonts w:ascii="Arial" w:eastAsia="Times New Roman" w:hAnsi="Arial" w:cs="Arial"/>
              </w:rPr>
              <w:t xml:space="preserve">Internasional Hak-Hak Ekonomi, Sosial, dan Budaya </w:t>
            </w:r>
            <w:r w:rsidR="00562C9B">
              <w:rPr>
                <w:rFonts w:ascii="Arial" w:eastAsia="Times New Roman" w:hAnsi="Arial" w:cs="Arial"/>
              </w:rPr>
              <w:t>dan peraturan terkait lainnya</w:t>
            </w:r>
            <w:r w:rsidR="0086072F">
              <w:rPr>
                <w:rFonts w:ascii="Arial" w:eastAsia="Times New Roman" w:hAnsi="Arial" w:cs="Arial"/>
              </w:rPr>
              <w:t>.</w:t>
            </w:r>
            <w:r w:rsidRPr="00562C9B">
              <w:rPr>
                <w:rFonts w:ascii="Arial" w:eastAsia="Times New Roman" w:hAnsi="Arial" w:cs="Arial"/>
                <w:color w:val="000000"/>
                <w:lang w:val="en-ID" w:eastAsia="en-ID"/>
              </w:rPr>
              <w:t xml:space="preserve">  </w:t>
            </w:r>
          </w:p>
        </w:tc>
      </w:tr>
      <w:tr w:rsidR="001E37CF" w:rsidRPr="00D15795" w14:paraId="1DBA5957" w14:textId="77777777" w:rsidTr="00816D9C">
        <w:trPr>
          <w:trHeight w:val="637"/>
          <w:jc w:val="center"/>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6652803E" w14:textId="3C9380B8" w:rsidR="001E37CF" w:rsidRPr="00562C9B" w:rsidRDefault="000469E9" w:rsidP="00CB11CD">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2</w:t>
            </w:r>
          </w:p>
        </w:tc>
        <w:tc>
          <w:tcPr>
            <w:tcW w:w="3728" w:type="dxa"/>
            <w:tcBorders>
              <w:top w:val="single" w:sz="4" w:space="0" w:color="auto"/>
              <w:left w:val="nil"/>
              <w:bottom w:val="single" w:sz="4" w:space="0" w:color="auto"/>
              <w:right w:val="single" w:sz="4" w:space="0" w:color="auto"/>
            </w:tcBorders>
            <w:shd w:val="clear" w:color="auto" w:fill="auto"/>
          </w:tcPr>
          <w:p w14:paraId="060EBC1E" w14:textId="01BDF321" w:rsidR="001E37CF" w:rsidRPr="00562C9B" w:rsidRDefault="001E37CF" w:rsidP="00CB11CD">
            <w:pPr>
              <w:spacing w:after="0" w:line="240" w:lineRule="auto"/>
              <w:rPr>
                <w:rFonts w:ascii="Arial" w:hAnsi="Arial" w:cs="Arial"/>
              </w:rPr>
            </w:pPr>
            <w:r w:rsidRPr="00562C9B">
              <w:rPr>
                <w:rFonts w:ascii="Arial" w:hAnsi="Arial" w:cs="Arial"/>
              </w:rPr>
              <w:t xml:space="preserve">Cek kegiatan </w:t>
            </w:r>
            <w:r w:rsidR="00CB11CD" w:rsidRPr="006050C2">
              <w:rPr>
                <w:rFonts w:ascii="Arial" w:hAnsi="Arial" w:cs="Arial"/>
                <w:i/>
              </w:rPr>
              <w:t xml:space="preserve">land </w:t>
            </w:r>
            <w:proofErr w:type="gramStart"/>
            <w:r w:rsidR="00CB11CD" w:rsidRPr="006050C2">
              <w:rPr>
                <w:rFonts w:ascii="Arial" w:hAnsi="Arial" w:cs="Arial"/>
                <w:i/>
              </w:rPr>
              <w:t>clearing</w:t>
            </w:r>
            <w:r w:rsidR="00CB11CD" w:rsidRPr="00562C9B">
              <w:rPr>
                <w:rFonts w:ascii="Arial" w:hAnsi="Arial" w:cs="Arial"/>
              </w:rPr>
              <w:t xml:space="preserve"> </w:t>
            </w:r>
            <w:r w:rsidRPr="00562C9B">
              <w:rPr>
                <w:rFonts w:ascii="Arial" w:hAnsi="Arial" w:cs="Arial"/>
              </w:rPr>
              <w:t xml:space="preserve"> yang</w:t>
            </w:r>
            <w:proofErr w:type="gramEnd"/>
            <w:r w:rsidRPr="00562C9B">
              <w:rPr>
                <w:rFonts w:ascii="Arial" w:hAnsi="Arial" w:cs="Arial"/>
              </w:rPr>
              <w:t xml:space="preserve"> ada dalam Form SOS-0</w:t>
            </w:r>
            <w:r w:rsidR="00CB11CD" w:rsidRPr="00562C9B">
              <w:rPr>
                <w:rFonts w:ascii="Arial" w:hAnsi="Arial" w:cs="Arial"/>
              </w:rPr>
              <w:t>6</w:t>
            </w:r>
            <w:r w:rsidR="00342E4C">
              <w:rPr>
                <w:rFonts w:ascii="Arial" w:hAnsi="Arial" w:cs="Arial"/>
              </w:rPr>
              <w:t xml:space="preserve"> dan Form SOS-07</w:t>
            </w:r>
            <w:r w:rsidRPr="00562C9B">
              <w:rPr>
                <w:rFonts w:ascii="Arial" w:hAnsi="Arial" w:cs="Arial"/>
              </w:rPr>
              <w:t xml:space="preserve"> tambahkan dengan kegiatan yang sudah dilaksanakan di setiap tahapan, namun tidak tercantum dalam formulir. Lihat tahapan kegiatan </w:t>
            </w:r>
            <w:r w:rsidR="00CB11CD" w:rsidRPr="00562C9B">
              <w:rPr>
                <w:rFonts w:ascii="Arial" w:hAnsi="Arial" w:cs="Arial"/>
              </w:rPr>
              <w:t>land clearing</w:t>
            </w:r>
            <w:r w:rsidRPr="00562C9B">
              <w:rPr>
                <w:rFonts w:ascii="Arial" w:hAnsi="Arial" w:cs="Arial"/>
              </w:rPr>
              <w:t xml:space="preserve"> dalam </w:t>
            </w:r>
            <w:r w:rsidRPr="00562C9B">
              <w:rPr>
                <w:rFonts w:ascii="Arial" w:hAnsi="Arial" w:cs="Arial"/>
                <w:b/>
              </w:rPr>
              <w:t xml:space="preserve">Lampiran </w:t>
            </w:r>
            <w:r w:rsidR="00562C9B" w:rsidRPr="00562C9B">
              <w:rPr>
                <w:rFonts w:ascii="Arial" w:hAnsi="Arial" w:cs="Arial"/>
                <w:b/>
              </w:rPr>
              <w:t>6</w:t>
            </w:r>
            <w:r w:rsidRPr="00562C9B">
              <w:rPr>
                <w:rFonts w:ascii="Arial" w:hAnsi="Arial" w:cs="Arial"/>
                <w:b/>
              </w:rPr>
              <w:t>.</w:t>
            </w:r>
            <w:r w:rsidRPr="00562C9B">
              <w:rPr>
                <w:rFonts w:ascii="Arial" w:hAnsi="Arial" w:cs="Arial"/>
              </w:rPr>
              <w:t xml:space="preserve"> </w:t>
            </w:r>
          </w:p>
        </w:tc>
        <w:tc>
          <w:tcPr>
            <w:tcW w:w="1182" w:type="dxa"/>
            <w:tcBorders>
              <w:left w:val="single" w:sz="4" w:space="0" w:color="auto"/>
              <w:right w:val="single" w:sz="4" w:space="0" w:color="auto"/>
            </w:tcBorders>
            <w:shd w:val="clear" w:color="auto" w:fill="auto"/>
            <w:noWrap/>
          </w:tcPr>
          <w:p w14:paraId="7E538C75" w14:textId="77777777" w:rsidR="001E37CF" w:rsidRPr="00562C9B" w:rsidRDefault="001E37CF" w:rsidP="00CB11CD">
            <w:pPr>
              <w:spacing w:after="0" w:line="240" w:lineRule="auto"/>
              <w:jc w:val="center"/>
              <w:rPr>
                <w:rFonts w:ascii="Arial" w:eastAsia="Times New Roman" w:hAnsi="Arial" w:cs="Arial"/>
                <w:color w:val="000000"/>
                <w:lang w:val="en-ID" w:eastAsia="en-ID"/>
              </w:rPr>
            </w:pPr>
          </w:p>
        </w:tc>
        <w:tc>
          <w:tcPr>
            <w:tcW w:w="2362" w:type="dxa"/>
            <w:tcBorders>
              <w:left w:val="single" w:sz="4" w:space="0" w:color="auto"/>
              <w:right w:val="single" w:sz="4" w:space="0" w:color="auto"/>
            </w:tcBorders>
            <w:shd w:val="clear" w:color="auto" w:fill="auto"/>
          </w:tcPr>
          <w:p w14:paraId="6640623B" w14:textId="77777777" w:rsidR="001E37CF" w:rsidRPr="00562C9B" w:rsidRDefault="001E37CF" w:rsidP="00CB11CD">
            <w:pPr>
              <w:spacing w:after="0" w:line="240" w:lineRule="auto"/>
              <w:rPr>
                <w:rFonts w:ascii="Arial" w:eastAsia="Times New Roman" w:hAnsi="Arial" w:cs="Arial"/>
                <w:color w:val="000000"/>
                <w:lang w:val="en-ID" w:eastAsia="en-ID"/>
              </w:rPr>
            </w:pPr>
          </w:p>
        </w:tc>
        <w:tc>
          <w:tcPr>
            <w:tcW w:w="1709" w:type="dxa"/>
            <w:tcBorders>
              <w:left w:val="single" w:sz="4" w:space="0" w:color="auto"/>
              <w:right w:val="single" w:sz="4" w:space="0" w:color="auto"/>
            </w:tcBorders>
            <w:shd w:val="clear" w:color="auto" w:fill="auto"/>
          </w:tcPr>
          <w:p w14:paraId="4F0569D8" w14:textId="77777777" w:rsidR="001E37CF" w:rsidRPr="00562C9B" w:rsidRDefault="001E37CF" w:rsidP="00CB11CD">
            <w:pPr>
              <w:spacing w:after="0" w:line="240" w:lineRule="auto"/>
              <w:rPr>
                <w:rFonts w:ascii="Arial" w:eastAsia="Times New Roman" w:hAnsi="Arial" w:cs="Arial"/>
                <w:color w:val="000000"/>
                <w:lang w:val="en-ID" w:eastAsia="en-ID"/>
              </w:rPr>
            </w:pPr>
          </w:p>
        </w:tc>
      </w:tr>
      <w:tr w:rsidR="001E37CF" w:rsidRPr="00D15795" w14:paraId="719B4C83" w14:textId="77777777" w:rsidTr="00816D9C">
        <w:trPr>
          <w:trHeight w:val="637"/>
          <w:jc w:val="center"/>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1102183B" w14:textId="6F24FC1F" w:rsidR="001E37CF" w:rsidRPr="00562C9B" w:rsidRDefault="000469E9" w:rsidP="00CB11CD">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3</w:t>
            </w:r>
          </w:p>
        </w:tc>
        <w:tc>
          <w:tcPr>
            <w:tcW w:w="3728" w:type="dxa"/>
            <w:tcBorders>
              <w:top w:val="single" w:sz="4" w:space="0" w:color="auto"/>
              <w:left w:val="nil"/>
              <w:bottom w:val="single" w:sz="4" w:space="0" w:color="auto"/>
              <w:right w:val="single" w:sz="4" w:space="0" w:color="auto"/>
            </w:tcBorders>
            <w:shd w:val="clear" w:color="auto" w:fill="auto"/>
          </w:tcPr>
          <w:p w14:paraId="186836B3" w14:textId="725CE792" w:rsidR="001E37CF" w:rsidRPr="00562C9B" w:rsidRDefault="001E37CF" w:rsidP="00CB11CD">
            <w:pPr>
              <w:spacing w:after="0" w:line="240" w:lineRule="auto"/>
              <w:rPr>
                <w:rFonts w:ascii="Arial" w:hAnsi="Arial" w:cs="Arial"/>
              </w:rPr>
            </w:pPr>
            <w:r w:rsidRPr="00562C9B">
              <w:rPr>
                <w:rFonts w:ascii="Arial" w:hAnsi="Arial" w:cs="Arial"/>
              </w:rPr>
              <w:t xml:space="preserve">Beri tanda ceklist (√) apakah kegiatan </w:t>
            </w:r>
            <w:r w:rsidR="00562C9B" w:rsidRPr="006F531D">
              <w:rPr>
                <w:rFonts w:ascii="Arial" w:hAnsi="Arial" w:cs="Arial"/>
                <w:i/>
              </w:rPr>
              <w:t>land clearing</w:t>
            </w:r>
            <w:r w:rsidRPr="00562C9B">
              <w:rPr>
                <w:rFonts w:ascii="Arial" w:hAnsi="Arial" w:cs="Arial"/>
              </w:rPr>
              <w:t xml:space="preserve"> yang dilaksanakan telah sesuai dengan </w:t>
            </w:r>
            <w:r w:rsidR="0086072F">
              <w:rPr>
                <w:rFonts w:ascii="Arial" w:hAnsi="Arial" w:cs="Arial"/>
              </w:rPr>
              <w:t xml:space="preserve">prinsip-prinsip perlindungan sosial ADB dan Konvenan Internasional maupun peraturan terkait lainnya (lihat </w:t>
            </w:r>
            <w:r w:rsidR="0086072F" w:rsidRPr="00DC6CA2">
              <w:rPr>
                <w:rFonts w:ascii="Arial" w:hAnsi="Arial" w:cs="Arial"/>
                <w:b/>
              </w:rPr>
              <w:t>Lampiran 6</w:t>
            </w:r>
            <w:r w:rsidR="0086072F">
              <w:rPr>
                <w:rFonts w:ascii="Arial" w:hAnsi="Arial" w:cs="Arial"/>
              </w:rPr>
              <w:t xml:space="preserve">). </w:t>
            </w:r>
          </w:p>
        </w:tc>
        <w:tc>
          <w:tcPr>
            <w:tcW w:w="1182" w:type="dxa"/>
            <w:tcBorders>
              <w:left w:val="single" w:sz="4" w:space="0" w:color="auto"/>
              <w:bottom w:val="single" w:sz="4" w:space="0" w:color="auto"/>
              <w:right w:val="single" w:sz="4" w:space="0" w:color="auto"/>
            </w:tcBorders>
            <w:shd w:val="clear" w:color="auto" w:fill="auto"/>
            <w:noWrap/>
          </w:tcPr>
          <w:p w14:paraId="71072B65" w14:textId="77777777" w:rsidR="001E37CF" w:rsidRPr="00562C9B" w:rsidRDefault="001E37CF" w:rsidP="00CB11CD">
            <w:pPr>
              <w:spacing w:after="0" w:line="240" w:lineRule="auto"/>
              <w:jc w:val="center"/>
              <w:rPr>
                <w:rFonts w:ascii="Arial" w:eastAsia="Times New Roman" w:hAnsi="Arial" w:cs="Arial"/>
                <w:color w:val="000000"/>
                <w:lang w:val="en-ID" w:eastAsia="en-ID"/>
              </w:rPr>
            </w:pPr>
          </w:p>
        </w:tc>
        <w:tc>
          <w:tcPr>
            <w:tcW w:w="2362" w:type="dxa"/>
            <w:tcBorders>
              <w:left w:val="single" w:sz="4" w:space="0" w:color="auto"/>
              <w:bottom w:val="single" w:sz="4" w:space="0" w:color="auto"/>
              <w:right w:val="single" w:sz="4" w:space="0" w:color="auto"/>
            </w:tcBorders>
            <w:shd w:val="clear" w:color="auto" w:fill="auto"/>
          </w:tcPr>
          <w:p w14:paraId="3B18AEA3" w14:textId="77777777" w:rsidR="001E37CF" w:rsidRPr="00562C9B" w:rsidRDefault="001E37CF" w:rsidP="00CB11CD">
            <w:pPr>
              <w:spacing w:after="0" w:line="240" w:lineRule="auto"/>
              <w:rPr>
                <w:rFonts w:ascii="Arial" w:eastAsia="Times New Roman" w:hAnsi="Arial" w:cs="Arial"/>
                <w:color w:val="000000"/>
                <w:lang w:val="en-ID" w:eastAsia="en-ID"/>
              </w:rPr>
            </w:pPr>
          </w:p>
        </w:tc>
        <w:tc>
          <w:tcPr>
            <w:tcW w:w="1709" w:type="dxa"/>
            <w:tcBorders>
              <w:left w:val="single" w:sz="4" w:space="0" w:color="auto"/>
              <w:bottom w:val="single" w:sz="4" w:space="0" w:color="auto"/>
              <w:right w:val="single" w:sz="4" w:space="0" w:color="auto"/>
            </w:tcBorders>
            <w:shd w:val="clear" w:color="auto" w:fill="auto"/>
          </w:tcPr>
          <w:p w14:paraId="3CF08140" w14:textId="77777777" w:rsidR="001E37CF" w:rsidRPr="00562C9B" w:rsidRDefault="001E37CF" w:rsidP="00CB11CD">
            <w:pPr>
              <w:spacing w:after="0" w:line="240" w:lineRule="auto"/>
              <w:rPr>
                <w:rFonts w:ascii="Arial" w:eastAsia="Times New Roman" w:hAnsi="Arial" w:cs="Arial"/>
                <w:color w:val="000000"/>
                <w:lang w:val="en-ID" w:eastAsia="en-ID"/>
              </w:rPr>
            </w:pPr>
          </w:p>
        </w:tc>
      </w:tr>
    </w:tbl>
    <w:p w14:paraId="1E303C43" w14:textId="3B84A7DD" w:rsidR="008504C0" w:rsidRDefault="008504C0" w:rsidP="00A2446C">
      <w:pPr>
        <w:pStyle w:val="ListParagraph"/>
        <w:spacing w:after="200" w:line="240" w:lineRule="auto"/>
        <w:ind w:left="360"/>
        <w:jc w:val="center"/>
        <w:rPr>
          <w:rFonts w:ascii="Arial" w:hAnsi="Arial" w:cs="Arial"/>
          <w:b/>
          <w:lang w:val="en-SG"/>
        </w:rPr>
      </w:pPr>
    </w:p>
    <w:p w14:paraId="75A1347E" w14:textId="77777777" w:rsidR="00BF784B" w:rsidRDefault="00BF784B" w:rsidP="008504C0">
      <w:pPr>
        <w:pStyle w:val="ListParagraph"/>
        <w:spacing w:line="360" w:lineRule="auto"/>
        <w:ind w:left="1080" w:right="-90"/>
        <w:jc w:val="center"/>
        <w:rPr>
          <w:rFonts w:ascii="Arial" w:hAnsi="Arial" w:cs="Arial"/>
          <w:b/>
        </w:rPr>
      </w:pPr>
    </w:p>
    <w:p w14:paraId="517B72D1" w14:textId="10037607" w:rsidR="002447B7" w:rsidRDefault="002447B7" w:rsidP="002447B7">
      <w:pPr>
        <w:pStyle w:val="ListParagraph"/>
        <w:spacing w:line="360" w:lineRule="auto"/>
        <w:ind w:left="1080" w:right="-90"/>
        <w:jc w:val="center"/>
        <w:rPr>
          <w:rFonts w:ascii="Arial" w:hAnsi="Arial" w:cs="Arial"/>
          <w:b/>
        </w:rPr>
      </w:pPr>
      <w:r w:rsidRPr="009A6088">
        <w:rPr>
          <w:rFonts w:ascii="Arial" w:hAnsi="Arial" w:cs="Arial"/>
          <w:b/>
        </w:rPr>
        <w:t>Form</w:t>
      </w:r>
      <w:r>
        <w:rPr>
          <w:rFonts w:ascii="Arial" w:hAnsi="Arial" w:cs="Arial"/>
          <w:b/>
        </w:rPr>
        <w:t>ulir SOS-0</w:t>
      </w:r>
      <w:r w:rsidR="00342E4C">
        <w:rPr>
          <w:rFonts w:ascii="Arial" w:hAnsi="Arial" w:cs="Arial"/>
          <w:b/>
        </w:rPr>
        <w:t>6</w:t>
      </w:r>
      <w:r w:rsidRPr="009A6088">
        <w:rPr>
          <w:rFonts w:ascii="Arial" w:hAnsi="Arial" w:cs="Arial"/>
          <w:b/>
        </w:rPr>
        <w:t xml:space="preserve"> </w:t>
      </w:r>
    </w:p>
    <w:p w14:paraId="07F09146" w14:textId="0263590D" w:rsidR="002447B7" w:rsidRPr="00385AA3" w:rsidRDefault="000469E9" w:rsidP="002447B7">
      <w:pPr>
        <w:pStyle w:val="ListParagraph"/>
        <w:spacing w:line="360" w:lineRule="auto"/>
        <w:ind w:left="1080" w:right="-90"/>
        <w:jc w:val="center"/>
        <w:rPr>
          <w:rFonts w:ascii="Arial" w:hAnsi="Arial" w:cs="Arial"/>
          <w:b/>
        </w:rPr>
      </w:pPr>
      <w:r>
        <w:rPr>
          <w:rFonts w:ascii="Arial" w:hAnsi="Arial" w:cs="Arial"/>
          <w:b/>
        </w:rPr>
        <w:t xml:space="preserve">Proses </w:t>
      </w:r>
      <w:r w:rsidR="002447B7">
        <w:rPr>
          <w:rFonts w:ascii="Arial" w:hAnsi="Arial" w:cs="Arial"/>
          <w:b/>
        </w:rPr>
        <w:t xml:space="preserve">Pelaksanaan </w:t>
      </w:r>
      <w:r w:rsidR="002447B7" w:rsidRPr="009A6088">
        <w:rPr>
          <w:rFonts w:ascii="Arial" w:hAnsi="Arial" w:cs="Arial"/>
          <w:b/>
        </w:rPr>
        <w:t>Kegiatan</w:t>
      </w:r>
      <w:r w:rsidR="002447B7">
        <w:rPr>
          <w:rFonts w:ascii="Arial" w:hAnsi="Arial" w:cs="Arial"/>
          <w:b/>
        </w:rPr>
        <w:t xml:space="preserve"> </w:t>
      </w:r>
      <w:r w:rsidR="002447B7" w:rsidRPr="00BC7B29">
        <w:rPr>
          <w:rFonts w:ascii="Arial" w:hAnsi="Arial" w:cs="Arial"/>
          <w:b/>
          <w:i/>
        </w:rPr>
        <w:t>Land Clearing</w:t>
      </w:r>
      <w:r w:rsidR="002447B7">
        <w:rPr>
          <w:rFonts w:ascii="Arial" w:hAnsi="Arial" w:cs="Arial"/>
          <w:b/>
        </w:rPr>
        <w:t xml:space="preserve"> (Pembersihan atau PengosongaLahan)</w:t>
      </w:r>
      <w:r w:rsidR="00BF784B">
        <w:rPr>
          <w:rFonts w:ascii="Arial" w:hAnsi="Arial" w:cs="Arial"/>
          <w:b/>
        </w:rPr>
        <w:t xml:space="preserve"> Untuk Sub Proyek Non-Strategis Nasional</w:t>
      </w:r>
    </w:p>
    <w:tbl>
      <w:tblPr>
        <w:tblStyle w:val="TableGrid"/>
        <w:tblW w:w="9634" w:type="dxa"/>
        <w:jc w:val="center"/>
        <w:tblLayout w:type="fixed"/>
        <w:tblLook w:val="04A0" w:firstRow="1" w:lastRow="0" w:firstColumn="1" w:lastColumn="0" w:noHBand="0" w:noVBand="1"/>
      </w:tblPr>
      <w:tblGrid>
        <w:gridCol w:w="9634"/>
      </w:tblGrid>
      <w:tr w:rsidR="002447B7" w14:paraId="69070653" w14:textId="77777777" w:rsidTr="00E14160">
        <w:trPr>
          <w:tblHeader/>
          <w:jc w:val="center"/>
        </w:trPr>
        <w:tc>
          <w:tcPr>
            <w:tcW w:w="9634" w:type="dxa"/>
            <w:shd w:val="clear" w:color="auto" w:fill="auto"/>
            <w:vAlign w:val="center"/>
          </w:tcPr>
          <w:p w14:paraId="3301D9A3" w14:textId="77777777" w:rsidR="002447B7" w:rsidRDefault="002447B7" w:rsidP="00E14160">
            <w:pPr>
              <w:rPr>
                <w:b/>
                <w:sz w:val="18"/>
                <w:szCs w:val="18"/>
              </w:rPr>
            </w:pPr>
            <w:r>
              <w:rPr>
                <w:b/>
                <w:sz w:val="18"/>
                <w:szCs w:val="18"/>
              </w:rPr>
              <w:t>Daerah Irigasi (DI) (1):</w:t>
            </w:r>
          </w:p>
        </w:tc>
      </w:tr>
      <w:tr w:rsidR="002447B7" w14:paraId="54CDF593" w14:textId="77777777" w:rsidTr="00E14160">
        <w:trPr>
          <w:tblHeader/>
          <w:jc w:val="center"/>
        </w:trPr>
        <w:tc>
          <w:tcPr>
            <w:tcW w:w="9634" w:type="dxa"/>
            <w:shd w:val="clear" w:color="auto" w:fill="auto"/>
            <w:vAlign w:val="center"/>
          </w:tcPr>
          <w:p w14:paraId="4D8A7C43" w14:textId="77777777" w:rsidR="002447B7" w:rsidRDefault="002447B7" w:rsidP="00E14160">
            <w:pPr>
              <w:rPr>
                <w:b/>
                <w:sz w:val="18"/>
                <w:szCs w:val="18"/>
              </w:rPr>
            </w:pPr>
            <w:r>
              <w:rPr>
                <w:b/>
                <w:sz w:val="18"/>
                <w:szCs w:val="18"/>
              </w:rPr>
              <w:t>Paket (2</w:t>
            </w:r>
            <w:proofErr w:type="gramStart"/>
            <w:r>
              <w:rPr>
                <w:b/>
                <w:sz w:val="18"/>
                <w:szCs w:val="18"/>
              </w:rPr>
              <w:t>) :</w:t>
            </w:r>
            <w:proofErr w:type="gramEnd"/>
          </w:p>
        </w:tc>
      </w:tr>
      <w:tr w:rsidR="002447B7" w14:paraId="11F7DF1F" w14:textId="77777777" w:rsidTr="00E14160">
        <w:trPr>
          <w:tblHeader/>
          <w:jc w:val="center"/>
        </w:trPr>
        <w:tc>
          <w:tcPr>
            <w:tcW w:w="9634" w:type="dxa"/>
            <w:shd w:val="clear" w:color="auto" w:fill="auto"/>
            <w:vAlign w:val="center"/>
          </w:tcPr>
          <w:p w14:paraId="7C52DD11" w14:textId="77777777" w:rsidR="002447B7" w:rsidRDefault="002447B7" w:rsidP="00E14160">
            <w:pPr>
              <w:rPr>
                <w:b/>
                <w:sz w:val="18"/>
                <w:szCs w:val="18"/>
              </w:rPr>
            </w:pPr>
            <w:r>
              <w:rPr>
                <w:b/>
                <w:sz w:val="18"/>
                <w:szCs w:val="18"/>
              </w:rPr>
              <w:t>Lokasi Land Clearng (3</w:t>
            </w:r>
            <w:proofErr w:type="gramStart"/>
            <w:r>
              <w:rPr>
                <w:b/>
                <w:sz w:val="18"/>
                <w:szCs w:val="18"/>
              </w:rPr>
              <w:t>) :</w:t>
            </w:r>
            <w:proofErr w:type="gramEnd"/>
          </w:p>
        </w:tc>
      </w:tr>
      <w:tr w:rsidR="002447B7" w14:paraId="021758B2" w14:textId="77777777" w:rsidTr="00E14160">
        <w:trPr>
          <w:tblHeader/>
          <w:jc w:val="center"/>
        </w:trPr>
        <w:tc>
          <w:tcPr>
            <w:tcW w:w="9634" w:type="dxa"/>
            <w:shd w:val="clear" w:color="auto" w:fill="auto"/>
            <w:vAlign w:val="center"/>
          </w:tcPr>
          <w:p w14:paraId="6D376B2C" w14:textId="77777777" w:rsidR="002447B7" w:rsidRDefault="002447B7" w:rsidP="00E14160">
            <w:pPr>
              <w:rPr>
                <w:b/>
                <w:sz w:val="18"/>
                <w:szCs w:val="18"/>
              </w:rPr>
            </w:pPr>
            <w:r>
              <w:rPr>
                <w:b/>
                <w:sz w:val="18"/>
                <w:szCs w:val="18"/>
              </w:rPr>
              <w:t xml:space="preserve">Luas Tanah yang Diokupasi/Diduduki </w:t>
            </w:r>
            <w:proofErr w:type="gramStart"/>
            <w:r>
              <w:rPr>
                <w:b/>
                <w:sz w:val="18"/>
                <w:szCs w:val="18"/>
              </w:rPr>
              <w:t>Masyarakat  (</w:t>
            </w:r>
            <w:proofErr w:type="gramEnd"/>
            <w:r>
              <w:rPr>
                <w:b/>
                <w:sz w:val="18"/>
                <w:szCs w:val="18"/>
              </w:rPr>
              <w:t>4) :                (Ha)</w:t>
            </w:r>
          </w:p>
        </w:tc>
      </w:tr>
      <w:tr w:rsidR="002447B7" w14:paraId="581D3810" w14:textId="77777777" w:rsidTr="00E14160">
        <w:trPr>
          <w:tblHeader/>
          <w:jc w:val="center"/>
        </w:trPr>
        <w:tc>
          <w:tcPr>
            <w:tcW w:w="9634" w:type="dxa"/>
            <w:shd w:val="clear" w:color="auto" w:fill="auto"/>
            <w:vAlign w:val="center"/>
          </w:tcPr>
          <w:p w14:paraId="54B252BE" w14:textId="77777777" w:rsidR="002447B7" w:rsidRDefault="002447B7" w:rsidP="00E14160">
            <w:pPr>
              <w:rPr>
                <w:b/>
                <w:sz w:val="18"/>
                <w:szCs w:val="18"/>
              </w:rPr>
            </w:pPr>
            <w:r>
              <w:rPr>
                <w:b/>
                <w:sz w:val="18"/>
                <w:szCs w:val="18"/>
              </w:rPr>
              <w:t xml:space="preserve">Tahun Pelaksanaan </w:t>
            </w:r>
            <w:r w:rsidRPr="006050C2">
              <w:rPr>
                <w:b/>
                <w:i/>
                <w:sz w:val="18"/>
                <w:szCs w:val="18"/>
              </w:rPr>
              <w:t xml:space="preserve">Land </w:t>
            </w:r>
            <w:proofErr w:type="gramStart"/>
            <w:r w:rsidRPr="006050C2">
              <w:rPr>
                <w:b/>
                <w:i/>
                <w:sz w:val="18"/>
                <w:szCs w:val="18"/>
              </w:rPr>
              <w:t>Clearing</w:t>
            </w:r>
            <w:r>
              <w:rPr>
                <w:b/>
                <w:sz w:val="18"/>
                <w:szCs w:val="18"/>
              </w:rPr>
              <w:t xml:space="preserve">  (</w:t>
            </w:r>
            <w:proofErr w:type="gramEnd"/>
            <w:r>
              <w:rPr>
                <w:b/>
                <w:sz w:val="18"/>
                <w:szCs w:val="18"/>
              </w:rPr>
              <w:t>5)  :</w:t>
            </w:r>
          </w:p>
        </w:tc>
      </w:tr>
    </w:tbl>
    <w:p w14:paraId="73FCA403" w14:textId="77777777" w:rsidR="002447B7" w:rsidRPr="006863DA" w:rsidRDefault="002447B7" w:rsidP="002447B7">
      <w:pPr>
        <w:pStyle w:val="ListParagraph"/>
        <w:spacing w:line="360" w:lineRule="auto"/>
        <w:ind w:left="1080" w:right="-90"/>
        <w:jc w:val="center"/>
        <w:rPr>
          <w:rFonts w:ascii="Arial" w:hAnsi="Arial" w:cs="Arial"/>
          <w:b/>
        </w:rPr>
      </w:pPr>
    </w:p>
    <w:tbl>
      <w:tblPr>
        <w:tblStyle w:val="TableGrid"/>
        <w:tblW w:w="10072" w:type="dxa"/>
        <w:jc w:val="center"/>
        <w:tblLook w:val="04A0" w:firstRow="1" w:lastRow="0" w:firstColumn="1" w:lastColumn="0" w:noHBand="0" w:noVBand="1"/>
      </w:tblPr>
      <w:tblGrid>
        <w:gridCol w:w="543"/>
        <w:gridCol w:w="2536"/>
        <w:gridCol w:w="711"/>
        <w:gridCol w:w="806"/>
        <w:gridCol w:w="1997"/>
        <w:gridCol w:w="2162"/>
        <w:gridCol w:w="1317"/>
      </w:tblGrid>
      <w:tr w:rsidR="002447B7" w:rsidRPr="006006F3" w14:paraId="3A24C9B8" w14:textId="77777777" w:rsidTr="00E14160">
        <w:trPr>
          <w:trHeight w:val="470"/>
          <w:tblHeader/>
          <w:jc w:val="center"/>
        </w:trPr>
        <w:tc>
          <w:tcPr>
            <w:tcW w:w="549" w:type="dxa"/>
            <w:vMerge w:val="restart"/>
            <w:shd w:val="clear" w:color="auto" w:fill="F2F2F2" w:themeFill="background1" w:themeFillShade="F2"/>
            <w:vAlign w:val="center"/>
          </w:tcPr>
          <w:p w14:paraId="3E2CFE00" w14:textId="77777777" w:rsidR="002447B7" w:rsidRPr="006006F3" w:rsidRDefault="002447B7" w:rsidP="00E14160">
            <w:pPr>
              <w:pStyle w:val="ListParagraph"/>
              <w:ind w:left="0"/>
              <w:jc w:val="center"/>
              <w:rPr>
                <w:b/>
                <w:sz w:val="20"/>
                <w:szCs w:val="20"/>
              </w:rPr>
            </w:pPr>
          </w:p>
          <w:p w14:paraId="5F192A07" w14:textId="77777777" w:rsidR="002447B7" w:rsidRPr="006006F3" w:rsidRDefault="002447B7" w:rsidP="00E14160">
            <w:pPr>
              <w:pStyle w:val="ListParagraph"/>
              <w:ind w:left="0"/>
              <w:jc w:val="center"/>
              <w:rPr>
                <w:b/>
                <w:sz w:val="20"/>
                <w:szCs w:val="20"/>
              </w:rPr>
            </w:pPr>
            <w:r w:rsidRPr="006006F3">
              <w:rPr>
                <w:b/>
                <w:sz w:val="20"/>
                <w:szCs w:val="20"/>
              </w:rPr>
              <w:t>No.</w:t>
            </w:r>
          </w:p>
        </w:tc>
        <w:tc>
          <w:tcPr>
            <w:tcW w:w="2990" w:type="dxa"/>
            <w:vMerge w:val="restart"/>
            <w:shd w:val="clear" w:color="auto" w:fill="F2F2F2" w:themeFill="background1" w:themeFillShade="F2"/>
            <w:vAlign w:val="center"/>
          </w:tcPr>
          <w:p w14:paraId="636E3B30" w14:textId="77777777" w:rsidR="002447B7" w:rsidRPr="00ED2CBE" w:rsidRDefault="002447B7" w:rsidP="00E14160">
            <w:pPr>
              <w:pStyle w:val="ListParagraph"/>
              <w:ind w:left="0"/>
              <w:jc w:val="center"/>
              <w:rPr>
                <w:b/>
                <w:sz w:val="20"/>
                <w:szCs w:val="20"/>
              </w:rPr>
            </w:pPr>
          </w:p>
          <w:p w14:paraId="16E188D1" w14:textId="77777777" w:rsidR="002447B7" w:rsidRPr="00ED2CBE" w:rsidRDefault="002447B7" w:rsidP="00E14160">
            <w:pPr>
              <w:pStyle w:val="ListParagraph"/>
              <w:ind w:left="0"/>
              <w:jc w:val="center"/>
              <w:rPr>
                <w:b/>
                <w:sz w:val="20"/>
                <w:szCs w:val="20"/>
              </w:rPr>
            </w:pPr>
            <w:r w:rsidRPr="00ED2CBE">
              <w:rPr>
                <w:b/>
                <w:sz w:val="20"/>
                <w:szCs w:val="20"/>
              </w:rPr>
              <w:t>Kegiatan</w:t>
            </w:r>
          </w:p>
        </w:tc>
        <w:tc>
          <w:tcPr>
            <w:tcW w:w="1543" w:type="dxa"/>
            <w:gridSpan w:val="2"/>
            <w:shd w:val="clear" w:color="auto" w:fill="F2F2F2" w:themeFill="background1" w:themeFillShade="F2"/>
          </w:tcPr>
          <w:p w14:paraId="654A6E60" w14:textId="77777777" w:rsidR="002447B7" w:rsidRPr="006006F3" w:rsidRDefault="002447B7" w:rsidP="00E14160">
            <w:pPr>
              <w:pStyle w:val="ListParagraph"/>
              <w:ind w:left="0"/>
              <w:jc w:val="center"/>
              <w:rPr>
                <w:b/>
                <w:sz w:val="20"/>
                <w:szCs w:val="20"/>
              </w:rPr>
            </w:pPr>
            <w:r>
              <w:rPr>
                <w:b/>
                <w:sz w:val="20"/>
                <w:szCs w:val="20"/>
              </w:rPr>
              <w:t>Telah Dilaksanakan</w:t>
            </w:r>
          </w:p>
        </w:tc>
        <w:tc>
          <w:tcPr>
            <w:tcW w:w="2051" w:type="dxa"/>
            <w:vMerge w:val="restart"/>
            <w:shd w:val="clear" w:color="auto" w:fill="F2F2F2" w:themeFill="background1" w:themeFillShade="F2"/>
            <w:vAlign w:val="center"/>
          </w:tcPr>
          <w:p w14:paraId="73793868" w14:textId="77777777" w:rsidR="002447B7" w:rsidRPr="006006F3" w:rsidRDefault="002447B7" w:rsidP="00E14160">
            <w:pPr>
              <w:pStyle w:val="ListParagraph"/>
              <w:ind w:left="0"/>
              <w:jc w:val="center"/>
              <w:rPr>
                <w:b/>
                <w:sz w:val="20"/>
                <w:szCs w:val="20"/>
              </w:rPr>
            </w:pPr>
            <w:r w:rsidRPr="006006F3">
              <w:rPr>
                <w:b/>
                <w:sz w:val="20"/>
                <w:szCs w:val="20"/>
              </w:rPr>
              <w:t>Pelaksana</w:t>
            </w:r>
          </w:p>
        </w:tc>
        <w:tc>
          <w:tcPr>
            <w:tcW w:w="1622" w:type="dxa"/>
            <w:vMerge w:val="restart"/>
            <w:shd w:val="clear" w:color="auto" w:fill="F2F2F2" w:themeFill="background1" w:themeFillShade="F2"/>
            <w:vAlign w:val="center"/>
          </w:tcPr>
          <w:p w14:paraId="0C75DE54" w14:textId="77777777" w:rsidR="002447B7" w:rsidRDefault="002447B7" w:rsidP="00E14160">
            <w:pPr>
              <w:jc w:val="center"/>
              <w:rPr>
                <w:b/>
                <w:sz w:val="18"/>
                <w:szCs w:val="18"/>
              </w:rPr>
            </w:pPr>
            <w:r>
              <w:rPr>
                <w:b/>
                <w:sz w:val="18"/>
                <w:szCs w:val="18"/>
              </w:rPr>
              <w:t xml:space="preserve">Semua Copy </w:t>
            </w:r>
            <w:proofErr w:type="gramStart"/>
            <w:r>
              <w:rPr>
                <w:b/>
                <w:sz w:val="18"/>
                <w:szCs w:val="18"/>
              </w:rPr>
              <w:t>Dokumen  Upload</w:t>
            </w:r>
            <w:proofErr w:type="gramEnd"/>
            <w:r>
              <w:rPr>
                <w:b/>
                <w:sz w:val="18"/>
                <w:szCs w:val="18"/>
              </w:rPr>
              <w:t xml:space="preserve"> di </w:t>
            </w:r>
          </w:p>
          <w:p w14:paraId="20DEE966" w14:textId="77777777" w:rsidR="002447B7" w:rsidRPr="00965D9C" w:rsidRDefault="002447B7" w:rsidP="00E14160">
            <w:pPr>
              <w:jc w:val="center"/>
              <w:rPr>
                <w:b/>
                <w:i/>
                <w:sz w:val="18"/>
                <w:szCs w:val="18"/>
              </w:rPr>
            </w:pPr>
            <w:r w:rsidRPr="00965D9C">
              <w:rPr>
                <w:b/>
                <w:i/>
                <w:sz w:val="18"/>
                <w:szCs w:val="18"/>
              </w:rPr>
              <w:t>E-Filing</w:t>
            </w:r>
          </w:p>
          <w:p w14:paraId="22ACC054" w14:textId="77777777" w:rsidR="002447B7" w:rsidRPr="006006F3" w:rsidRDefault="002447B7" w:rsidP="00E14160">
            <w:pPr>
              <w:pStyle w:val="ListParagraph"/>
              <w:ind w:left="0"/>
              <w:jc w:val="center"/>
              <w:rPr>
                <w:b/>
                <w:sz w:val="20"/>
                <w:szCs w:val="20"/>
              </w:rPr>
            </w:pPr>
          </w:p>
        </w:tc>
        <w:tc>
          <w:tcPr>
            <w:tcW w:w="1317" w:type="dxa"/>
            <w:vMerge w:val="restart"/>
            <w:shd w:val="clear" w:color="auto" w:fill="F2F2F2" w:themeFill="background1" w:themeFillShade="F2"/>
          </w:tcPr>
          <w:p w14:paraId="585B1AED" w14:textId="77777777" w:rsidR="002447B7" w:rsidRPr="006006F3" w:rsidRDefault="002447B7" w:rsidP="00E14160">
            <w:pPr>
              <w:pStyle w:val="ListParagraph"/>
              <w:ind w:left="0"/>
              <w:jc w:val="center"/>
              <w:rPr>
                <w:b/>
                <w:sz w:val="20"/>
                <w:szCs w:val="20"/>
              </w:rPr>
            </w:pPr>
            <w:r>
              <w:rPr>
                <w:b/>
                <w:sz w:val="20"/>
                <w:szCs w:val="20"/>
              </w:rPr>
              <w:t>Keterangan</w:t>
            </w:r>
          </w:p>
        </w:tc>
      </w:tr>
      <w:tr w:rsidR="002447B7" w:rsidRPr="006006F3" w14:paraId="02F58925" w14:textId="77777777" w:rsidTr="00E14160">
        <w:trPr>
          <w:trHeight w:val="470"/>
          <w:tblHeader/>
          <w:jc w:val="center"/>
        </w:trPr>
        <w:tc>
          <w:tcPr>
            <w:tcW w:w="549" w:type="dxa"/>
            <w:vMerge/>
            <w:shd w:val="clear" w:color="auto" w:fill="F2F2F2" w:themeFill="background1" w:themeFillShade="F2"/>
          </w:tcPr>
          <w:p w14:paraId="305B6698" w14:textId="77777777" w:rsidR="002447B7" w:rsidRPr="006006F3" w:rsidRDefault="002447B7" w:rsidP="00E14160">
            <w:pPr>
              <w:pStyle w:val="ListParagraph"/>
              <w:ind w:left="0"/>
              <w:jc w:val="center"/>
              <w:rPr>
                <w:b/>
                <w:sz w:val="20"/>
                <w:szCs w:val="20"/>
              </w:rPr>
            </w:pPr>
          </w:p>
        </w:tc>
        <w:tc>
          <w:tcPr>
            <w:tcW w:w="2990" w:type="dxa"/>
            <w:vMerge/>
            <w:shd w:val="clear" w:color="auto" w:fill="F2F2F2" w:themeFill="background1" w:themeFillShade="F2"/>
          </w:tcPr>
          <w:p w14:paraId="3D7BAB63" w14:textId="77777777" w:rsidR="002447B7" w:rsidRPr="00ED2CBE" w:rsidRDefault="002447B7" w:rsidP="00E14160">
            <w:pPr>
              <w:pStyle w:val="ListParagraph"/>
              <w:ind w:left="0"/>
              <w:jc w:val="center"/>
              <w:rPr>
                <w:b/>
                <w:sz w:val="20"/>
                <w:szCs w:val="20"/>
              </w:rPr>
            </w:pPr>
          </w:p>
        </w:tc>
        <w:tc>
          <w:tcPr>
            <w:tcW w:w="721" w:type="dxa"/>
            <w:shd w:val="clear" w:color="auto" w:fill="F2F2F2" w:themeFill="background1" w:themeFillShade="F2"/>
          </w:tcPr>
          <w:p w14:paraId="4C6ACA75" w14:textId="77777777" w:rsidR="002447B7" w:rsidRPr="006006F3" w:rsidRDefault="002447B7" w:rsidP="00E14160">
            <w:pPr>
              <w:pStyle w:val="ListParagraph"/>
              <w:ind w:left="0"/>
              <w:jc w:val="center"/>
              <w:rPr>
                <w:b/>
                <w:sz w:val="20"/>
                <w:szCs w:val="20"/>
              </w:rPr>
            </w:pPr>
            <w:r>
              <w:rPr>
                <w:b/>
                <w:sz w:val="20"/>
                <w:szCs w:val="20"/>
              </w:rPr>
              <w:t>Ya</w:t>
            </w:r>
          </w:p>
        </w:tc>
        <w:tc>
          <w:tcPr>
            <w:tcW w:w="822" w:type="dxa"/>
            <w:shd w:val="clear" w:color="auto" w:fill="F2F2F2" w:themeFill="background1" w:themeFillShade="F2"/>
          </w:tcPr>
          <w:p w14:paraId="37E5CE02" w14:textId="77777777" w:rsidR="002447B7" w:rsidRPr="006006F3" w:rsidRDefault="002447B7" w:rsidP="00E14160">
            <w:pPr>
              <w:pStyle w:val="ListParagraph"/>
              <w:ind w:left="0"/>
              <w:jc w:val="center"/>
              <w:rPr>
                <w:b/>
                <w:sz w:val="20"/>
                <w:szCs w:val="20"/>
              </w:rPr>
            </w:pPr>
            <w:r>
              <w:rPr>
                <w:b/>
                <w:sz w:val="20"/>
                <w:szCs w:val="20"/>
              </w:rPr>
              <w:t>Tidak</w:t>
            </w:r>
          </w:p>
        </w:tc>
        <w:tc>
          <w:tcPr>
            <w:tcW w:w="2051" w:type="dxa"/>
            <w:vMerge/>
            <w:shd w:val="clear" w:color="auto" w:fill="F2F2F2" w:themeFill="background1" w:themeFillShade="F2"/>
          </w:tcPr>
          <w:p w14:paraId="061D04F6" w14:textId="77777777" w:rsidR="002447B7" w:rsidRPr="006006F3" w:rsidRDefault="002447B7" w:rsidP="00E14160">
            <w:pPr>
              <w:pStyle w:val="ListParagraph"/>
              <w:ind w:left="0"/>
              <w:jc w:val="center"/>
              <w:rPr>
                <w:b/>
                <w:sz w:val="20"/>
                <w:szCs w:val="20"/>
              </w:rPr>
            </w:pPr>
          </w:p>
        </w:tc>
        <w:tc>
          <w:tcPr>
            <w:tcW w:w="1622" w:type="dxa"/>
            <w:vMerge/>
            <w:shd w:val="clear" w:color="auto" w:fill="F2F2F2" w:themeFill="background1" w:themeFillShade="F2"/>
          </w:tcPr>
          <w:p w14:paraId="225409DE" w14:textId="77777777" w:rsidR="002447B7" w:rsidRPr="006006F3" w:rsidRDefault="002447B7" w:rsidP="00E14160">
            <w:pPr>
              <w:pStyle w:val="ListParagraph"/>
              <w:ind w:left="0"/>
              <w:jc w:val="center"/>
              <w:rPr>
                <w:b/>
                <w:sz w:val="20"/>
                <w:szCs w:val="20"/>
              </w:rPr>
            </w:pPr>
          </w:p>
        </w:tc>
        <w:tc>
          <w:tcPr>
            <w:tcW w:w="1317" w:type="dxa"/>
            <w:vMerge/>
            <w:shd w:val="clear" w:color="auto" w:fill="F2F2F2" w:themeFill="background1" w:themeFillShade="F2"/>
          </w:tcPr>
          <w:p w14:paraId="0D0B3B7B" w14:textId="77777777" w:rsidR="002447B7" w:rsidRPr="006006F3" w:rsidRDefault="002447B7" w:rsidP="00E14160">
            <w:pPr>
              <w:pStyle w:val="ListParagraph"/>
              <w:ind w:left="0"/>
              <w:jc w:val="center"/>
              <w:rPr>
                <w:b/>
                <w:sz w:val="20"/>
                <w:szCs w:val="20"/>
              </w:rPr>
            </w:pPr>
          </w:p>
        </w:tc>
      </w:tr>
      <w:tr w:rsidR="002447B7" w:rsidRPr="006006F3" w14:paraId="06FC2653" w14:textId="77777777" w:rsidTr="00E14160">
        <w:trPr>
          <w:tblHeader/>
          <w:jc w:val="center"/>
        </w:trPr>
        <w:tc>
          <w:tcPr>
            <w:tcW w:w="549" w:type="dxa"/>
          </w:tcPr>
          <w:p w14:paraId="209B1168" w14:textId="77777777" w:rsidR="002447B7" w:rsidRPr="006006F3" w:rsidRDefault="002447B7" w:rsidP="00E14160">
            <w:pPr>
              <w:pStyle w:val="ListParagraph"/>
              <w:ind w:left="0"/>
              <w:jc w:val="center"/>
              <w:rPr>
                <w:b/>
                <w:sz w:val="20"/>
                <w:szCs w:val="20"/>
              </w:rPr>
            </w:pPr>
            <w:r w:rsidRPr="006006F3">
              <w:rPr>
                <w:b/>
                <w:sz w:val="20"/>
                <w:szCs w:val="20"/>
              </w:rPr>
              <w:t>(6)</w:t>
            </w:r>
          </w:p>
        </w:tc>
        <w:tc>
          <w:tcPr>
            <w:tcW w:w="2990" w:type="dxa"/>
          </w:tcPr>
          <w:p w14:paraId="77F788C3" w14:textId="77777777" w:rsidR="002447B7" w:rsidRPr="00ED2CBE" w:rsidRDefault="002447B7" w:rsidP="00E14160">
            <w:pPr>
              <w:pStyle w:val="ListParagraph"/>
              <w:ind w:left="0"/>
              <w:jc w:val="center"/>
              <w:rPr>
                <w:b/>
                <w:sz w:val="20"/>
                <w:szCs w:val="20"/>
              </w:rPr>
            </w:pPr>
            <w:r w:rsidRPr="00ED2CBE">
              <w:rPr>
                <w:b/>
                <w:sz w:val="20"/>
                <w:szCs w:val="20"/>
              </w:rPr>
              <w:t>(7)</w:t>
            </w:r>
          </w:p>
        </w:tc>
        <w:tc>
          <w:tcPr>
            <w:tcW w:w="1543" w:type="dxa"/>
            <w:gridSpan w:val="2"/>
          </w:tcPr>
          <w:p w14:paraId="6E46AAB5" w14:textId="77777777" w:rsidR="002447B7" w:rsidRPr="006006F3" w:rsidRDefault="002447B7" w:rsidP="00E14160">
            <w:pPr>
              <w:pStyle w:val="ListParagraph"/>
              <w:ind w:left="0"/>
              <w:jc w:val="center"/>
              <w:rPr>
                <w:b/>
                <w:sz w:val="20"/>
                <w:szCs w:val="20"/>
              </w:rPr>
            </w:pPr>
            <w:r w:rsidRPr="006006F3">
              <w:rPr>
                <w:b/>
                <w:sz w:val="20"/>
                <w:szCs w:val="20"/>
              </w:rPr>
              <w:t>(8)</w:t>
            </w:r>
          </w:p>
        </w:tc>
        <w:tc>
          <w:tcPr>
            <w:tcW w:w="2051" w:type="dxa"/>
          </w:tcPr>
          <w:p w14:paraId="280FC3FD" w14:textId="77777777" w:rsidR="002447B7" w:rsidRPr="006006F3" w:rsidRDefault="002447B7" w:rsidP="00E14160">
            <w:pPr>
              <w:pStyle w:val="ListParagraph"/>
              <w:ind w:left="0"/>
              <w:jc w:val="center"/>
              <w:rPr>
                <w:b/>
                <w:sz w:val="20"/>
                <w:szCs w:val="20"/>
              </w:rPr>
            </w:pPr>
            <w:r w:rsidRPr="006006F3">
              <w:rPr>
                <w:b/>
                <w:sz w:val="20"/>
                <w:szCs w:val="20"/>
              </w:rPr>
              <w:t>(9)</w:t>
            </w:r>
          </w:p>
        </w:tc>
        <w:tc>
          <w:tcPr>
            <w:tcW w:w="1622" w:type="dxa"/>
          </w:tcPr>
          <w:p w14:paraId="7FDE797A" w14:textId="77777777" w:rsidR="002447B7" w:rsidRPr="006006F3" w:rsidRDefault="002447B7" w:rsidP="00E14160">
            <w:pPr>
              <w:pStyle w:val="ListParagraph"/>
              <w:ind w:left="0"/>
              <w:jc w:val="center"/>
              <w:rPr>
                <w:b/>
                <w:sz w:val="20"/>
                <w:szCs w:val="20"/>
              </w:rPr>
            </w:pPr>
            <w:r w:rsidRPr="006006F3">
              <w:rPr>
                <w:b/>
                <w:sz w:val="20"/>
                <w:szCs w:val="20"/>
              </w:rPr>
              <w:t>(10)</w:t>
            </w:r>
          </w:p>
        </w:tc>
        <w:tc>
          <w:tcPr>
            <w:tcW w:w="1317" w:type="dxa"/>
          </w:tcPr>
          <w:p w14:paraId="14E742D8" w14:textId="77777777" w:rsidR="002447B7" w:rsidRPr="006006F3" w:rsidRDefault="002447B7" w:rsidP="00E14160">
            <w:pPr>
              <w:pStyle w:val="ListParagraph"/>
              <w:ind w:left="0"/>
              <w:jc w:val="center"/>
              <w:rPr>
                <w:b/>
                <w:sz w:val="20"/>
                <w:szCs w:val="20"/>
              </w:rPr>
            </w:pPr>
            <w:r w:rsidRPr="006006F3">
              <w:rPr>
                <w:b/>
                <w:sz w:val="20"/>
                <w:szCs w:val="20"/>
              </w:rPr>
              <w:t>(11)</w:t>
            </w:r>
          </w:p>
        </w:tc>
      </w:tr>
      <w:tr w:rsidR="002447B7" w:rsidRPr="006006F3" w14:paraId="05AB356C" w14:textId="77777777" w:rsidTr="00E14160">
        <w:trPr>
          <w:jc w:val="center"/>
        </w:trPr>
        <w:tc>
          <w:tcPr>
            <w:tcW w:w="549" w:type="dxa"/>
          </w:tcPr>
          <w:p w14:paraId="06A0EF57" w14:textId="77777777" w:rsidR="002447B7" w:rsidRDefault="002447B7" w:rsidP="00E14160">
            <w:pPr>
              <w:pStyle w:val="ListParagraph"/>
              <w:ind w:left="0"/>
              <w:jc w:val="center"/>
              <w:rPr>
                <w:sz w:val="20"/>
                <w:szCs w:val="20"/>
              </w:rPr>
            </w:pPr>
            <w:r>
              <w:rPr>
                <w:sz w:val="20"/>
                <w:szCs w:val="20"/>
              </w:rPr>
              <w:t>1</w:t>
            </w:r>
          </w:p>
        </w:tc>
        <w:tc>
          <w:tcPr>
            <w:tcW w:w="2990" w:type="dxa"/>
          </w:tcPr>
          <w:p w14:paraId="670A9579" w14:textId="77777777" w:rsidR="002447B7" w:rsidRPr="00E73295" w:rsidRDefault="002447B7" w:rsidP="00E14160">
            <w:pPr>
              <w:spacing w:before="100" w:beforeAutospacing="1" w:after="100" w:afterAutospacing="1"/>
              <w:rPr>
                <w:rFonts w:eastAsia="Times New Roman"/>
                <w:sz w:val="20"/>
                <w:szCs w:val="20"/>
              </w:rPr>
            </w:pPr>
            <w:r w:rsidRPr="00E73295">
              <w:rPr>
                <w:rFonts w:eastAsia="Times New Roman"/>
                <w:sz w:val="20"/>
                <w:szCs w:val="20"/>
              </w:rPr>
              <w:t xml:space="preserve">Melakukan konsultasi, audiensi, dan </w:t>
            </w:r>
            <w:r w:rsidRPr="00E73295">
              <w:rPr>
                <w:rFonts w:eastAsia="Times New Roman"/>
                <w:sz w:val="20"/>
                <w:szCs w:val="20"/>
              </w:rPr>
              <w:lastRenderedPageBreak/>
              <w:t>musyawarah kepada publik, beserta masyarakat yang akan terkena dampak.</w:t>
            </w:r>
          </w:p>
        </w:tc>
        <w:tc>
          <w:tcPr>
            <w:tcW w:w="721" w:type="dxa"/>
          </w:tcPr>
          <w:p w14:paraId="1C153DFE" w14:textId="77777777" w:rsidR="002447B7" w:rsidRPr="006006F3" w:rsidRDefault="002447B7" w:rsidP="00E14160">
            <w:pPr>
              <w:pStyle w:val="ListParagraph"/>
              <w:ind w:left="0"/>
              <w:rPr>
                <w:sz w:val="20"/>
                <w:szCs w:val="20"/>
              </w:rPr>
            </w:pPr>
          </w:p>
        </w:tc>
        <w:tc>
          <w:tcPr>
            <w:tcW w:w="822" w:type="dxa"/>
          </w:tcPr>
          <w:p w14:paraId="75F7F67D" w14:textId="77777777" w:rsidR="002447B7" w:rsidRPr="006006F3" w:rsidRDefault="002447B7" w:rsidP="00E14160">
            <w:pPr>
              <w:pStyle w:val="ListParagraph"/>
              <w:ind w:left="0"/>
              <w:rPr>
                <w:sz w:val="20"/>
                <w:szCs w:val="20"/>
              </w:rPr>
            </w:pPr>
          </w:p>
        </w:tc>
        <w:tc>
          <w:tcPr>
            <w:tcW w:w="2051" w:type="dxa"/>
          </w:tcPr>
          <w:p w14:paraId="44B8029C" w14:textId="77777777" w:rsidR="002447B7" w:rsidRPr="006006F3" w:rsidRDefault="002447B7" w:rsidP="00E14160">
            <w:pPr>
              <w:pStyle w:val="ListParagraph"/>
              <w:ind w:left="0"/>
              <w:rPr>
                <w:sz w:val="20"/>
                <w:szCs w:val="20"/>
              </w:rPr>
            </w:pPr>
            <w:r w:rsidRPr="006006F3">
              <w:rPr>
                <w:sz w:val="20"/>
                <w:szCs w:val="20"/>
              </w:rPr>
              <w:t xml:space="preserve">BBWS, Dinas SDA Provinsi/Kabupaten </w:t>
            </w:r>
            <w:r w:rsidRPr="006006F3">
              <w:rPr>
                <w:sz w:val="20"/>
                <w:szCs w:val="20"/>
              </w:rPr>
              <w:lastRenderedPageBreak/>
              <w:t xml:space="preserve">dengan apparat kecamatan/desa terkait </w:t>
            </w:r>
          </w:p>
        </w:tc>
        <w:tc>
          <w:tcPr>
            <w:tcW w:w="1622" w:type="dxa"/>
          </w:tcPr>
          <w:p w14:paraId="6248F569" w14:textId="77777777" w:rsidR="002447B7" w:rsidRDefault="002447B7" w:rsidP="00E14160">
            <w:pPr>
              <w:pStyle w:val="ListParagraph"/>
              <w:ind w:left="0"/>
              <w:rPr>
                <w:sz w:val="20"/>
                <w:szCs w:val="20"/>
              </w:rPr>
            </w:pPr>
            <w:r>
              <w:rPr>
                <w:sz w:val="20"/>
                <w:szCs w:val="20"/>
              </w:rPr>
              <w:lastRenderedPageBreak/>
              <w:t xml:space="preserve">Copy dokumen Kegiatan Konsultasi, </w:t>
            </w:r>
            <w:r>
              <w:rPr>
                <w:sz w:val="20"/>
                <w:szCs w:val="20"/>
              </w:rPr>
              <w:lastRenderedPageBreak/>
              <w:t>audiensi, musyawarah, dll</w:t>
            </w:r>
          </w:p>
        </w:tc>
        <w:tc>
          <w:tcPr>
            <w:tcW w:w="1317" w:type="dxa"/>
          </w:tcPr>
          <w:p w14:paraId="23FB95B6" w14:textId="77777777" w:rsidR="002447B7" w:rsidRPr="006006F3" w:rsidRDefault="002447B7" w:rsidP="00E14160">
            <w:pPr>
              <w:pStyle w:val="ListParagraph"/>
              <w:ind w:left="0"/>
              <w:rPr>
                <w:sz w:val="20"/>
                <w:szCs w:val="20"/>
              </w:rPr>
            </w:pPr>
          </w:p>
        </w:tc>
      </w:tr>
      <w:tr w:rsidR="002447B7" w:rsidRPr="006006F3" w14:paraId="15D819A5" w14:textId="77777777" w:rsidTr="00E14160">
        <w:trPr>
          <w:jc w:val="center"/>
        </w:trPr>
        <w:tc>
          <w:tcPr>
            <w:tcW w:w="549" w:type="dxa"/>
          </w:tcPr>
          <w:p w14:paraId="142D1C98" w14:textId="77777777" w:rsidR="002447B7" w:rsidRDefault="002447B7" w:rsidP="00E14160">
            <w:pPr>
              <w:pStyle w:val="ListParagraph"/>
              <w:ind w:left="0"/>
              <w:jc w:val="center"/>
              <w:rPr>
                <w:sz w:val="20"/>
                <w:szCs w:val="20"/>
              </w:rPr>
            </w:pPr>
            <w:r>
              <w:rPr>
                <w:sz w:val="20"/>
                <w:szCs w:val="20"/>
              </w:rPr>
              <w:t>2</w:t>
            </w:r>
          </w:p>
        </w:tc>
        <w:tc>
          <w:tcPr>
            <w:tcW w:w="2990" w:type="dxa"/>
          </w:tcPr>
          <w:p w14:paraId="21AEBB14" w14:textId="77777777" w:rsidR="002447B7" w:rsidRPr="00ED2CBE" w:rsidRDefault="002447B7" w:rsidP="00E14160">
            <w:pPr>
              <w:spacing w:before="100" w:beforeAutospacing="1" w:after="100" w:afterAutospacing="1"/>
              <w:rPr>
                <w:rFonts w:eastAsia="Times New Roman"/>
                <w:sz w:val="20"/>
                <w:szCs w:val="20"/>
              </w:rPr>
            </w:pPr>
            <w:r w:rsidRPr="00E73295">
              <w:rPr>
                <w:rFonts w:eastAsia="Times New Roman"/>
                <w:sz w:val="20"/>
                <w:szCs w:val="20"/>
              </w:rPr>
              <w:t>Melakukan identifikasi/pendataan warga yang berhak/terkena dampak melalui proses walk through/inventarisasi jaringan irigasi.</w:t>
            </w:r>
          </w:p>
        </w:tc>
        <w:tc>
          <w:tcPr>
            <w:tcW w:w="721" w:type="dxa"/>
          </w:tcPr>
          <w:p w14:paraId="474BA929" w14:textId="77777777" w:rsidR="002447B7" w:rsidRPr="006006F3" w:rsidRDefault="002447B7" w:rsidP="00E14160">
            <w:pPr>
              <w:pStyle w:val="ListParagraph"/>
              <w:ind w:left="0"/>
              <w:rPr>
                <w:sz w:val="20"/>
                <w:szCs w:val="20"/>
              </w:rPr>
            </w:pPr>
          </w:p>
        </w:tc>
        <w:tc>
          <w:tcPr>
            <w:tcW w:w="822" w:type="dxa"/>
          </w:tcPr>
          <w:p w14:paraId="3CA55AE4" w14:textId="77777777" w:rsidR="002447B7" w:rsidRPr="006006F3" w:rsidRDefault="002447B7" w:rsidP="00E14160">
            <w:pPr>
              <w:pStyle w:val="ListParagraph"/>
              <w:ind w:left="0"/>
              <w:rPr>
                <w:sz w:val="20"/>
                <w:szCs w:val="20"/>
              </w:rPr>
            </w:pPr>
          </w:p>
        </w:tc>
        <w:tc>
          <w:tcPr>
            <w:tcW w:w="2051" w:type="dxa"/>
          </w:tcPr>
          <w:p w14:paraId="2E9CC43B" w14:textId="02ED593D" w:rsidR="002447B7" w:rsidRPr="006006F3" w:rsidRDefault="002447B7" w:rsidP="00E14160">
            <w:pPr>
              <w:pStyle w:val="ListParagraph"/>
              <w:ind w:left="0"/>
              <w:rPr>
                <w:sz w:val="20"/>
                <w:szCs w:val="20"/>
              </w:rPr>
            </w:pPr>
            <w:r w:rsidRPr="006006F3">
              <w:rPr>
                <w:sz w:val="20"/>
                <w:szCs w:val="20"/>
              </w:rPr>
              <w:t>BBWS, Dinas SDA Provinsi/Kabupaten</w:t>
            </w:r>
            <w:r w:rsidR="0086535F">
              <w:rPr>
                <w:sz w:val="20"/>
                <w:szCs w:val="20"/>
              </w:rPr>
              <w:t xml:space="preserve"> </w:t>
            </w:r>
            <w:r w:rsidR="0086535F" w:rsidRPr="006006F3">
              <w:rPr>
                <w:sz w:val="20"/>
                <w:szCs w:val="20"/>
              </w:rPr>
              <w:t>dengan apparat kecamatan/desa terkait</w:t>
            </w:r>
            <w:r w:rsidRPr="006006F3">
              <w:rPr>
                <w:sz w:val="20"/>
                <w:szCs w:val="20"/>
              </w:rPr>
              <w:t xml:space="preserve"> </w:t>
            </w:r>
          </w:p>
        </w:tc>
        <w:tc>
          <w:tcPr>
            <w:tcW w:w="1622" w:type="dxa"/>
          </w:tcPr>
          <w:p w14:paraId="4F20D862" w14:textId="4E5B7AC2" w:rsidR="002447B7" w:rsidRDefault="0086535F" w:rsidP="00E14160">
            <w:pPr>
              <w:pStyle w:val="ListParagraph"/>
              <w:ind w:left="0"/>
              <w:rPr>
                <w:sz w:val="20"/>
                <w:szCs w:val="20"/>
              </w:rPr>
            </w:pPr>
            <w:r>
              <w:rPr>
                <w:rFonts w:eastAsia="Times New Roman"/>
                <w:sz w:val="20"/>
                <w:szCs w:val="20"/>
              </w:rPr>
              <w:t>Copy Dokumen Hasil Identifikasi/pendataan warga yang berhak</w:t>
            </w:r>
            <w:r w:rsidR="002447B7">
              <w:rPr>
                <w:sz w:val="20"/>
                <w:szCs w:val="20"/>
              </w:rPr>
              <w:t xml:space="preserve"> </w:t>
            </w:r>
          </w:p>
        </w:tc>
        <w:tc>
          <w:tcPr>
            <w:tcW w:w="1317" w:type="dxa"/>
          </w:tcPr>
          <w:p w14:paraId="3A1A1659" w14:textId="77777777" w:rsidR="002447B7" w:rsidRPr="006006F3" w:rsidRDefault="002447B7" w:rsidP="00E14160">
            <w:pPr>
              <w:pStyle w:val="ListParagraph"/>
              <w:ind w:left="0"/>
              <w:rPr>
                <w:sz w:val="20"/>
                <w:szCs w:val="20"/>
              </w:rPr>
            </w:pPr>
          </w:p>
        </w:tc>
      </w:tr>
      <w:tr w:rsidR="002447B7" w:rsidRPr="006006F3" w14:paraId="5FD2F97D" w14:textId="77777777" w:rsidTr="00E14160">
        <w:trPr>
          <w:jc w:val="center"/>
        </w:trPr>
        <w:tc>
          <w:tcPr>
            <w:tcW w:w="549" w:type="dxa"/>
          </w:tcPr>
          <w:p w14:paraId="1E5C8318" w14:textId="77777777" w:rsidR="002447B7" w:rsidRDefault="002447B7" w:rsidP="00E14160">
            <w:pPr>
              <w:pStyle w:val="ListParagraph"/>
              <w:ind w:left="0"/>
              <w:jc w:val="center"/>
              <w:rPr>
                <w:sz w:val="20"/>
                <w:szCs w:val="20"/>
              </w:rPr>
            </w:pPr>
            <w:r>
              <w:rPr>
                <w:sz w:val="20"/>
                <w:szCs w:val="20"/>
              </w:rPr>
              <w:t>3</w:t>
            </w:r>
          </w:p>
        </w:tc>
        <w:tc>
          <w:tcPr>
            <w:tcW w:w="2990" w:type="dxa"/>
          </w:tcPr>
          <w:p w14:paraId="5E1DF361" w14:textId="77777777" w:rsidR="002447B7" w:rsidRPr="00E73295" w:rsidRDefault="002447B7" w:rsidP="00E14160">
            <w:pPr>
              <w:spacing w:before="100" w:beforeAutospacing="1" w:after="100" w:afterAutospacing="1"/>
              <w:rPr>
                <w:rFonts w:eastAsia="Times New Roman"/>
                <w:sz w:val="20"/>
                <w:szCs w:val="20"/>
              </w:rPr>
            </w:pPr>
            <w:r w:rsidRPr="00E73295">
              <w:rPr>
                <w:rFonts w:eastAsia="Times New Roman"/>
                <w:sz w:val="20"/>
                <w:szCs w:val="20"/>
              </w:rPr>
              <w:t>Menyusun Dokumentasi terkait - Pembersihan Lahan (</w:t>
            </w:r>
            <w:r w:rsidRPr="00E73295">
              <w:rPr>
                <w:rFonts w:eastAsia="Times New Roman"/>
                <w:i/>
                <w:sz w:val="20"/>
                <w:szCs w:val="20"/>
              </w:rPr>
              <w:t>Land Clearing</w:t>
            </w:r>
            <w:r w:rsidRPr="00E73295">
              <w:rPr>
                <w:rFonts w:eastAsia="Times New Roman"/>
                <w:sz w:val="20"/>
                <w:szCs w:val="20"/>
              </w:rPr>
              <w:t>)/Berita Acara Konsultasi dan kompenasi/</w:t>
            </w:r>
            <w:proofErr w:type="gramStart"/>
            <w:r w:rsidRPr="00E73295">
              <w:rPr>
                <w:rFonts w:eastAsia="Times New Roman"/>
                <w:sz w:val="20"/>
                <w:szCs w:val="20"/>
              </w:rPr>
              <w:t>Laporan</w:t>
            </w:r>
            <w:r w:rsidRPr="00E73295">
              <w:rPr>
                <w:rFonts w:eastAsia="Times New Roman"/>
                <w:b/>
                <w:sz w:val="20"/>
                <w:szCs w:val="20"/>
              </w:rPr>
              <w:t xml:space="preserve">  </w:t>
            </w:r>
            <w:r>
              <w:rPr>
                <w:rFonts w:eastAsia="Times New Roman"/>
                <w:sz w:val="20"/>
                <w:szCs w:val="20"/>
              </w:rPr>
              <w:t>-</w:t>
            </w:r>
            <w:proofErr w:type="gramEnd"/>
          </w:p>
        </w:tc>
        <w:tc>
          <w:tcPr>
            <w:tcW w:w="721" w:type="dxa"/>
          </w:tcPr>
          <w:p w14:paraId="3E0EAAE7" w14:textId="77777777" w:rsidR="002447B7" w:rsidRPr="006006F3" w:rsidRDefault="002447B7" w:rsidP="00E14160">
            <w:pPr>
              <w:pStyle w:val="ListParagraph"/>
              <w:ind w:left="0"/>
              <w:rPr>
                <w:sz w:val="20"/>
                <w:szCs w:val="20"/>
              </w:rPr>
            </w:pPr>
          </w:p>
        </w:tc>
        <w:tc>
          <w:tcPr>
            <w:tcW w:w="822" w:type="dxa"/>
          </w:tcPr>
          <w:p w14:paraId="53BF3184" w14:textId="77777777" w:rsidR="002447B7" w:rsidRPr="006006F3" w:rsidRDefault="002447B7" w:rsidP="00E14160">
            <w:pPr>
              <w:pStyle w:val="ListParagraph"/>
              <w:ind w:left="0"/>
              <w:rPr>
                <w:sz w:val="20"/>
                <w:szCs w:val="20"/>
              </w:rPr>
            </w:pPr>
          </w:p>
        </w:tc>
        <w:tc>
          <w:tcPr>
            <w:tcW w:w="2051" w:type="dxa"/>
          </w:tcPr>
          <w:p w14:paraId="68DB675F" w14:textId="263D63DC" w:rsidR="002447B7" w:rsidRPr="006006F3" w:rsidRDefault="0086535F" w:rsidP="00E14160">
            <w:pPr>
              <w:pStyle w:val="ListParagraph"/>
              <w:ind w:left="0"/>
              <w:rPr>
                <w:sz w:val="20"/>
                <w:szCs w:val="20"/>
              </w:rPr>
            </w:pPr>
            <w:r w:rsidRPr="006006F3">
              <w:rPr>
                <w:sz w:val="20"/>
                <w:szCs w:val="20"/>
              </w:rPr>
              <w:t>BBWS, Dinas SDA Provinsi/Kabupaten</w:t>
            </w:r>
          </w:p>
        </w:tc>
        <w:tc>
          <w:tcPr>
            <w:tcW w:w="1622" w:type="dxa"/>
          </w:tcPr>
          <w:p w14:paraId="4419A039" w14:textId="2B4E88CD" w:rsidR="002447B7" w:rsidRDefault="0086535F" w:rsidP="00E14160">
            <w:pPr>
              <w:pStyle w:val="ListParagraph"/>
              <w:ind w:left="0"/>
              <w:rPr>
                <w:sz w:val="20"/>
                <w:szCs w:val="20"/>
              </w:rPr>
            </w:pPr>
            <w:r>
              <w:rPr>
                <w:sz w:val="20"/>
                <w:szCs w:val="20"/>
              </w:rPr>
              <w:t xml:space="preserve">Copy Dokumen </w:t>
            </w:r>
            <w:r w:rsidRPr="00ED2CBE">
              <w:rPr>
                <w:rFonts w:eastAsia="Times New Roman"/>
                <w:sz w:val="20"/>
                <w:szCs w:val="20"/>
              </w:rPr>
              <w:t xml:space="preserve">Perencanaan Pembersihan Lahan </w:t>
            </w:r>
            <w:r>
              <w:rPr>
                <w:rFonts w:eastAsia="Times New Roman"/>
                <w:sz w:val="20"/>
                <w:szCs w:val="20"/>
              </w:rPr>
              <w:t>(</w:t>
            </w:r>
            <w:r w:rsidRPr="00453849">
              <w:rPr>
                <w:rFonts w:eastAsia="Times New Roman"/>
                <w:i/>
                <w:sz w:val="20"/>
                <w:szCs w:val="20"/>
              </w:rPr>
              <w:t>Land Clearing</w:t>
            </w:r>
            <w:r>
              <w:rPr>
                <w:rFonts w:eastAsia="Times New Roman"/>
                <w:sz w:val="20"/>
                <w:szCs w:val="20"/>
              </w:rPr>
              <w:t>)/Berita Acara Konsultasi dan Kampensasi/Laporan</w:t>
            </w:r>
          </w:p>
        </w:tc>
        <w:tc>
          <w:tcPr>
            <w:tcW w:w="1317" w:type="dxa"/>
          </w:tcPr>
          <w:p w14:paraId="26247616" w14:textId="77777777" w:rsidR="002447B7" w:rsidRPr="006006F3" w:rsidRDefault="002447B7" w:rsidP="00E14160">
            <w:pPr>
              <w:pStyle w:val="ListParagraph"/>
              <w:ind w:left="0"/>
              <w:rPr>
                <w:sz w:val="20"/>
                <w:szCs w:val="20"/>
              </w:rPr>
            </w:pPr>
          </w:p>
        </w:tc>
      </w:tr>
      <w:tr w:rsidR="002447B7" w:rsidRPr="006006F3" w14:paraId="4B830439" w14:textId="77777777" w:rsidTr="00E14160">
        <w:trPr>
          <w:jc w:val="center"/>
        </w:trPr>
        <w:tc>
          <w:tcPr>
            <w:tcW w:w="549" w:type="dxa"/>
          </w:tcPr>
          <w:p w14:paraId="3BBA25E6" w14:textId="77777777" w:rsidR="002447B7" w:rsidRDefault="002447B7" w:rsidP="00E14160">
            <w:pPr>
              <w:pStyle w:val="ListParagraph"/>
              <w:ind w:left="0"/>
              <w:jc w:val="center"/>
              <w:rPr>
                <w:sz w:val="20"/>
                <w:szCs w:val="20"/>
              </w:rPr>
            </w:pPr>
            <w:r>
              <w:rPr>
                <w:sz w:val="20"/>
                <w:szCs w:val="20"/>
              </w:rPr>
              <w:t>4</w:t>
            </w:r>
          </w:p>
        </w:tc>
        <w:tc>
          <w:tcPr>
            <w:tcW w:w="2990" w:type="dxa"/>
          </w:tcPr>
          <w:p w14:paraId="6F4CBB33" w14:textId="77777777" w:rsidR="002447B7" w:rsidRPr="00E73295" w:rsidRDefault="002447B7" w:rsidP="00E14160">
            <w:pPr>
              <w:spacing w:before="100" w:beforeAutospacing="1" w:after="100" w:afterAutospacing="1"/>
              <w:rPr>
                <w:rFonts w:eastAsia="Times New Roman"/>
                <w:sz w:val="20"/>
                <w:szCs w:val="20"/>
              </w:rPr>
            </w:pPr>
            <w:r w:rsidRPr="00E73295">
              <w:rPr>
                <w:rFonts w:eastAsia="Times New Roman"/>
                <w:sz w:val="20"/>
                <w:szCs w:val="20"/>
              </w:rPr>
              <w:t xml:space="preserve">Memberikan surat pemberitahuan secara tertulis dengan lengkap dengan menguraikan alasan-alasan yang rasional tentang rencana </w:t>
            </w:r>
            <w:r w:rsidRPr="0002403E">
              <w:rPr>
                <w:rFonts w:eastAsia="Times New Roman"/>
                <w:i/>
                <w:sz w:val="20"/>
                <w:szCs w:val="20"/>
              </w:rPr>
              <w:t>land clearing</w:t>
            </w:r>
            <w:r w:rsidRPr="0002403E">
              <w:rPr>
                <w:rFonts w:eastAsia="Times New Roman"/>
                <w:sz w:val="20"/>
                <w:szCs w:val="20"/>
              </w:rPr>
              <w:t>.</w:t>
            </w:r>
          </w:p>
        </w:tc>
        <w:tc>
          <w:tcPr>
            <w:tcW w:w="721" w:type="dxa"/>
          </w:tcPr>
          <w:p w14:paraId="6DB67AC7" w14:textId="77777777" w:rsidR="002447B7" w:rsidRPr="006006F3" w:rsidRDefault="002447B7" w:rsidP="00E14160">
            <w:pPr>
              <w:pStyle w:val="ListParagraph"/>
              <w:ind w:left="0"/>
              <w:rPr>
                <w:sz w:val="20"/>
                <w:szCs w:val="20"/>
              </w:rPr>
            </w:pPr>
          </w:p>
        </w:tc>
        <w:tc>
          <w:tcPr>
            <w:tcW w:w="822" w:type="dxa"/>
          </w:tcPr>
          <w:p w14:paraId="0C9109D3" w14:textId="77777777" w:rsidR="002447B7" w:rsidRPr="006006F3" w:rsidRDefault="002447B7" w:rsidP="00E14160">
            <w:pPr>
              <w:pStyle w:val="ListParagraph"/>
              <w:ind w:left="0"/>
              <w:rPr>
                <w:sz w:val="20"/>
                <w:szCs w:val="20"/>
              </w:rPr>
            </w:pPr>
          </w:p>
        </w:tc>
        <w:tc>
          <w:tcPr>
            <w:tcW w:w="2051" w:type="dxa"/>
          </w:tcPr>
          <w:p w14:paraId="33329BED" w14:textId="77777777" w:rsidR="002447B7" w:rsidRPr="006006F3" w:rsidRDefault="002447B7" w:rsidP="00E14160">
            <w:pPr>
              <w:pStyle w:val="ListParagraph"/>
              <w:ind w:left="0"/>
              <w:rPr>
                <w:sz w:val="20"/>
                <w:szCs w:val="20"/>
              </w:rPr>
            </w:pPr>
            <w:r w:rsidRPr="006006F3">
              <w:rPr>
                <w:sz w:val="20"/>
                <w:szCs w:val="20"/>
              </w:rPr>
              <w:t>BBWS, Dinas SDA Provinsi/Kabupaten</w:t>
            </w:r>
          </w:p>
        </w:tc>
        <w:tc>
          <w:tcPr>
            <w:tcW w:w="1622" w:type="dxa"/>
          </w:tcPr>
          <w:p w14:paraId="37949662" w14:textId="77777777" w:rsidR="002447B7" w:rsidRDefault="002447B7" w:rsidP="00E14160">
            <w:pPr>
              <w:pStyle w:val="ListParagraph"/>
              <w:ind w:left="0"/>
              <w:rPr>
                <w:sz w:val="20"/>
                <w:szCs w:val="20"/>
              </w:rPr>
            </w:pPr>
            <w:r>
              <w:rPr>
                <w:sz w:val="20"/>
                <w:szCs w:val="20"/>
              </w:rPr>
              <w:t>Copy Surat Pemberitahuan</w:t>
            </w:r>
          </w:p>
        </w:tc>
        <w:tc>
          <w:tcPr>
            <w:tcW w:w="1317" w:type="dxa"/>
          </w:tcPr>
          <w:p w14:paraId="5A5A0BC9" w14:textId="77777777" w:rsidR="002447B7" w:rsidRPr="006006F3" w:rsidRDefault="002447B7" w:rsidP="00E14160">
            <w:pPr>
              <w:pStyle w:val="ListParagraph"/>
              <w:ind w:left="0"/>
              <w:rPr>
                <w:sz w:val="20"/>
                <w:szCs w:val="20"/>
              </w:rPr>
            </w:pPr>
          </w:p>
        </w:tc>
      </w:tr>
      <w:tr w:rsidR="002447B7" w:rsidRPr="006006F3" w14:paraId="00B2E83E" w14:textId="77777777" w:rsidTr="00E14160">
        <w:trPr>
          <w:jc w:val="center"/>
        </w:trPr>
        <w:tc>
          <w:tcPr>
            <w:tcW w:w="549" w:type="dxa"/>
          </w:tcPr>
          <w:p w14:paraId="7C45CF40" w14:textId="77777777" w:rsidR="002447B7" w:rsidRPr="006006F3" w:rsidRDefault="002447B7" w:rsidP="00E14160">
            <w:pPr>
              <w:pStyle w:val="ListParagraph"/>
              <w:ind w:left="0"/>
              <w:jc w:val="center"/>
              <w:rPr>
                <w:sz w:val="20"/>
                <w:szCs w:val="20"/>
              </w:rPr>
            </w:pPr>
            <w:r>
              <w:rPr>
                <w:sz w:val="20"/>
                <w:szCs w:val="20"/>
              </w:rPr>
              <w:t>5</w:t>
            </w:r>
          </w:p>
        </w:tc>
        <w:tc>
          <w:tcPr>
            <w:tcW w:w="2990" w:type="dxa"/>
          </w:tcPr>
          <w:p w14:paraId="1D2CD492" w14:textId="77777777" w:rsidR="002447B7" w:rsidRPr="00ED2CBE" w:rsidRDefault="002447B7" w:rsidP="00E14160">
            <w:pPr>
              <w:spacing w:before="100" w:beforeAutospacing="1" w:after="100" w:afterAutospacing="1"/>
              <w:rPr>
                <w:rFonts w:eastAsia="Times New Roman"/>
                <w:sz w:val="20"/>
                <w:szCs w:val="20"/>
              </w:rPr>
            </w:pPr>
            <w:r>
              <w:rPr>
                <w:rFonts w:eastAsia="Times New Roman"/>
                <w:sz w:val="20"/>
                <w:szCs w:val="20"/>
              </w:rPr>
              <w:t>Jika ada relokasi, perlu dikonsultasikan pilihan-pilihan tempat dan bentuk relokasi dengan WTD. -</w:t>
            </w:r>
          </w:p>
        </w:tc>
        <w:tc>
          <w:tcPr>
            <w:tcW w:w="721" w:type="dxa"/>
          </w:tcPr>
          <w:p w14:paraId="5BE3A480" w14:textId="77777777" w:rsidR="002447B7" w:rsidRPr="006006F3" w:rsidRDefault="002447B7" w:rsidP="00E14160">
            <w:pPr>
              <w:pStyle w:val="ListParagraph"/>
              <w:ind w:left="0"/>
              <w:rPr>
                <w:sz w:val="20"/>
                <w:szCs w:val="20"/>
              </w:rPr>
            </w:pPr>
          </w:p>
        </w:tc>
        <w:tc>
          <w:tcPr>
            <w:tcW w:w="822" w:type="dxa"/>
          </w:tcPr>
          <w:p w14:paraId="472ABCEF" w14:textId="77777777" w:rsidR="002447B7" w:rsidRPr="006006F3" w:rsidRDefault="002447B7" w:rsidP="00E14160">
            <w:pPr>
              <w:pStyle w:val="ListParagraph"/>
              <w:ind w:left="0"/>
              <w:rPr>
                <w:sz w:val="20"/>
                <w:szCs w:val="20"/>
              </w:rPr>
            </w:pPr>
          </w:p>
        </w:tc>
        <w:tc>
          <w:tcPr>
            <w:tcW w:w="2051" w:type="dxa"/>
          </w:tcPr>
          <w:p w14:paraId="4D9EEF05" w14:textId="77777777" w:rsidR="002447B7" w:rsidRPr="006006F3" w:rsidRDefault="002447B7" w:rsidP="00E14160">
            <w:pPr>
              <w:pStyle w:val="ListParagraph"/>
              <w:ind w:left="0"/>
              <w:rPr>
                <w:sz w:val="20"/>
                <w:szCs w:val="20"/>
              </w:rPr>
            </w:pPr>
            <w:r w:rsidRPr="006006F3">
              <w:rPr>
                <w:sz w:val="20"/>
                <w:szCs w:val="20"/>
              </w:rPr>
              <w:t>BBWS, Dinas SDA Provinsi/Kabupaten dengan apparat kecamatan/desa terkait</w:t>
            </w:r>
          </w:p>
        </w:tc>
        <w:tc>
          <w:tcPr>
            <w:tcW w:w="1622" w:type="dxa"/>
          </w:tcPr>
          <w:p w14:paraId="6544769E" w14:textId="77777777" w:rsidR="002447B7" w:rsidRDefault="002447B7" w:rsidP="00E14160">
            <w:pPr>
              <w:pStyle w:val="ListParagraph"/>
              <w:ind w:left="0"/>
              <w:rPr>
                <w:sz w:val="20"/>
                <w:szCs w:val="20"/>
              </w:rPr>
            </w:pPr>
            <w:r>
              <w:rPr>
                <w:sz w:val="20"/>
                <w:szCs w:val="20"/>
              </w:rPr>
              <w:t>Copy alternative tempat relokasi/tempat tinggal</w:t>
            </w:r>
          </w:p>
        </w:tc>
        <w:tc>
          <w:tcPr>
            <w:tcW w:w="1317" w:type="dxa"/>
          </w:tcPr>
          <w:p w14:paraId="0E878982" w14:textId="77777777" w:rsidR="002447B7" w:rsidRPr="006006F3" w:rsidRDefault="002447B7" w:rsidP="00E14160">
            <w:pPr>
              <w:pStyle w:val="ListParagraph"/>
              <w:ind w:left="0"/>
              <w:rPr>
                <w:sz w:val="20"/>
                <w:szCs w:val="20"/>
              </w:rPr>
            </w:pPr>
          </w:p>
        </w:tc>
      </w:tr>
    </w:tbl>
    <w:p w14:paraId="6AF5B98B" w14:textId="05997923" w:rsidR="00BF784B" w:rsidRPr="002067CF" w:rsidRDefault="00BF784B" w:rsidP="00BF784B">
      <w:p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Gunakan template </w:t>
      </w:r>
      <w:hyperlink r:id="rId24"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-0</w:t>
        </w:r>
        <w:r>
          <w:rPr>
            <w:rStyle w:val="Hyperlink"/>
            <w:rFonts w:ascii="Arial" w:eastAsia="Times New Roman" w:hAnsi="Arial" w:cs="Arial"/>
            <w:iCs/>
            <w:sz w:val="20"/>
            <w:szCs w:val="20"/>
            <w:lang w:val="en-ID" w:eastAsia="en-ID"/>
          </w:rPr>
          <w:t>6</w:t>
        </w:r>
        <w:r w:rsidRPr="002067CF">
          <w:rPr>
            <w:rStyle w:val="Hyperlink"/>
            <w:rFonts w:ascii="Arial" w:eastAsia="Times New Roman" w:hAnsi="Arial" w:cs="Arial"/>
            <w:iCs/>
            <w:sz w:val="20"/>
            <w:szCs w:val="20"/>
            <w:lang w:val="en-ID" w:eastAsia="en-ID"/>
          </w:rPr>
          <w:t xml:space="preserve"> </w:t>
        </w:r>
        <w:r>
          <w:rPr>
            <w:rStyle w:val="Hyperlink"/>
            <w:rFonts w:ascii="Arial" w:eastAsia="Times New Roman" w:hAnsi="Arial" w:cs="Arial"/>
            <w:iCs/>
            <w:sz w:val="20"/>
            <w:szCs w:val="20"/>
            <w:lang w:val="en-ID" w:eastAsia="en-ID"/>
          </w:rPr>
          <w:t>Pelaksanaan Kegiatan Land Clearing Non Proyek Strategis Nasional</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6FDC09B2" w14:textId="77777777" w:rsidR="00BF784B" w:rsidRDefault="00BF784B" w:rsidP="00BF784B">
      <w:pPr>
        <w:pStyle w:val="ListParagraph"/>
        <w:numPr>
          <w:ilvl w:val="0"/>
          <w:numId w:val="13"/>
        </w:numPr>
        <w:jc w:val="both"/>
        <w:rPr>
          <w:rFonts w:ascii="Arial" w:eastAsia="Times New Roman" w:hAnsi="Arial" w:cs="Arial"/>
          <w:iCs/>
          <w:color w:val="000000"/>
          <w:sz w:val="20"/>
          <w:szCs w:val="20"/>
          <w:lang w:val="en-ID" w:eastAsia="en-ID"/>
        </w:rPr>
      </w:pPr>
      <w:r w:rsidRPr="00F7143E">
        <w:rPr>
          <w:rFonts w:ascii="Arial" w:eastAsia="Times New Roman" w:hAnsi="Arial" w:cs="Arial"/>
          <w:iCs/>
          <w:color w:val="000000"/>
          <w:sz w:val="20"/>
          <w:szCs w:val="20"/>
          <w:lang w:val="en-ID" w:eastAsia="en-ID"/>
        </w:rPr>
        <w:t xml:space="preserve">Diisi dengan nama DI sesuai yang tercantum dalam Permen PU No. 14 Tahun 2015 tentang Kriteria dan Penetapan Status Daerah Irigasi </w:t>
      </w:r>
    </w:p>
    <w:p w14:paraId="676CE9C6" w14:textId="77777777" w:rsidR="00BF784B" w:rsidRDefault="00BF784B" w:rsidP="00BF784B">
      <w:pPr>
        <w:pStyle w:val="ListParagraph"/>
        <w:numPr>
          <w:ilvl w:val="0"/>
          <w:numId w:val="13"/>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nama paket kegiatan rehabilitasi/peningkatan irigasi yang dilaksanakan  </w:t>
      </w:r>
    </w:p>
    <w:p w14:paraId="5851315C" w14:textId="77777777" w:rsidR="00BF784B" w:rsidRDefault="00BF784B" w:rsidP="00BF784B">
      <w:pPr>
        <w:pStyle w:val="ListParagraph"/>
        <w:numPr>
          <w:ilvl w:val="0"/>
          <w:numId w:val="13"/>
        </w:numPr>
        <w:jc w:val="both"/>
        <w:rPr>
          <w:rFonts w:ascii="Arial" w:eastAsia="Times New Roman" w:hAnsi="Arial" w:cs="Arial"/>
          <w:iCs/>
          <w:color w:val="000000"/>
          <w:sz w:val="20"/>
          <w:szCs w:val="20"/>
          <w:lang w:val="en-ID" w:eastAsia="en-ID"/>
        </w:rPr>
      </w:pPr>
      <w:r w:rsidRPr="002A26DF">
        <w:rPr>
          <w:rFonts w:ascii="Arial" w:eastAsia="Times New Roman" w:hAnsi="Arial" w:cs="Arial"/>
          <w:iCs/>
          <w:color w:val="000000"/>
          <w:sz w:val="20"/>
          <w:szCs w:val="20"/>
          <w:lang w:val="en-ID" w:eastAsia="en-ID"/>
        </w:rPr>
        <w:t xml:space="preserve">Diisi dengan nama desa, kecamatan, kabupaten dan provinsi </w:t>
      </w:r>
      <w:r>
        <w:rPr>
          <w:rFonts w:ascii="Arial" w:eastAsia="Times New Roman" w:hAnsi="Arial" w:cs="Arial"/>
          <w:iCs/>
          <w:color w:val="000000"/>
          <w:sz w:val="20"/>
          <w:szCs w:val="20"/>
          <w:lang w:val="en-ID" w:eastAsia="en-ID"/>
        </w:rPr>
        <w:t xml:space="preserve">untuk lokasi paket pekerjaan yang diusulkan dalam program IPDMIP dan terdapat kegiatan </w:t>
      </w:r>
      <w:r w:rsidRPr="006050C2">
        <w:rPr>
          <w:rFonts w:ascii="Arial" w:eastAsia="Times New Roman" w:hAnsi="Arial" w:cs="Arial"/>
          <w:i/>
          <w:iCs/>
          <w:color w:val="000000"/>
          <w:sz w:val="20"/>
          <w:szCs w:val="20"/>
          <w:lang w:val="en-ID" w:eastAsia="en-ID"/>
        </w:rPr>
        <w:t>land clearing</w:t>
      </w:r>
      <w:r>
        <w:rPr>
          <w:rFonts w:ascii="Arial" w:eastAsia="Times New Roman" w:hAnsi="Arial" w:cs="Arial"/>
          <w:iCs/>
          <w:color w:val="000000"/>
          <w:sz w:val="20"/>
          <w:szCs w:val="20"/>
          <w:lang w:val="en-ID" w:eastAsia="en-ID"/>
        </w:rPr>
        <w:t>.</w:t>
      </w:r>
    </w:p>
    <w:p w14:paraId="3DDF8DDC" w14:textId="77777777" w:rsidR="00BF784B" w:rsidRPr="002A26DF" w:rsidRDefault="00BF784B" w:rsidP="00BF784B">
      <w:pPr>
        <w:pStyle w:val="ListParagraph"/>
        <w:numPr>
          <w:ilvl w:val="0"/>
          <w:numId w:val="13"/>
        </w:numPr>
        <w:jc w:val="both"/>
        <w:rPr>
          <w:rFonts w:ascii="Arial" w:eastAsia="Times New Roman" w:hAnsi="Arial" w:cs="Arial"/>
          <w:iCs/>
          <w:color w:val="000000"/>
          <w:sz w:val="20"/>
          <w:szCs w:val="20"/>
          <w:lang w:val="en-ID" w:eastAsia="en-ID"/>
        </w:rPr>
      </w:pPr>
      <w:r w:rsidRPr="002A26DF">
        <w:rPr>
          <w:rFonts w:ascii="Arial" w:eastAsia="Times New Roman" w:hAnsi="Arial" w:cs="Arial"/>
          <w:iCs/>
          <w:color w:val="000000"/>
          <w:sz w:val="20"/>
          <w:szCs w:val="20"/>
          <w:lang w:val="en-ID" w:eastAsia="en-ID"/>
        </w:rPr>
        <w:t>Diisi dengan luas tanah yang diduduki/diokupasi masyarakat dengan angka dalam satuan Hektar</w:t>
      </w:r>
    </w:p>
    <w:p w14:paraId="4451F8EE" w14:textId="77777777" w:rsidR="00BF784B" w:rsidRDefault="00BF784B" w:rsidP="00BF784B">
      <w:pPr>
        <w:pStyle w:val="ListParagraph"/>
        <w:numPr>
          <w:ilvl w:val="0"/>
          <w:numId w:val="13"/>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tahun pelaksanaan kegiatan </w:t>
      </w:r>
      <w:r>
        <w:rPr>
          <w:rFonts w:ascii="Arial" w:eastAsia="Times New Roman" w:hAnsi="Arial" w:cs="Arial"/>
          <w:iCs/>
          <w:color w:val="000000"/>
          <w:sz w:val="20"/>
          <w:szCs w:val="20"/>
          <w:lang w:val="en-ID" w:eastAsia="en-ID"/>
        </w:rPr>
        <w:t>land clearing</w:t>
      </w:r>
      <w:r w:rsidRPr="00FB6A21">
        <w:rPr>
          <w:rFonts w:ascii="Arial" w:eastAsia="Times New Roman" w:hAnsi="Arial" w:cs="Arial"/>
          <w:iCs/>
          <w:color w:val="000000"/>
          <w:sz w:val="20"/>
          <w:szCs w:val="20"/>
          <w:lang w:val="en-ID" w:eastAsia="en-ID"/>
        </w:rPr>
        <w:t xml:space="preserve"> untuk paket pekerjaan yang diusulkan</w:t>
      </w:r>
    </w:p>
    <w:p w14:paraId="17C78B4B" w14:textId="77777777" w:rsidR="00BF784B" w:rsidRDefault="00BF784B" w:rsidP="00BF784B">
      <w:pPr>
        <w:pStyle w:val="ListParagraph"/>
        <w:numPr>
          <w:ilvl w:val="0"/>
          <w:numId w:val="13"/>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nomor urut (dengan menggunakan bilangan 1,2,3…dst) berdasarkan tahapan kegiatan </w:t>
      </w:r>
      <w:r w:rsidRPr="006050C2">
        <w:rPr>
          <w:rFonts w:ascii="Arial" w:eastAsia="Times New Roman" w:hAnsi="Arial" w:cs="Arial"/>
          <w:i/>
          <w:iCs/>
          <w:color w:val="000000"/>
          <w:sz w:val="20"/>
          <w:szCs w:val="20"/>
          <w:lang w:val="en-ID" w:eastAsia="en-ID"/>
        </w:rPr>
        <w:t>land clearing</w:t>
      </w:r>
      <w:r w:rsidRPr="00FB6A21">
        <w:rPr>
          <w:rFonts w:ascii="Arial" w:eastAsia="Times New Roman" w:hAnsi="Arial" w:cs="Arial"/>
          <w:iCs/>
          <w:color w:val="000000"/>
          <w:sz w:val="20"/>
          <w:szCs w:val="20"/>
          <w:lang w:val="en-ID" w:eastAsia="en-ID"/>
        </w:rPr>
        <w:t xml:space="preserve"> (tahap perencanaan, tahap pelaksanaan, dan tahap </w:t>
      </w:r>
      <w:r>
        <w:rPr>
          <w:rFonts w:ascii="Arial" w:eastAsia="Times New Roman" w:hAnsi="Arial" w:cs="Arial"/>
          <w:iCs/>
          <w:color w:val="000000"/>
          <w:sz w:val="20"/>
          <w:szCs w:val="20"/>
          <w:lang w:val="en-ID" w:eastAsia="en-ID"/>
        </w:rPr>
        <w:t xml:space="preserve">pasca </w:t>
      </w:r>
      <w:r w:rsidRPr="006050C2">
        <w:rPr>
          <w:rFonts w:ascii="Arial" w:eastAsia="Times New Roman" w:hAnsi="Arial" w:cs="Arial"/>
          <w:i/>
          <w:iCs/>
          <w:color w:val="000000"/>
          <w:sz w:val="20"/>
          <w:szCs w:val="20"/>
          <w:lang w:val="en-ID" w:eastAsia="en-ID"/>
        </w:rPr>
        <w:t>land clearing</w:t>
      </w:r>
      <w:r w:rsidRPr="00FB6A21">
        <w:rPr>
          <w:rFonts w:ascii="Arial" w:eastAsia="Times New Roman" w:hAnsi="Arial" w:cs="Arial"/>
          <w:iCs/>
          <w:color w:val="000000"/>
          <w:sz w:val="20"/>
          <w:szCs w:val="20"/>
          <w:lang w:val="en-ID" w:eastAsia="en-ID"/>
        </w:rPr>
        <w:t xml:space="preserve">). </w:t>
      </w:r>
    </w:p>
    <w:p w14:paraId="5D378500" w14:textId="77777777" w:rsidR="00BF784B" w:rsidRDefault="00BF784B" w:rsidP="00BF784B">
      <w:pPr>
        <w:pStyle w:val="ListParagraph"/>
        <w:numPr>
          <w:ilvl w:val="0"/>
          <w:numId w:val="13"/>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w:t>
      </w:r>
      <w:r w:rsidRPr="00FB6A21">
        <w:rPr>
          <w:rFonts w:ascii="Arial" w:eastAsia="Times New Roman" w:hAnsi="Arial" w:cs="Arial"/>
          <w:iCs/>
          <w:color w:val="000000"/>
          <w:sz w:val="20"/>
          <w:szCs w:val="20"/>
          <w:lang w:val="en-ID" w:eastAsia="en-ID"/>
        </w:rPr>
        <w:t xml:space="preserve"> dengan kegiatan yang telah dilaksanakan berdasarkan tahapan kegiatan </w:t>
      </w:r>
      <w:r>
        <w:rPr>
          <w:rFonts w:ascii="Arial" w:eastAsia="Times New Roman" w:hAnsi="Arial" w:cs="Arial"/>
          <w:iCs/>
          <w:color w:val="000000"/>
          <w:sz w:val="20"/>
          <w:szCs w:val="20"/>
          <w:lang w:val="en-ID" w:eastAsia="en-ID"/>
        </w:rPr>
        <w:t>land clearing.</w:t>
      </w:r>
      <w:r w:rsidRPr="00FB6A21">
        <w:rPr>
          <w:rFonts w:ascii="Arial" w:eastAsia="Times New Roman" w:hAnsi="Arial" w:cs="Arial"/>
          <w:iCs/>
          <w:color w:val="000000"/>
          <w:sz w:val="20"/>
          <w:szCs w:val="20"/>
          <w:lang w:val="en-ID" w:eastAsia="en-ID"/>
        </w:rPr>
        <w:t xml:space="preserve">  Masukan sub kegiatan yang telah dilaksanakan, apabila kegiatan tersebut belum termuat dalam formulir.</w:t>
      </w:r>
    </w:p>
    <w:p w14:paraId="35F63927" w14:textId="77777777" w:rsidR="00BF784B" w:rsidRDefault="00BF784B" w:rsidP="00BF784B">
      <w:pPr>
        <w:pStyle w:val="ListParagraph"/>
        <w:numPr>
          <w:ilvl w:val="0"/>
          <w:numId w:val="13"/>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Beri tanda ceklis (√) pada kolom “Ya” bila kegiatan </w:t>
      </w:r>
      <w:r w:rsidRPr="00DC6CA2">
        <w:rPr>
          <w:rFonts w:ascii="Arial" w:eastAsia="Times New Roman" w:hAnsi="Arial" w:cs="Arial"/>
          <w:i/>
          <w:iCs/>
          <w:color w:val="000000"/>
          <w:sz w:val="20"/>
          <w:szCs w:val="20"/>
          <w:lang w:val="en-ID" w:eastAsia="en-ID"/>
        </w:rPr>
        <w:t>land clearing</w:t>
      </w:r>
      <w:r w:rsidRPr="00FB6A21">
        <w:rPr>
          <w:rFonts w:ascii="Arial" w:eastAsia="Times New Roman" w:hAnsi="Arial" w:cs="Arial"/>
          <w:iCs/>
          <w:color w:val="000000"/>
          <w:sz w:val="20"/>
          <w:szCs w:val="20"/>
          <w:lang w:val="en-ID" w:eastAsia="en-ID"/>
        </w:rPr>
        <w:t xml:space="preserve"> di kolom (</w:t>
      </w:r>
      <w:r>
        <w:rPr>
          <w:rFonts w:ascii="Arial" w:eastAsia="Times New Roman" w:hAnsi="Arial" w:cs="Arial"/>
          <w:iCs/>
          <w:color w:val="000000"/>
          <w:sz w:val="20"/>
          <w:szCs w:val="20"/>
          <w:lang w:val="en-ID" w:eastAsia="en-ID"/>
        </w:rPr>
        <w:t>7</w:t>
      </w:r>
      <w:r w:rsidRPr="00FB6A21">
        <w:rPr>
          <w:rFonts w:ascii="Arial" w:eastAsia="Times New Roman" w:hAnsi="Arial" w:cs="Arial"/>
          <w:iCs/>
          <w:color w:val="000000"/>
          <w:sz w:val="20"/>
          <w:szCs w:val="20"/>
          <w:lang w:val="en-ID" w:eastAsia="en-ID"/>
        </w:rPr>
        <w:t xml:space="preserve">) telah dilaksanakan. Beri tanda ceklis (√)  “Tidak” bila kegiatan </w:t>
      </w:r>
      <w:r w:rsidRPr="00DC6CA2">
        <w:rPr>
          <w:rFonts w:ascii="Arial" w:eastAsia="Times New Roman" w:hAnsi="Arial" w:cs="Arial"/>
          <w:i/>
          <w:iCs/>
          <w:color w:val="000000"/>
          <w:sz w:val="20"/>
          <w:szCs w:val="20"/>
          <w:lang w:val="en-ID" w:eastAsia="en-ID"/>
        </w:rPr>
        <w:t>land clearing</w:t>
      </w:r>
      <w:r w:rsidRPr="00FB6A21">
        <w:rPr>
          <w:rFonts w:ascii="Arial" w:eastAsia="Times New Roman" w:hAnsi="Arial" w:cs="Arial"/>
          <w:iCs/>
          <w:color w:val="000000"/>
          <w:sz w:val="20"/>
          <w:szCs w:val="20"/>
          <w:lang w:val="en-ID" w:eastAsia="en-ID"/>
        </w:rPr>
        <w:t xml:space="preserve"> di kolom (</w:t>
      </w:r>
      <w:r>
        <w:rPr>
          <w:rFonts w:ascii="Arial" w:eastAsia="Times New Roman" w:hAnsi="Arial" w:cs="Arial"/>
          <w:iCs/>
          <w:color w:val="000000"/>
          <w:sz w:val="20"/>
          <w:szCs w:val="20"/>
          <w:lang w:val="en-ID" w:eastAsia="en-ID"/>
        </w:rPr>
        <w:t>7</w:t>
      </w:r>
      <w:r w:rsidRPr="00FB6A21">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belum</w:t>
      </w:r>
      <w:r w:rsidRPr="00FB6A21">
        <w:rPr>
          <w:rFonts w:ascii="Arial" w:eastAsia="Times New Roman" w:hAnsi="Arial" w:cs="Arial"/>
          <w:iCs/>
          <w:color w:val="000000"/>
          <w:sz w:val="20"/>
          <w:szCs w:val="20"/>
          <w:lang w:val="en-ID" w:eastAsia="en-ID"/>
        </w:rPr>
        <w:t xml:space="preserve"> dilaksanakan.</w:t>
      </w:r>
      <w:r>
        <w:rPr>
          <w:rFonts w:ascii="Arial" w:eastAsia="Times New Roman" w:hAnsi="Arial" w:cs="Arial"/>
          <w:iCs/>
          <w:color w:val="000000"/>
          <w:sz w:val="20"/>
          <w:szCs w:val="20"/>
          <w:lang w:val="en-ID" w:eastAsia="en-ID"/>
        </w:rPr>
        <w:t xml:space="preserve"> Cek Lampiran 6 untuk tahapan kegiatan </w:t>
      </w:r>
      <w:r w:rsidRPr="00DC6CA2">
        <w:rPr>
          <w:rFonts w:ascii="Arial" w:eastAsia="Times New Roman" w:hAnsi="Arial" w:cs="Arial"/>
          <w:i/>
          <w:iCs/>
          <w:color w:val="000000"/>
          <w:sz w:val="20"/>
          <w:szCs w:val="20"/>
          <w:lang w:val="en-ID" w:eastAsia="en-ID"/>
        </w:rPr>
        <w:t>land clearing</w:t>
      </w:r>
      <w:r>
        <w:rPr>
          <w:rFonts w:ascii="Arial" w:eastAsia="Times New Roman" w:hAnsi="Arial" w:cs="Arial"/>
          <w:iCs/>
          <w:color w:val="000000"/>
          <w:sz w:val="20"/>
          <w:szCs w:val="20"/>
          <w:lang w:val="en-ID" w:eastAsia="en-ID"/>
        </w:rPr>
        <w:t xml:space="preserve"> yang perlu dilaksanakan.</w:t>
      </w:r>
    </w:p>
    <w:p w14:paraId="41FB5314" w14:textId="77777777" w:rsidR="00BF784B" w:rsidRDefault="00BF784B" w:rsidP="00BF784B">
      <w:pPr>
        <w:pStyle w:val="ListParagraph"/>
        <w:numPr>
          <w:ilvl w:val="0"/>
          <w:numId w:val="13"/>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w:t>
      </w:r>
      <w:r w:rsidRPr="00FB6A21">
        <w:rPr>
          <w:rFonts w:ascii="Arial" w:eastAsia="Times New Roman" w:hAnsi="Arial" w:cs="Arial"/>
          <w:iCs/>
          <w:color w:val="000000"/>
          <w:sz w:val="20"/>
          <w:szCs w:val="20"/>
          <w:lang w:val="en-ID" w:eastAsia="en-ID"/>
        </w:rPr>
        <w:t xml:space="preserve">i insitusi pelaksana yang telah melaksanakan kegiatan </w:t>
      </w:r>
      <w:r>
        <w:rPr>
          <w:rFonts w:ascii="Arial" w:eastAsia="Times New Roman" w:hAnsi="Arial" w:cs="Arial"/>
          <w:iCs/>
          <w:color w:val="000000"/>
          <w:sz w:val="20"/>
          <w:szCs w:val="20"/>
          <w:lang w:val="en-ID" w:eastAsia="en-ID"/>
        </w:rPr>
        <w:t>land clearing di kolom (7).</w:t>
      </w:r>
    </w:p>
    <w:p w14:paraId="61AEEBCC" w14:textId="77777777" w:rsidR="00BF784B" w:rsidRDefault="00BF784B" w:rsidP="00BF784B">
      <w:pPr>
        <w:pStyle w:val="ListParagraph"/>
        <w:numPr>
          <w:ilvl w:val="0"/>
          <w:numId w:val="13"/>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w:t>
      </w:r>
      <w:r w:rsidRPr="00FB6A21">
        <w:rPr>
          <w:rFonts w:ascii="Arial" w:eastAsia="Times New Roman" w:hAnsi="Arial" w:cs="Arial"/>
          <w:iCs/>
          <w:color w:val="000000"/>
          <w:sz w:val="20"/>
          <w:szCs w:val="20"/>
          <w:lang w:val="en-ID" w:eastAsia="en-ID"/>
        </w:rPr>
        <w:t xml:space="preserve">i dengan dokumen yang telah dicopy di setiap tahapan </w:t>
      </w:r>
      <w:r>
        <w:rPr>
          <w:rFonts w:ascii="Arial" w:eastAsia="Times New Roman" w:hAnsi="Arial" w:cs="Arial"/>
          <w:iCs/>
          <w:color w:val="000000"/>
          <w:sz w:val="20"/>
          <w:szCs w:val="20"/>
          <w:lang w:val="en-ID" w:eastAsia="en-ID"/>
        </w:rPr>
        <w:t xml:space="preserve">kegiatan land clearing </w:t>
      </w:r>
      <w:r w:rsidRPr="00FB6A21">
        <w:rPr>
          <w:rFonts w:ascii="Arial" w:eastAsia="Times New Roman" w:hAnsi="Arial" w:cs="Arial"/>
          <w:iCs/>
          <w:color w:val="000000"/>
          <w:sz w:val="20"/>
          <w:szCs w:val="20"/>
          <w:lang w:val="en-ID" w:eastAsia="en-ID"/>
        </w:rPr>
        <w:t xml:space="preserve">dan diupload di </w:t>
      </w:r>
      <w:r w:rsidRPr="00FB6A21">
        <w:rPr>
          <w:rFonts w:ascii="Arial" w:eastAsia="Times New Roman" w:hAnsi="Arial" w:cs="Arial"/>
          <w:i/>
          <w:iCs/>
          <w:color w:val="000000"/>
          <w:sz w:val="20"/>
          <w:szCs w:val="20"/>
          <w:lang w:val="en-ID" w:eastAsia="en-ID"/>
        </w:rPr>
        <w:t>E-filing</w:t>
      </w:r>
      <w:r w:rsidRPr="00FB6A21">
        <w:rPr>
          <w:rFonts w:ascii="Arial" w:eastAsia="Times New Roman" w:hAnsi="Arial" w:cs="Arial"/>
          <w:iCs/>
          <w:color w:val="000000"/>
          <w:sz w:val="20"/>
          <w:szCs w:val="20"/>
          <w:lang w:val="en-ID" w:eastAsia="en-ID"/>
        </w:rPr>
        <w:t xml:space="preserve"> </w:t>
      </w:r>
    </w:p>
    <w:p w14:paraId="0E98E088" w14:textId="77777777" w:rsidR="00BF784B" w:rsidRPr="00FB6A21" w:rsidRDefault="00BF784B" w:rsidP="00BF784B">
      <w:pPr>
        <w:pStyle w:val="ListParagraph"/>
        <w:numPr>
          <w:ilvl w:val="0"/>
          <w:numId w:val="13"/>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lastRenderedPageBreak/>
        <w:t>Tulis keterangan untuk menjelaskan ceklis “tidak” di kolom (</w:t>
      </w:r>
      <w:r>
        <w:rPr>
          <w:rFonts w:ascii="Arial" w:eastAsia="Times New Roman" w:hAnsi="Arial" w:cs="Arial"/>
          <w:iCs/>
          <w:color w:val="000000"/>
          <w:sz w:val="20"/>
          <w:szCs w:val="20"/>
          <w:lang w:val="en-ID" w:eastAsia="en-ID"/>
        </w:rPr>
        <w:t>8</w:t>
      </w:r>
      <w:r w:rsidRPr="00FB6A21">
        <w:rPr>
          <w:rFonts w:ascii="Arial" w:eastAsia="Times New Roman" w:hAnsi="Arial" w:cs="Arial"/>
          <w:iCs/>
          <w:color w:val="000000"/>
          <w:sz w:val="20"/>
          <w:szCs w:val="20"/>
          <w:lang w:val="en-ID" w:eastAsia="en-ID"/>
        </w:rPr>
        <w:t xml:space="preserve">) untuk kegiatan yang belum dilaksanakan, juga tambahkan keterangan apabila ada dokumen di </w:t>
      </w:r>
      <w:r>
        <w:rPr>
          <w:rFonts w:ascii="Arial" w:eastAsia="Times New Roman" w:hAnsi="Arial" w:cs="Arial"/>
          <w:iCs/>
          <w:color w:val="000000"/>
          <w:sz w:val="20"/>
          <w:szCs w:val="20"/>
          <w:lang w:val="en-ID" w:eastAsia="en-ID"/>
        </w:rPr>
        <w:t>k</w:t>
      </w:r>
      <w:r w:rsidRPr="00FB6A21">
        <w:rPr>
          <w:rFonts w:ascii="Arial" w:eastAsia="Times New Roman" w:hAnsi="Arial" w:cs="Arial"/>
          <w:iCs/>
          <w:color w:val="000000"/>
          <w:sz w:val="20"/>
          <w:szCs w:val="20"/>
          <w:lang w:val="en-ID" w:eastAsia="en-ID"/>
        </w:rPr>
        <w:t>olom (</w:t>
      </w:r>
      <w:r>
        <w:rPr>
          <w:rFonts w:ascii="Arial" w:eastAsia="Times New Roman" w:hAnsi="Arial" w:cs="Arial"/>
          <w:iCs/>
          <w:color w:val="000000"/>
          <w:sz w:val="20"/>
          <w:szCs w:val="20"/>
          <w:lang w:val="en-ID" w:eastAsia="en-ID"/>
        </w:rPr>
        <w:t>10</w:t>
      </w:r>
      <w:r w:rsidRPr="00FB6A21">
        <w:rPr>
          <w:rFonts w:ascii="Arial" w:eastAsia="Times New Roman" w:hAnsi="Arial" w:cs="Arial"/>
          <w:iCs/>
          <w:color w:val="000000"/>
          <w:sz w:val="20"/>
          <w:szCs w:val="20"/>
          <w:lang w:val="en-ID" w:eastAsia="en-ID"/>
        </w:rPr>
        <w:t xml:space="preserve">) yang belum dicopy dan diupload di  </w:t>
      </w:r>
      <w:r w:rsidRPr="00FB6A21">
        <w:rPr>
          <w:rFonts w:ascii="Arial" w:eastAsia="Times New Roman" w:hAnsi="Arial" w:cs="Arial"/>
          <w:i/>
          <w:iCs/>
          <w:color w:val="000000"/>
          <w:sz w:val="20"/>
          <w:szCs w:val="20"/>
          <w:lang w:val="en-ID" w:eastAsia="en-ID"/>
        </w:rPr>
        <w:t xml:space="preserve">E-filing. </w:t>
      </w:r>
    </w:p>
    <w:p w14:paraId="5A094F46" w14:textId="77777777" w:rsidR="00D04734" w:rsidRPr="001215C0" w:rsidRDefault="00D04734" w:rsidP="001215C0">
      <w:pPr>
        <w:pStyle w:val="ListParagraph"/>
        <w:spacing w:line="360" w:lineRule="auto"/>
        <w:ind w:left="1080" w:right="-90"/>
        <w:rPr>
          <w:rFonts w:ascii="Arial" w:hAnsi="Arial" w:cs="Arial"/>
          <w:b/>
          <w:lang w:val="en-ID"/>
        </w:rPr>
      </w:pPr>
    </w:p>
    <w:p w14:paraId="702801BE" w14:textId="268146A2" w:rsidR="008504C0" w:rsidRDefault="008504C0" w:rsidP="008504C0">
      <w:pPr>
        <w:pStyle w:val="ListParagraph"/>
        <w:spacing w:line="360" w:lineRule="auto"/>
        <w:ind w:left="1080" w:right="-90"/>
        <w:jc w:val="center"/>
        <w:rPr>
          <w:rFonts w:ascii="Arial" w:hAnsi="Arial" w:cs="Arial"/>
          <w:b/>
        </w:rPr>
      </w:pPr>
      <w:r w:rsidRPr="009A6088">
        <w:rPr>
          <w:rFonts w:ascii="Arial" w:hAnsi="Arial" w:cs="Arial"/>
          <w:b/>
        </w:rPr>
        <w:t>Form</w:t>
      </w:r>
      <w:r>
        <w:rPr>
          <w:rFonts w:ascii="Arial" w:hAnsi="Arial" w:cs="Arial"/>
          <w:b/>
        </w:rPr>
        <w:t>ulir SOS-0</w:t>
      </w:r>
      <w:r w:rsidR="00D04734">
        <w:rPr>
          <w:rFonts w:ascii="Arial" w:hAnsi="Arial" w:cs="Arial"/>
          <w:b/>
        </w:rPr>
        <w:t>7</w:t>
      </w:r>
      <w:r w:rsidRPr="009A6088">
        <w:rPr>
          <w:rFonts w:ascii="Arial" w:hAnsi="Arial" w:cs="Arial"/>
          <w:b/>
        </w:rPr>
        <w:t xml:space="preserve"> </w:t>
      </w:r>
    </w:p>
    <w:p w14:paraId="49D7BFAC" w14:textId="0C96EEF6" w:rsidR="008504C0" w:rsidRPr="00385AA3" w:rsidRDefault="00AE156D" w:rsidP="008504C0">
      <w:pPr>
        <w:pStyle w:val="ListParagraph"/>
        <w:spacing w:line="360" w:lineRule="auto"/>
        <w:ind w:left="1080" w:right="-90"/>
        <w:jc w:val="center"/>
        <w:rPr>
          <w:rFonts w:ascii="Arial" w:hAnsi="Arial" w:cs="Arial"/>
          <w:b/>
        </w:rPr>
      </w:pPr>
      <w:r>
        <w:rPr>
          <w:rFonts w:ascii="Arial" w:hAnsi="Arial" w:cs="Arial"/>
          <w:b/>
        </w:rPr>
        <w:t xml:space="preserve">Proses </w:t>
      </w:r>
      <w:r w:rsidR="001E37CF">
        <w:rPr>
          <w:rFonts w:ascii="Arial" w:hAnsi="Arial" w:cs="Arial"/>
          <w:b/>
        </w:rPr>
        <w:t xml:space="preserve">Pelaksanaan </w:t>
      </w:r>
      <w:r w:rsidR="008504C0" w:rsidRPr="009A6088">
        <w:rPr>
          <w:rFonts w:ascii="Arial" w:hAnsi="Arial" w:cs="Arial"/>
          <w:b/>
        </w:rPr>
        <w:t>Kegiatan</w:t>
      </w:r>
      <w:r w:rsidR="008504C0">
        <w:rPr>
          <w:rFonts w:ascii="Arial" w:hAnsi="Arial" w:cs="Arial"/>
          <w:b/>
        </w:rPr>
        <w:t xml:space="preserve"> </w:t>
      </w:r>
      <w:r w:rsidR="001E37CF" w:rsidRPr="00BC7B29">
        <w:rPr>
          <w:rFonts w:ascii="Arial" w:hAnsi="Arial" w:cs="Arial"/>
          <w:b/>
          <w:i/>
        </w:rPr>
        <w:t>Land Clearing</w:t>
      </w:r>
      <w:r w:rsidR="001E37CF">
        <w:rPr>
          <w:rFonts w:ascii="Arial" w:hAnsi="Arial" w:cs="Arial"/>
          <w:b/>
        </w:rPr>
        <w:t xml:space="preserve"> (Pembersihan atau PengosongaLahan)</w:t>
      </w:r>
      <w:r w:rsidR="00BF784B">
        <w:rPr>
          <w:rFonts w:ascii="Arial" w:hAnsi="Arial" w:cs="Arial"/>
          <w:b/>
        </w:rPr>
        <w:t xml:space="preserve"> Untuk Proyek Strategis nasional</w:t>
      </w:r>
    </w:p>
    <w:tbl>
      <w:tblPr>
        <w:tblStyle w:val="TableGrid"/>
        <w:tblW w:w="9634" w:type="dxa"/>
        <w:jc w:val="center"/>
        <w:tblLayout w:type="fixed"/>
        <w:tblLook w:val="04A0" w:firstRow="1" w:lastRow="0" w:firstColumn="1" w:lastColumn="0" w:noHBand="0" w:noVBand="1"/>
      </w:tblPr>
      <w:tblGrid>
        <w:gridCol w:w="9634"/>
      </w:tblGrid>
      <w:tr w:rsidR="008504C0" w14:paraId="77F5D110" w14:textId="77777777" w:rsidTr="00CB11CD">
        <w:trPr>
          <w:tblHeader/>
          <w:jc w:val="center"/>
        </w:trPr>
        <w:tc>
          <w:tcPr>
            <w:tcW w:w="9634" w:type="dxa"/>
            <w:shd w:val="clear" w:color="auto" w:fill="auto"/>
            <w:vAlign w:val="center"/>
          </w:tcPr>
          <w:p w14:paraId="74E107D1" w14:textId="77777777" w:rsidR="008504C0" w:rsidRDefault="008504C0" w:rsidP="00CB11CD">
            <w:pPr>
              <w:rPr>
                <w:b/>
                <w:sz w:val="18"/>
                <w:szCs w:val="18"/>
              </w:rPr>
            </w:pPr>
            <w:r>
              <w:rPr>
                <w:b/>
                <w:sz w:val="18"/>
                <w:szCs w:val="18"/>
              </w:rPr>
              <w:t>Daerah Irigasi (DI) (1):</w:t>
            </w:r>
          </w:p>
        </w:tc>
      </w:tr>
      <w:tr w:rsidR="008504C0" w14:paraId="507CB034" w14:textId="77777777" w:rsidTr="00CB11CD">
        <w:trPr>
          <w:tblHeader/>
          <w:jc w:val="center"/>
        </w:trPr>
        <w:tc>
          <w:tcPr>
            <w:tcW w:w="9634" w:type="dxa"/>
            <w:shd w:val="clear" w:color="auto" w:fill="auto"/>
            <w:vAlign w:val="center"/>
          </w:tcPr>
          <w:p w14:paraId="2C6241A2" w14:textId="77777777" w:rsidR="008504C0" w:rsidRDefault="008504C0" w:rsidP="00CB11CD">
            <w:pPr>
              <w:rPr>
                <w:b/>
                <w:sz w:val="18"/>
                <w:szCs w:val="18"/>
              </w:rPr>
            </w:pPr>
            <w:r>
              <w:rPr>
                <w:b/>
                <w:sz w:val="18"/>
                <w:szCs w:val="18"/>
              </w:rPr>
              <w:t>Paket (2</w:t>
            </w:r>
            <w:proofErr w:type="gramStart"/>
            <w:r>
              <w:rPr>
                <w:b/>
                <w:sz w:val="18"/>
                <w:szCs w:val="18"/>
              </w:rPr>
              <w:t>) :</w:t>
            </w:r>
            <w:proofErr w:type="gramEnd"/>
          </w:p>
        </w:tc>
      </w:tr>
      <w:tr w:rsidR="008504C0" w14:paraId="125DB588" w14:textId="77777777" w:rsidTr="00CB11CD">
        <w:trPr>
          <w:tblHeader/>
          <w:jc w:val="center"/>
        </w:trPr>
        <w:tc>
          <w:tcPr>
            <w:tcW w:w="9634" w:type="dxa"/>
            <w:shd w:val="clear" w:color="auto" w:fill="auto"/>
            <w:vAlign w:val="center"/>
          </w:tcPr>
          <w:p w14:paraId="5A809840" w14:textId="5C62F0EB" w:rsidR="008504C0" w:rsidRDefault="008504C0" w:rsidP="00CB11CD">
            <w:pPr>
              <w:rPr>
                <w:b/>
                <w:sz w:val="18"/>
                <w:szCs w:val="18"/>
              </w:rPr>
            </w:pPr>
            <w:r>
              <w:rPr>
                <w:b/>
                <w:sz w:val="18"/>
                <w:szCs w:val="18"/>
              </w:rPr>
              <w:t xml:space="preserve">Lokasi </w:t>
            </w:r>
            <w:r w:rsidR="0086072F">
              <w:rPr>
                <w:b/>
                <w:sz w:val="18"/>
                <w:szCs w:val="18"/>
              </w:rPr>
              <w:t xml:space="preserve">Land Clearng </w:t>
            </w:r>
            <w:r>
              <w:rPr>
                <w:b/>
                <w:sz w:val="18"/>
                <w:szCs w:val="18"/>
              </w:rPr>
              <w:t>(3</w:t>
            </w:r>
            <w:proofErr w:type="gramStart"/>
            <w:r>
              <w:rPr>
                <w:b/>
                <w:sz w:val="18"/>
                <w:szCs w:val="18"/>
              </w:rPr>
              <w:t>) :</w:t>
            </w:r>
            <w:proofErr w:type="gramEnd"/>
          </w:p>
        </w:tc>
      </w:tr>
      <w:tr w:rsidR="008504C0" w14:paraId="0405F4C9" w14:textId="77777777" w:rsidTr="00CB11CD">
        <w:trPr>
          <w:tblHeader/>
          <w:jc w:val="center"/>
        </w:trPr>
        <w:tc>
          <w:tcPr>
            <w:tcW w:w="9634" w:type="dxa"/>
            <w:shd w:val="clear" w:color="auto" w:fill="auto"/>
            <w:vAlign w:val="center"/>
          </w:tcPr>
          <w:p w14:paraId="3009D38F" w14:textId="7B07C303" w:rsidR="008504C0" w:rsidRDefault="008504C0" w:rsidP="00CB11CD">
            <w:pPr>
              <w:rPr>
                <w:b/>
                <w:sz w:val="18"/>
                <w:szCs w:val="18"/>
              </w:rPr>
            </w:pPr>
            <w:r>
              <w:rPr>
                <w:b/>
                <w:sz w:val="18"/>
                <w:szCs w:val="18"/>
              </w:rPr>
              <w:t xml:space="preserve">Luas Tanah </w:t>
            </w:r>
            <w:r w:rsidR="0086072F">
              <w:rPr>
                <w:b/>
                <w:sz w:val="18"/>
                <w:szCs w:val="18"/>
              </w:rPr>
              <w:t xml:space="preserve">yang Diokupasi/Diduduki </w:t>
            </w:r>
            <w:proofErr w:type="gramStart"/>
            <w:r w:rsidR="0086072F">
              <w:rPr>
                <w:b/>
                <w:sz w:val="18"/>
                <w:szCs w:val="18"/>
              </w:rPr>
              <w:t xml:space="preserve">Masyarakat </w:t>
            </w:r>
            <w:r>
              <w:rPr>
                <w:b/>
                <w:sz w:val="18"/>
                <w:szCs w:val="18"/>
              </w:rPr>
              <w:t xml:space="preserve"> (</w:t>
            </w:r>
            <w:proofErr w:type="gramEnd"/>
            <w:r>
              <w:rPr>
                <w:b/>
                <w:sz w:val="18"/>
                <w:szCs w:val="18"/>
              </w:rPr>
              <w:t>4) :                (Ha)</w:t>
            </w:r>
          </w:p>
        </w:tc>
      </w:tr>
      <w:tr w:rsidR="008504C0" w14:paraId="707F42BA" w14:textId="77777777" w:rsidTr="00CB11CD">
        <w:trPr>
          <w:tblHeader/>
          <w:jc w:val="center"/>
        </w:trPr>
        <w:tc>
          <w:tcPr>
            <w:tcW w:w="9634" w:type="dxa"/>
            <w:shd w:val="clear" w:color="auto" w:fill="auto"/>
            <w:vAlign w:val="center"/>
          </w:tcPr>
          <w:p w14:paraId="738C82B5" w14:textId="60941147" w:rsidR="008504C0" w:rsidRDefault="008504C0" w:rsidP="00CB11CD">
            <w:pPr>
              <w:rPr>
                <w:b/>
                <w:sz w:val="18"/>
                <w:szCs w:val="18"/>
              </w:rPr>
            </w:pPr>
            <w:r>
              <w:rPr>
                <w:b/>
                <w:sz w:val="18"/>
                <w:szCs w:val="18"/>
              </w:rPr>
              <w:t xml:space="preserve">Tahun </w:t>
            </w:r>
            <w:r w:rsidR="0086072F">
              <w:rPr>
                <w:b/>
                <w:sz w:val="18"/>
                <w:szCs w:val="18"/>
              </w:rPr>
              <w:t xml:space="preserve">Pelaksanaan </w:t>
            </w:r>
            <w:r w:rsidR="0086072F" w:rsidRPr="006050C2">
              <w:rPr>
                <w:b/>
                <w:i/>
                <w:sz w:val="18"/>
                <w:szCs w:val="18"/>
              </w:rPr>
              <w:t xml:space="preserve">Land </w:t>
            </w:r>
            <w:proofErr w:type="gramStart"/>
            <w:r w:rsidR="0086072F" w:rsidRPr="006050C2">
              <w:rPr>
                <w:b/>
                <w:i/>
                <w:sz w:val="18"/>
                <w:szCs w:val="18"/>
              </w:rPr>
              <w:t>Clearing</w:t>
            </w:r>
            <w:r>
              <w:rPr>
                <w:b/>
                <w:sz w:val="18"/>
                <w:szCs w:val="18"/>
              </w:rPr>
              <w:t xml:space="preserve">  (</w:t>
            </w:r>
            <w:proofErr w:type="gramEnd"/>
            <w:r>
              <w:rPr>
                <w:b/>
                <w:sz w:val="18"/>
                <w:szCs w:val="18"/>
              </w:rPr>
              <w:t>5)  :</w:t>
            </w:r>
          </w:p>
        </w:tc>
      </w:tr>
    </w:tbl>
    <w:p w14:paraId="5D2FC5D7" w14:textId="77777777" w:rsidR="008504C0" w:rsidRPr="006863DA" w:rsidRDefault="008504C0" w:rsidP="008504C0">
      <w:pPr>
        <w:pStyle w:val="ListParagraph"/>
        <w:spacing w:line="360" w:lineRule="auto"/>
        <w:ind w:left="1080" w:right="-90"/>
        <w:jc w:val="center"/>
        <w:rPr>
          <w:rFonts w:ascii="Arial" w:hAnsi="Arial" w:cs="Arial"/>
          <w:b/>
        </w:rPr>
      </w:pPr>
    </w:p>
    <w:tbl>
      <w:tblPr>
        <w:tblStyle w:val="TableGrid"/>
        <w:tblW w:w="10072" w:type="dxa"/>
        <w:jc w:val="center"/>
        <w:tblLook w:val="04A0" w:firstRow="1" w:lastRow="0" w:firstColumn="1" w:lastColumn="0" w:noHBand="0" w:noVBand="1"/>
      </w:tblPr>
      <w:tblGrid>
        <w:gridCol w:w="542"/>
        <w:gridCol w:w="2509"/>
        <w:gridCol w:w="711"/>
        <w:gridCol w:w="805"/>
        <w:gridCol w:w="2026"/>
        <w:gridCol w:w="2162"/>
        <w:gridCol w:w="1317"/>
      </w:tblGrid>
      <w:tr w:rsidR="008504C0" w:rsidRPr="006006F3" w14:paraId="02E549CA" w14:textId="77777777" w:rsidTr="0009383E">
        <w:trPr>
          <w:trHeight w:val="470"/>
          <w:tblHeader/>
          <w:jc w:val="center"/>
        </w:trPr>
        <w:tc>
          <w:tcPr>
            <w:tcW w:w="549" w:type="dxa"/>
            <w:vMerge w:val="restart"/>
            <w:shd w:val="clear" w:color="auto" w:fill="F2F2F2" w:themeFill="background1" w:themeFillShade="F2"/>
            <w:vAlign w:val="center"/>
          </w:tcPr>
          <w:p w14:paraId="0CC5B515" w14:textId="77777777" w:rsidR="008504C0" w:rsidRPr="006006F3" w:rsidRDefault="008504C0" w:rsidP="00CB11CD">
            <w:pPr>
              <w:pStyle w:val="ListParagraph"/>
              <w:ind w:left="0"/>
              <w:jc w:val="center"/>
              <w:rPr>
                <w:b/>
                <w:sz w:val="20"/>
                <w:szCs w:val="20"/>
              </w:rPr>
            </w:pPr>
          </w:p>
          <w:p w14:paraId="17C0904B" w14:textId="77777777" w:rsidR="008504C0" w:rsidRPr="006006F3" w:rsidRDefault="008504C0" w:rsidP="00CB11CD">
            <w:pPr>
              <w:pStyle w:val="ListParagraph"/>
              <w:ind w:left="0"/>
              <w:jc w:val="center"/>
              <w:rPr>
                <w:b/>
                <w:sz w:val="20"/>
                <w:szCs w:val="20"/>
              </w:rPr>
            </w:pPr>
            <w:r w:rsidRPr="006006F3">
              <w:rPr>
                <w:b/>
                <w:sz w:val="20"/>
                <w:szCs w:val="20"/>
              </w:rPr>
              <w:t>No.</w:t>
            </w:r>
          </w:p>
        </w:tc>
        <w:tc>
          <w:tcPr>
            <w:tcW w:w="2990" w:type="dxa"/>
            <w:vMerge w:val="restart"/>
            <w:shd w:val="clear" w:color="auto" w:fill="F2F2F2" w:themeFill="background1" w:themeFillShade="F2"/>
            <w:vAlign w:val="center"/>
          </w:tcPr>
          <w:p w14:paraId="516C406C" w14:textId="77777777" w:rsidR="008504C0" w:rsidRPr="00ED2CBE" w:rsidRDefault="008504C0" w:rsidP="00CB11CD">
            <w:pPr>
              <w:pStyle w:val="ListParagraph"/>
              <w:ind w:left="0"/>
              <w:jc w:val="center"/>
              <w:rPr>
                <w:b/>
                <w:sz w:val="20"/>
                <w:szCs w:val="20"/>
              </w:rPr>
            </w:pPr>
          </w:p>
          <w:p w14:paraId="40F04B65" w14:textId="77777777" w:rsidR="008504C0" w:rsidRPr="00ED2CBE" w:rsidRDefault="008504C0" w:rsidP="00CB11CD">
            <w:pPr>
              <w:pStyle w:val="ListParagraph"/>
              <w:ind w:left="0"/>
              <w:jc w:val="center"/>
              <w:rPr>
                <w:b/>
                <w:sz w:val="20"/>
                <w:szCs w:val="20"/>
              </w:rPr>
            </w:pPr>
            <w:r w:rsidRPr="00ED2CBE">
              <w:rPr>
                <w:b/>
                <w:sz w:val="20"/>
                <w:szCs w:val="20"/>
              </w:rPr>
              <w:t>Kegiatan</w:t>
            </w:r>
          </w:p>
        </w:tc>
        <w:tc>
          <w:tcPr>
            <w:tcW w:w="1543" w:type="dxa"/>
            <w:gridSpan w:val="2"/>
            <w:shd w:val="clear" w:color="auto" w:fill="F2F2F2" w:themeFill="background1" w:themeFillShade="F2"/>
          </w:tcPr>
          <w:p w14:paraId="5D894B90" w14:textId="77777777" w:rsidR="008504C0" w:rsidRPr="006006F3" w:rsidRDefault="008504C0" w:rsidP="00CB11CD">
            <w:pPr>
              <w:pStyle w:val="ListParagraph"/>
              <w:ind w:left="0"/>
              <w:jc w:val="center"/>
              <w:rPr>
                <w:b/>
                <w:sz w:val="20"/>
                <w:szCs w:val="20"/>
              </w:rPr>
            </w:pPr>
            <w:r>
              <w:rPr>
                <w:b/>
                <w:sz w:val="20"/>
                <w:szCs w:val="20"/>
              </w:rPr>
              <w:t>Telah Dilaksanakan</w:t>
            </w:r>
          </w:p>
        </w:tc>
        <w:tc>
          <w:tcPr>
            <w:tcW w:w="2051" w:type="dxa"/>
            <w:vMerge w:val="restart"/>
            <w:shd w:val="clear" w:color="auto" w:fill="F2F2F2" w:themeFill="background1" w:themeFillShade="F2"/>
            <w:vAlign w:val="center"/>
          </w:tcPr>
          <w:p w14:paraId="7724C666" w14:textId="77777777" w:rsidR="008504C0" w:rsidRPr="006006F3" w:rsidRDefault="008504C0" w:rsidP="00CB11CD">
            <w:pPr>
              <w:pStyle w:val="ListParagraph"/>
              <w:ind w:left="0"/>
              <w:jc w:val="center"/>
              <w:rPr>
                <w:b/>
                <w:sz w:val="20"/>
                <w:szCs w:val="20"/>
              </w:rPr>
            </w:pPr>
            <w:r w:rsidRPr="006006F3">
              <w:rPr>
                <w:b/>
                <w:sz w:val="20"/>
                <w:szCs w:val="20"/>
              </w:rPr>
              <w:t>Pelaksana</w:t>
            </w:r>
          </w:p>
        </w:tc>
        <w:tc>
          <w:tcPr>
            <w:tcW w:w="1622" w:type="dxa"/>
            <w:vMerge w:val="restart"/>
            <w:shd w:val="clear" w:color="auto" w:fill="F2F2F2" w:themeFill="background1" w:themeFillShade="F2"/>
            <w:vAlign w:val="center"/>
          </w:tcPr>
          <w:p w14:paraId="58DC3741" w14:textId="77777777" w:rsidR="008504C0" w:rsidRDefault="008504C0" w:rsidP="00CB11CD">
            <w:pPr>
              <w:jc w:val="center"/>
              <w:rPr>
                <w:b/>
                <w:sz w:val="18"/>
                <w:szCs w:val="18"/>
              </w:rPr>
            </w:pPr>
            <w:r>
              <w:rPr>
                <w:b/>
                <w:sz w:val="18"/>
                <w:szCs w:val="18"/>
              </w:rPr>
              <w:t xml:space="preserve">Semua Copy </w:t>
            </w:r>
            <w:proofErr w:type="gramStart"/>
            <w:r>
              <w:rPr>
                <w:b/>
                <w:sz w:val="18"/>
                <w:szCs w:val="18"/>
              </w:rPr>
              <w:t>Dokumen  Upload</w:t>
            </w:r>
            <w:proofErr w:type="gramEnd"/>
            <w:r>
              <w:rPr>
                <w:b/>
                <w:sz w:val="18"/>
                <w:szCs w:val="18"/>
              </w:rPr>
              <w:t xml:space="preserve"> di </w:t>
            </w:r>
          </w:p>
          <w:p w14:paraId="1340B0BA" w14:textId="77777777" w:rsidR="008504C0" w:rsidRPr="00965D9C" w:rsidRDefault="008504C0" w:rsidP="00CB11CD">
            <w:pPr>
              <w:jc w:val="center"/>
              <w:rPr>
                <w:b/>
                <w:i/>
                <w:sz w:val="18"/>
                <w:szCs w:val="18"/>
              </w:rPr>
            </w:pPr>
            <w:r w:rsidRPr="00965D9C">
              <w:rPr>
                <w:b/>
                <w:i/>
                <w:sz w:val="18"/>
                <w:szCs w:val="18"/>
              </w:rPr>
              <w:t>E-Filing</w:t>
            </w:r>
          </w:p>
          <w:p w14:paraId="33C88991" w14:textId="77777777" w:rsidR="008504C0" w:rsidRPr="006006F3" w:rsidRDefault="008504C0" w:rsidP="00CB11CD">
            <w:pPr>
              <w:pStyle w:val="ListParagraph"/>
              <w:ind w:left="0"/>
              <w:jc w:val="center"/>
              <w:rPr>
                <w:b/>
                <w:sz w:val="20"/>
                <w:szCs w:val="20"/>
              </w:rPr>
            </w:pPr>
          </w:p>
        </w:tc>
        <w:tc>
          <w:tcPr>
            <w:tcW w:w="1317" w:type="dxa"/>
            <w:vMerge w:val="restart"/>
            <w:shd w:val="clear" w:color="auto" w:fill="F2F2F2" w:themeFill="background1" w:themeFillShade="F2"/>
          </w:tcPr>
          <w:p w14:paraId="2F5249C8" w14:textId="77777777" w:rsidR="008504C0" w:rsidRPr="006006F3" w:rsidRDefault="008504C0" w:rsidP="00CB11CD">
            <w:pPr>
              <w:pStyle w:val="ListParagraph"/>
              <w:ind w:left="0"/>
              <w:jc w:val="center"/>
              <w:rPr>
                <w:b/>
                <w:sz w:val="20"/>
                <w:szCs w:val="20"/>
              </w:rPr>
            </w:pPr>
            <w:r>
              <w:rPr>
                <w:b/>
                <w:sz w:val="20"/>
                <w:szCs w:val="20"/>
              </w:rPr>
              <w:t>Keterangan</w:t>
            </w:r>
          </w:p>
        </w:tc>
      </w:tr>
      <w:tr w:rsidR="008504C0" w:rsidRPr="006006F3" w14:paraId="767AEA91" w14:textId="77777777" w:rsidTr="0009383E">
        <w:trPr>
          <w:trHeight w:val="470"/>
          <w:tblHeader/>
          <w:jc w:val="center"/>
        </w:trPr>
        <w:tc>
          <w:tcPr>
            <w:tcW w:w="549" w:type="dxa"/>
            <w:vMerge/>
            <w:shd w:val="clear" w:color="auto" w:fill="F2F2F2" w:themeFill="background1" w:themeFillShade="F2"/>
          </w:tcPr>
          <w:p w14:paraId="314C6C7A" w14:textId="77777777" w:rsidR="008504C0" w:rsidRPr="006006F3" w:rsidRDefault="008504C0" w:rsidP="00CB11CD">
            <w:pPr>
              <w:pStyle w:val="ListParagraph"/>
              <w:ind w:left="0"/>
              <w:jc w:val="center"/>
              <w:rPr>
                <w:b/>
                <w:sz w:val="20"/>
                <w:szCs w:val="20"/>
              </w:rPr>
            </w:pPr>
          </w:p>
        </w:tc>
        <w:tc>
          <w:tcPr>
            <w:tcW w:w="2990" w:type="dxa"/>
            <w:vMerge/>
            <w:shd w:val="clear" w:color="auto" w:fill="F2F2F2" w:themeFill="background1" w:themeFillShade="F2"/>
          </w:tcPr>
          <w:p w14:paraId="5BEA5099" w14:textId="77777777" w:rsidR="008504C0" w:rsidRPr="00ED2CBE" w:rsidRDefault="008504C0" w:rsidP="00CB11CD">
            <w:pPr>
              <w:pStyle w:val="ListParagraph"/>
              <w:ind w:left="0"/>
              <w:jc w:val="center"/>
              <w:rPr>
                <w:b/>
                <w:sz w:val="20"/>
                <w:szCs w:val="20"/>
              </w:rPr>
            </w:pPr>
          </w:p>
        </w:tc>
        <w:tc>
          <w:tcPr>
            <w:tcW w:w="721" w:type="dxa"/>
            <w:shd w:val="clear" w:color="auto" w:fill="F2F2F2" w:themeFill="background1" w:themeFillShade="F2"/>
          </w:tcPr>
          <w:p w14:paraId="4722EAFA" w14:textId="77777777" w:rsidR="008504C0" w:rsidRPr="006006F3" w:rsidRDefault="008504C0" w:rsidP="00CB11CD">
            <w:pPr>
              <w:pStyle w:val="ListParagraph"/>
              <w:ind w:left="0"/>
              <w:jc w:val="center"/>
              <w:rPr>
                <w:b/>
                <w:sz w:val="20"/>
                <w:szCs w:val="20"/>
              </w:rPr>
            </w:pPr>
            <w:r>
              <w:rPr>
                <w:b/>
                <w:sz w:val="20"/>
                <w:szCs w:val="20"/>
              </w:rPr>
              <w:t>Ya</w:t>
            </w:r>
          </w:p>
        </w:tc>
        <w:tc>
          <w:tcPr>
            <w:tcW w:w="822" w:type="dxa"/>
            <w:shd w:val="clear" w:color="auto" w:fill="F2F2F2" w:themeFill="background1" w:themeFillShade="F2"/>
          </w:tcPr>
          <w:p w14:paraId="219D5A28" w14:textId="77777777" w:rsidR="008504C0" w:rsidRPr="006006F3" w:rsidRDefault="008504C0" w:rsidP="00CB11CD">
            <w:pPr>
              <w:pStyle w:val="ListParagraph"/>
              <w:ind w:left="0"/>
              <w:jc w:val="center"/>
              <w:rPr>
                <w:b/>
                <w:sz w:val="20"/>
                <w:szCs w:val="20"/>
              </w:rPr>
            </w:pPr>
            <w:r>
              <w:rPr>
                <w:b/>
                <w:sz w:val="20"/>
                <w:szCs w:val="20"/>
              </w:rPr>
              <w:t>Tidak</w:t>
            </w:r>
          </w:p>
        </w:tc>
        <w:tc>
          <w:tcPr>
            <w:tcW w:w="2051" w:type="dxa"/>
            <w:vMerge/>
            <w:shd w:val="clear" w:color="auto" w:fill="F2F2F2" w:themeFill="background1" w:themeFillShade="F2"/>
          </w:tcPr>
          <w:p w14:paraId="2C986223" w14:textId="77777777" w:rsidR="008504C0" w:rsidRPr="006006F3" w:rsidRDefault="008504C0" w:rsidP="00CB11CD">
            <w:pPr>
              <w:pStyle w:val="ListParagraph"/>
              <w:ind w:left="0"/>
              <w:jc w:val="center"/>
              <w:rPr>
                <w:b/>
                <w:sz w:val="20"/>
                <w:szCs w:val="20"/>
              </w:rPr>
            </w:pPr>
          </w:p>
        </w:tc>
        <w:tc>
          <w:tcPr>
            <w:tcW w:w="1622" w:type="dxa"/>
            <w:vMerge/>
            <w:shd w:val="clear" w:color="auto" w:fill="F2F2F2" w:themeFill="background1" w:themeFillShade="F2"/>
          </w:tcPr>
          <w:p w14:paraId="6CF995A1" w14:textId="77777777" w:rsidR="008504C0" w:rsidRPr="006006F3" w:rsidRDefault="008504C0" w:rsidP="00CB11CD">
            <w:pPr>
              <w:pStyle w:val="ListParagraph"/>
              <w:ind w:left="0"/>
              <w:jc w:val="center"/>
              <w:rPr>
                <w:b/>
                <w:sz w:val="20"/>
                <w:szCs w:val="20"/>
              </w:rPr>
            </w:pPr>
          </w:p>
        </w:tc>
        <w:tc>
          <w:tcPr>
            <w:tcW w:w="1317" w:type="dxa"/>
            <w:vMerge/>
            <w:shd w:val="clear" w:color="auto" w:fill="F2F2F2" w:themeFill="background1" w:themeFillShade="F2"/>
          </w:tcPr>
          <w:p w14:paraId="3DEE352E" w14:textId="77777777" w:rsidR="008504C0" w:rsidRPr="006006F3" w:rsidRDefault="008504C0" w:rsidP="00CB11CD">
            <w:pPr>
              <w:pStyle w:val="ListParagraph"/>
              <w:ind w:left="0"/>
              <w:jc w:val="center"/>
              <w:rPr>
                <w:b/>
                <w:sz w:val="20"/>
                <w:szCs w:val="20"/>
              </w:rPr>
            </w:pPr>
          </w:p>
        </w:tc>
      </w:tr>
      <w:tr w:rsidR="008504C0" w:rsidRPr="006006F3" w14:paraId="60A3AAB8" w14:textId="77777777" w:rsidTr="0009383E">
        <w:trPr>
          <w:tblHeader/>
          <w:jc w:val="center"/>
        </w:trPr>
        <w:tc>
          <w:tcPr>
            <w:tcW w:w="549" w:type="dxa"/>
          </w:tcPr>
          <w:p w14:paraId="6485BA1B" w14:textId="77777777" w:rsidR="008504C0" w:rsidRPr="006006F3" w:rsidRDefault="008504C0" w:rsidP="00CB11CD">
            <w:pPr>
              <w:pStyle w:val="ListParagraph"/>
              <w:ind w:left="0"/>
              <w:jc w:val="center"/>
              <w:rPr>
                <w:b/>
                <w:sz w:val="20"/>
                <w:szCs w:val="20"/>
              </w:rPr>
            </w:pPr>
            <w:r w:rsidRPr="006006F3">
              <w:rPr>
                <w:b/>
                <w:sz w:val="20"/>
                <w:szCs w:val="20"/>
              </w:rPr>
              <w:t>(6)</w:t>
            </w:r>
          </w:p>
        </w:tc>
        <w:tc>
          <w:tcPr>
            <w:tcW w:w="2990" w:type="dxa"/>
          </w:tcPr>
          <w:p w14:paraId="79417A58" w14:textId="77777777" w:rsidR="008504C0" w:rsidRPr="00ED2CBE" w:rsidRDefault="008504C0" w:rsidP="00CB11CD">
            <w:pPr>
              <w:pStyle w:val="ListParagraph"/>
              <w:ind w:left="0"/>
              <w:jc w:val="center"/>
              <w:rPr>
                <w:b/>
                <w:sz w:val="20"/>
                <w:szCs w:val="20"/>
              </w:rPr>
            </w:pPr>
            <w:r w:rsidRPr="00ED2CBE">
              <w:rPr>
                <w:b/>
                <w:sz w:val="20"/>
                <w:szCs w:val="20"/>
              </w:rPr>
              <w:t>(7)</w:t>
            </w:r>
          </w:p>
        </w:tc>
        <w:tc>
          <w:tcPr>
            <w:tcW w:w="1543" w:type="dxa"/>
            <w:gridSpan w:val="2"/>
          </w:tcPr>
          <w:p w14:paraId="5FFF6852" w14:textId="77777777" w:rsidR="008504C0" w:rsidRPr="006006F3" w:rsidRDefault="008504C0" w:rsidP="00CB11CD">
            <w:pPr>
              <w:pStyle w:val="ListParagraph"/>
              <w:ind w:left="0"/>
              <w:jc w:val="center"/>
              <w:rPr>
                <w:b/>
                <w:sz w:val="20"/>
                <w:szCs w:val="20"/>
              </w:rPr>
            </w:pPr>
            <w:r w:rsidRPr="006006F3">
              <w:rPr>
                <w:b/>
                <w:sz w:val="20"/>
                <w:szCs w:val="20"/>
              </w:rPr>
              <w:t>(8)</w:t>
            </w:r>
          </w:p>
        </w:tc>
        <w:tc>
          <w:tcPr>
            <w:tcW w:w="2051" w:type="dxa"/>
          </w:tcPr>
          <w:p w14:paraId="6451F06C" w14:textId="77777777" w:rsidR="008504C0" w:rsidRPr="006006F3" w:rsidRDefault="008504C0" w:rsidP="00CB11CD">
            <w:pPr>
              <w:pStyle w:val="ListParagraph"/>
              <w:ind w:left="0"/>
              <w:jc w:val="center"/>
              <w:rPr>
                <w:b/>
                <w:sz w:val="20"/>
                <w:szCs w:val="20"/>
              </w:rPr>
            </w:pPr>
            <w:r w:rsidRPr="006006F3">
              <w:rPr>
                <w:b/>
                <w:sz w:val="20"/>
                <w:szCs w:val="20"/>
              </w:rPr>
              <w:t>(9)</w:t>
            </w:r>
          </w:p>
        </w:tc>
        <w:tc>
          <w:tcPr>
            <w:tcW w:w="1622" w:type="dxa"/>
          </w:tcPr>
          <w:p w14:paraId="368148E2" w14:textId="77777777" w:rsidR="008504C0" w:rsidRPr="006006F3" w:rsidRDefault="008504C0" w:rsidP="00CB11CD">
            <w:pPr>
              <w:pStyle w:val="ListParagraph"/>
              <w:ind w:left="0"/>
              <w:jc w:val="center"/>
              <w:rPr>
                <w:b/>
                <w:sz w:val="20"/>
                <w:szCs w:val="20"/>
              </w:rPr>
            </w:pPr>
            <w:r w:rsidRPr="006006F3">
              <w:rPr>
                <w:b/>
                <w:sz w:val="20"/>
                <w:szCs w:val="20"/>
              </w:rPr>
              <w:t>(10)</w:t>
            </w:r>
          </w:p>
        </w:tc>
        <w:tc>
          <w:tcPr>
            <w:tcW w:w="1317" w:type="dxa"/>
          </w:tcPr>
          <w:p w14:paraId="18D5E44A" w14:textId="77777777" w:rsidR="008504C0" w:rsidRPr="006006F3" w:rsidRDefault="008504C0" w:rsidP="00CB11CD">
            <w:pPr>
              <w:pStyle w:val="ListParagraph"/>
              <w:ind w:left="0"/>
              <w:jc w:val="center"/>
              <w:rPr>
                <w:b/>
                <w:sz w:val="20"/>
                <w:szCs w:val="20"/>
              </w:rPr>
            </w:pPr>
            <w:r w:rsidRPr="006006F3">
              <w:rPr>
                <w:b/>
                <w:sz w:val="20"/>
                <w:szCs w:val="20"/>
              </w:rPr>
              <w:t>(11)</w:t>
            </w:r>
          </w:p>
        </w:tc>
      </w:tr>
      <w:tr w:rsidR="008504C0" w:rsidRPr="006006F3" w14:paraId="06B30DF6" w14:textId="77777777" w:rsidTr="0009383E">
        <w:trPr>
          <w:jc w:val="center"/>
        </w:trPr>
        <w:tc>
          <w:tcPr>
            <w:tcW w:w="549" w:type="dxa"/>
          </w:tcPr>
          <w:p w14:paraId="01D94BC2" w14:textId="77777777" w:rsidR="008504C0" w:rsidRPr="00333C41" w:rsidRDefault="008504C0" w:rsidP="00CB11CD">
            <w:pPr>
              <w:pStyle w:val="ListParagraph"/>
              <w:ind w:left="0"/>
              <w:jc w:val="center"/>
              <w:rPr>
                <w:b/>
                <w:sz w:val="20"/>
                <w:szCs w:val="20"/>
              </w:rPr>
            </w:pPr>
            <w:r w:rsidRPr="00333C41">
              <w:rPr>
                <w:b/>
                <w:sz w:val="20"/>
                <w:szCs w:val="20"/>
              </w:rPr>
              <w:t>I</w:t>
            </w:r>
          </w:p>
        </w:tc>
        <w:tc>
          <w:tcPr>
            <w:tcW w:w="2990" w:type="dxa"/>
          </w:tcPr>
          <w:p w14:paraId="083C0F12" w14:textId="77777777" w:rsidR="008504C0" w:rsidRPr="00ED2CBE" w:rsidRDefault="008504C0" w:rsidP="00CB11CD">
            <w:pPr>
              <w:pStyle w:val="ListParagraph"/>
              <w:ind w:left="0"/>
              <w:rPr>
                <w:b/>
                <w:sz w:val="20"/>
                <w:szCs w:val="20"/>
              </w:rPr>
            </w:pPr>
            <w:r w:rsidRPr="00ED2CBE">
              <w:rPr>
                <w:b/>
                <w:sz w:val="20"/>
                <w:szCs w:val="20"/>
              </w:rPr>
              <w:t>Tahap Perencanaan</w:t>
            </w:r>
          </w:p>
        </w:tc>
        <w:tc>
          <w:tcPr>
            <w:tcW w:w="721" w:type="dxa"/>
          </w:tcPr>
          <w:p w14:paraId="031AE4DC" w14:textId="77777777" w:rsidR="008504C0" w:rsidRPr="006006F3" w:rsidRDefault="008504C0" w:rsidP="00CB11CD">
            <w:pPr>
              <w:pStyle w:val="ListParagraph"/>
              <w:ind w:left="0"/>
              <w:rPr>
                <w:sz w:val="20"/>
                <w:szCs w:val="20"/>
              </w:rPr>
            </w:pPr>
          </w:p>
        </w:tc>
        <w:tc>
          <w:tcPr>
            <w:tcW w:w="822" w:type="dxa"/>
          </w:tcPr>
          <w:p w14:paraId="39CA82B0" w14:textId="77777777" w:rsidR="008504C0" w:rsidRPr="006006F3" w:rsidRDefault="008504C0" w:rsidP="00CB11CD">
            <w:pPr>
              <w:pStyle w:val="ListParagraph"/>
              <w:ind w:left="0"/>
              <w:rPr>
                <w:sz w:val="20"/>
                <w:szCs w:val="20"/>
              </w:rPr>
            </w:pPr>
          </w:p>
        </w:tc>
        <w:tc>
          <w:tcPr>
            <w:tcW w:w="2051" w:type="dxa"/>
          </w:tcPr>
          <w:p w14:paraId="29045C0E" w14:textId="77777777" w:rsidR="008504C0" w:rsidRPr="006006F3" w:rsidRDefault="008504C0" w:rsidP="00CB11CD">
            <w:pPr>
              <w:pStyle w:val="ListParagraph"/>
              <w:ind w:left="0"/>
              <w:rPr>
                <w:sz w:val="20"/>
                <w:szCs w:val="20"/>
              </w:rPr>
            </w:pPr>
          </w:p>
        </w:tc>
        <w:tc>
          <w:tcPr>
            <w:tcW w:w="1622" w:type="dxa"/>
          </w:tcPr>
          <w:p w14:paraId="274C5EED" w14:textId="77777777" w:rsidR="008504C0" w:rsidRDefault="008504C0" w:rsidP="00CB11CD">
            <w:pPr>
              <w:pStyle w:val="ListParagraph"/>
              <w:ind w:left="0"/>
              <w:rPr>
                <w:sz w:val="20"/>
                <w:szCs w:val="20"/>
              </w:rPr>
            </w:pPr>
          </w:p>
        </w:tc>
        <w:tc>
          <w:tcPr>
            <w:tcW w:w="1317" w:type="dxa"/>
          </w:tcPr>
          <w:p w14:paraId="37E27BC5" w14:textId="77777777" w:rsidR="008504C0" w:rsidRPr="006006F3" w:rsidRDefault="008504C0" w:rsidP="00CB11CD">
            <w:pPr>
              <w:pStyle w:val="ListParagraph"/>
              <w:ind w:left="0"/>
              <w:rPr>
                <w:sz w:val="20"/>
                <w:szCs w:val="20"/>
              </w:rPr>
            </w:pPr>
          </w:p>
        </w:tc>
      </w:tr>
      <w:tr w:rsidR="008504C0" w:rsidRPr="006006F3" w14:paraId="4E0ADFC8" w14:textId="77777777" w:rsidTr="0009383E">
        <w:trPr>
          <w:jc w:val="center"/>
        </w:trPr>
        <w:tc>
          <w:tcPr>
            <w:tcW w:w="549" w:type="dxa"/>
          </w:tcPr>
          <w:p w14:paraId="1E2B3E3B" w14:textId="77777777" w:rsidR="008504C0" w:rsidRDefault="008504C0" w:rsidP="00CB11CD">
            <w:pPr>
              <w:pStyle w:val="ListParagraph"/>
              <w:ind w:left="0"/>
              <w:jc w:val="center"/>
              <w:rPr>
                <w:sz w:val="20"/>
                <w:szCs w:val="20"/>
              </w:rPr>
            </w:pPr>
            <w:r>
              <w:rPr>
                <w:sz w:val="20"/>
                <w:szCs w:val="20"/>
              </w:rPr>
              <w:t>1</w:t>
            </w:r>
          </w:p>
        </w:tc>
        <w:tc>
          <w:tcPr>
            <w:tcW w:w="2990" w:type="dxa"/>
          </w:tcPr>
          <w:p w14:paraId="7BFF292F" w14:textId="1BD4BF8D" w:rsidR="008504C0" w:rsidRPr="00E73295" w:rsidRDefault="003F316E" w:rsidP="003F316E">
            <w:pPr>
              <w:spacing w:before="100" w:beforeAutospacing="1" w:after="100" w:afterAutospacing="1"/>
              <w:rPr>
                <w:rFonts w:eastAsia="Times New Roman"/>
                <w:sz w:val="20"/>
                <w:szCs w:val="20"/>
              </w:rPr>
            </w:pPr>
            <w:r w:rsidRPr="00E73295">
              <w:rPr>
                <w:rFonts w:eastAsia="Times New Roman"/>
                <w:sz w:val="20"/>
                <w:szCs w:val="20"/>
              </w:rPr>
              <w:t>Melakukan konsultasi, audiensi, dan musyawarah kepada publik, beserta masyarakat yang akan terkena dampak.</w:t>
            </w:r>
          </w:p>
        </w:tc>
        <w:tc>
          <w:tcPr>
            <w:tcW w:w="721" w:type="dxa"/>
          </w:tcPr>
          <w:p w14:paraId="06DBE26B" w14:textId="77777777" w:rsidR="008504C0" w:rsidRPr="006006F3" w:rsidRDefault="008504C0" w:rsidP="00CB11CD">
            <w:pPr>
              <w:pStyle w:val="ListParagraph"/>
              <w:ind w:left="0"/>
              <w:rPr>
                <w:sz w:val="20"/>
                <w:szCs w:val="20"/>
              </w:rPr>
            </w:pPr>
          </w:p>
        </w:tc>
        <w:tc>
          <w:tcPr>
            <w:tcW w:w="822" w:type="dxa"/>
          </w:tcPr>
          <w:p w14:paraId="3C89DD8A" w14:textId="77777777" w:rsidR="008504C0" w:rsidRPr="006006F3" w:rsidRDefault="008504C0" w:rsidP="00CB11CD">
            <w:pPr>
              <w:pStyle w:val="ListParagraph"/>
              <w:ind w:left="0"/>
              <w:rPr>
                <w:sz w:val="20"/>
                <w:szCs w:val="20"/>
              </w:rPr>
            </w:pPr>
          </w:p>
        </w:tc>
        <w:tc>
          <w:tcPr>
            <w:tcW w:w="2051" w:type="dxa"/>
          </w:tcPr>
          <w:p w14:paraId="1004D998" w14:textId="6F2006A5" w:rsidR="008504C0" w:rsidRPr="006006F3" w:rsidRDefault="00485845" w:rsidP="00CB11CD">
            <w:pPr>
              <w:pStyle w:val="ListParagraph"/>
              <w:ind w:left="0"/>
              <w:rPr>
                <w:sz w:val="20"/>
                <w:szCs w:val="20"/>
              </w:rPr>
            </w:pPr>
            <w:r w:rsidRPr="006006F3">
              <w:rPr>
                <w:sz w:val="20"/>
                <w:szCs w:val="20"/>
              </w:rPr>
              <w:t>BBWS, Dinas SDA Provinsi/Kabupaten dengan apparat kecamatan/desa terkait</w:t>
            </w:r>
            <w:r w:rsidR="008504C0" w:rsidRPr="006006F3">
              <w:rPr>
                <w:sz w:val="20"/>
                <w:szCs w:val="20"/>
              </w:rPr>
              <w:t xml:space="preserve"> </w:t>
            </w:r>
          </w:p>
        </w:tc>
        <w:tc>
          <w:tcPr>
            <w:tcW w:w="1622" w:type="dxa"/>
          </w:tcPr>
          <w:p w14:paraId="251C4342" w14:textId="5105E665" w:rsidR="008504C0" w:rsidRDefault="008504C0" w:rsidP="00CB11CD">
            <w:pPr>
              <w:pStyle w:val="ListParagraph"/>
              <w:ind w:left="0"/>
              <w:rPr>
                <w:sz w:val="20"/>
                <w:szCs w:val="20"/>
              </w:rPr>
            </w:pPr>
            <w:r>
              <w:rPr>
                <w:sz w:val="20"/>
                <w:szCs w:val="20"/>
              </w:rPr>
              <w:t xml:space="preserve">Copy dokumen </w:t>
            </w:r>
            <w:r w:rsidR="00485845">
              <w:rPr>
                <w:sz w:val="20"/>
                <w:szCs w:val="20"/>
              </w:rPr>
              <w:t>Kegiatan Konsultasi, audiensi, musyawarah, dll</w:t>
            </w:r>
          </w:p>
        </w:tc>
        <w:tc>
          <w:tcPr>
            <w:tcW w:w="1317" w:type="dxa"/>
          </w:tcPr>
          <w:p w14:paraId="484D06CE" w14:textId="77777777" w:rsidR="008504C0" w:rsidRPr="006006F3" w:rsidRDefault="008504C0" w:rsidP="00CB11CD">
            <w:pPr>
              <w:pStyle w:val="ListParagraph"/>
              <w:ind w:left="0"/>
              <w:rPr>
                <w:sz w:val="20"/>
                <w:szCs w:val="20"/>
              </w:rPr>
            </w:pPr>
          </w:p>
        </w:tc>
      </w:tr>
      <w:tr w:rsidR="0086535F" w:rsidRPr="006006F3" w14:paraId="1C968A08" w14:textId="77777777" w:rsidTr="0009383E">
        <w:trPr>
          <w:jc w:val="center"/>
        </w:trPr>
        <w:tc>
          <w:tcPr>
            <w:tcW w:w="549" w:type="dxa"/>
          </w:tcPr>
          <w:p w14:paraId="1237D86C" w14:textId="77777777" w:rsidR="0086535F" w:rsidRDefault="0086535F" w:rsidP="0086535F">
            <w:pPr>
              <w:pStyle w:val="ListParagraph"/>
              <w:ind w:left="0"/>
              <w:jc w:val="center"/>
              <w:rPr>
                <w:sz w:val="20"/>
                <w:szCs w:val="20"/>
              </w:rPr>
            </w:pPr>
            <w:r>
              <w:rPr>
                <w:sz w:val="20"/>
                <w:szCs w:val="20"/>
              </w:rPr>
              <w:t>2</w:t>
            </w:r>
          </w:p>
        </w:tc>
        <w:tc>
          <w:tcPr>
            <w:tcW w:w="2990" w:type="dxa"/>
          </w:tcPr>
          <w:p w14:paraId="037655C5" w14:textId="12CE3DD6" w:rsidR="0086535F" w:rsidRPr="00ED2CBE" w:rsidRDefault="0086535F" w:rsidP="0086535F">
            <w:pPr>
              <w:spacing w:before="100" w:beforeAutospacing="1" w:after="100" w:afterAutospacing="1"/>
              <w:rPr>
                <w:rFonts w:eastAsia="Times New Roman"/>
                <w:sz w:val="20"/>
                <w:szCs w:val="20"/>
              </w:rPr>
            </w:pPr>
            <w:r w:rsidRPr="00E73295">
              <w:rPr>
                <w:rFonts w:eastAsia="Times New Roman"/>
                <w:sz w:val="20"/>
                <w:szCs w:val="20"/>
              </w:rPr>
              <w:t xml:space="preserve">Melakukan identifikasi/pendataan warga yang berhak/terkena dampak melalui proses </w:t>
            </w:r>
            <w:r w:rsidRPr="001215C0">
              <w:rPr>
                <w:rFonts w:eastAsia="Times New Roman"/>
                <w:i/>
                <w:sz w:val="20"/>
                <w:szCs w:val="20"/>
              </w:rPr>
              <w:t>walk through</w:t>
            </w:r>
            <w:r w:rsidRPr="00E73295">
              <w:rPr>
                <w:rFonts w:eastAsia="Times New Roman"/>
                <w:sz w:val="20"/>
                <w:szCs w:val="20"/>
              </w:rPr>
              <w:t>/inventarisasi jaringan irigasi.</w:t>
            </w:r>
          </w:p>
        </w:tc>
        <w:tc>
          <w:tcPr>
            <w:tcW w:w="721" w:type="dxa"/>
          </w:tcPr>
          <w:p w14:paraId="6DC51252" w14:textId="77777777" w:rsidR="0086535F" w:rsidRPr="006006F3" w:rsidRDefault="0086535F" w:rsidP="0086535F">
            <w:pPr>
              <w:pStyle w:val="ListParagraph"/>
              <w:ind w:left="0"/>
              <w:rPr>
                <w:sz w:val="20"/>
                <w:szCs w:val="20"/>
              </w:rPr>
            </w:pPr>
          </w:p>
        </w:tc>
        <w:tc>
          <w:tcPr>
            <w:tcW w:w="822" w:type="dxa"/>
          </w:tcPr>
          <w:p w14:paraId="3C5CD6FD" w14:textId="77777777" w:rsidR="0086535F" w:rsidRPr="006006F3" w:rsidRDefault="0086535F" w:rsidP="0086535F">
            <w:pPr>
              <w:pStyle w:val="ListParagraph"/>
              <w:ind w:left="0"/>
              <w:rPr>
                <w:sz w:val="20"/>
                <w:szCs w:val="20"/>
              </w:rPr>
            </w:pPr>
          </w:p>
        </w:tc>
        <w:tc>
          <w:tcPr>
            <w:tcW w:w="2051" w:type="dxa"/>
          </w:tcPr>
          <w:p w14:paraId="50B083D9" w14:textId="3AABD03E" w:rsidR="0086535F" w:rsidRPr="006006F3" w:rsidRDefault="0086535F" w:rsidP="0086535F">
            <w:pPr>
              <w:pStyle w:val="ListParagraph"/>
              <w:ind w:left="0"/>
              <w:rPr>
                <w:sz w:val="20"/>
                <w:szCs w:val="20"/>
              </w:rPr>
            </w:pPr>
            <w:r w:rsidRPr="006006F3">
              <w:rPr>
                <w:sz w:val="20"/>
                <w:szCs w:val="20"/>
              </w:rPr>
              <w:t xml:space="preserve">BBWS, Dinas SDA Provinsi/Kabupaten </w:t>
            </w:r>
          </w:p>
        </w:tc>
        <w:tc>
          <w:tcPr>
            <w:tcW w:w="1622" w:type="dxa"/>
          </w:tcPr>
          <w:p w14:paraId="1EBEF0CE" w14:textId="7A4827C8" w:rsidR="0086535F" w:rsidRDefault="0086535F" w:rsidP="0086535F">
            <w:pPr>
              <w:pStyle w:val="ListParagraph"/>
              <w:ind w:left="0"/>
              <w:rPr>
                <w:sz w:val="20"/>
                <w:szCs w:val="20"/>
              </w:rPr>
            </w:pPr>
            <w:r>
              <w:rPr>
                <w:rFonts w:eastAsia="Times New Roman"/>
                <w:sz w:val="20"/>
                <w:szCs w:val="20"/>
              </w:rPr>
              <w:t>Copy Dokumen Hasil Identifikasi/pendataan warga yang berhak</w:t>
            </w:r>
            <w:r>
              <w:rPr>
                <w:sz w:val="20"/>
                <w:szCs w:val="20"/>
              </w:rPr>
              <w:t xml:space="preserve"> </w:t>
            </w:r>
          </w:p>
        </w:tc>
        <w:tc>
          <w:tcPr>
            <w:tcW w:w="1317" w:type="dxa"/>
          </w:tcPr>
          <w:p w14:paraId="1E28C191" w14:textId="77777777" w:rsidR="0086535F" w:rsidRPr="006006F3" w:rsidRDefault="0086535F" w:rsidP="0086535F">
            <w:pPr>
              <w:pStyle w:val="ListParagraph"/>
              <w:ind w:left="0"/>
              <w:rPr>
                <w:sz w:val="20"/>
                <w:szCs w:val="20"/>
              </w:rPr>
            </w:pPr>
          </w:p>
        </w:tc>
      </w:tr>
      <w:tr w:rsidR="0086535F" w:rsidRPr="006006F3" w14:paraId="0CE66EA2" w14:textId="77777777" w:rsidTr="0009383E">
        <w:trPr>
          <w:jc w:val="center"/>
        </w:trPr>
        <w:tc>
          <w:tcPr>
            <w:tcW w:w="549" w:type="dxa"/>
          </w:tcPr>
          <w:p w14:paraId="0B0FD1FD" w14:textId="33563F5B" w:rsidR="0086535F" w:rsidRDefault="0086535F" w:rsidP="0086535F">
            <w:pPr>
              <w:pStyle w:val="ListParagraph"/>
              <w:ind w:left="0"/>
              <w:jc w:val="center"/>
              <w:rPr>
                <w:sz w:val="20"/>
                <w:szCs w:val="20"/>
              </w:rPr>
            </w:pPr>
            <w:r>
              <w:rPr>
                <w:sz w:val="20"/>
                <w:szCs w:val="20"/>
              </w:rPr>
              <w:t>3</w:t>
            </w:r>
          </w:p>
        </w:tc>
        <w:tc>
          <w:tcPr>
            <w:tcW w:w="2990" w:type="dxa"/>
          </w:tcPr>
          <w:p w14:paraId="78F783F0" w14:textId="2C5E28F6" w:rsidR="0086535F" w:rsidRPr="00E73295" w:rsidRDefault="0086535F" w:rsidP="0086535F">
            <w:pPr>
              <w:spacing w:before="100" w:beforeAutospacing="1" w:after="100" w:afterAutospacing="1"/>
              <w:rPr>
                <w:rFonts w:eastAsia="Times New Roman"/>
                <w:sz w:val="20"/>
                <w:szCs w:val="20"/>
              </w:rPr>
            </w:pPr>
            <w:r w:rsidRPr="00E73295">
              <w:rPr>
                <w:rFonts w:eastAsia="Times New Roman"/>
                <w:sz w:val="20"/>
                <w:szCs w:val="20"/>
              </w:rPr>
              <w:t>Menyusun Dokumentasi terkait - Pembersihan Lahan (</w:t>
            </w:r>
            <w:r w:rsidRPr="00E73295">
              <w:rPr>
                <w:rFonts w:eastAsia="Times New Roman"/>
                <w:i/>
                <w:sz w:val="20"/>
                <w:szCs w:val="20"/>
              </w:rPr>
              <w:t>Land Clearing</w:t>
            </w:r>
            <w:r w:rsidRPr="00E73295">
              <w:rPr>
                <w:rFonts w:eastAsia="Times New Roman"/>
                <w:sz w:val="20"/>
                <w:szCs w:val="20"/>
              </w:rPr>
              <w:t>)/Berita Acara Konsultasi dan kompenasi/</w:t>
            </w:r>
            <w:proofErr w:type="gramStart"/>
            <w:r w:rsidRPr="00E73295">
              <w:rPr>
                <w:rFonts w:eastAsia="Times New Roman"/>
                <w:sz w:val="20"/>
                <w:szCs w:val="20"/>
              </w:rPr>
              <w:t>Laporan</w:t>
            </w:r>
            <w:r w:rsidRPr="00E73295">
              <w:rPr>
                <w:rFonts w:eastAsia="Times New Roman"/>
                <w:b/>
                <w:sz w:val="20"/>
                <w:szCs w:val="20"/>
              </w:rPr>
              <w:t xml:space="preserve">  </w:t>
            </w:r>
            <w:r>
              <w:rPr>
                <w:rFonts w:eastAsia="Times New Roman"/>
                <w:sz w:val="20"/>
                <w:szCs w:val="20"/>
              </w:rPr>
              <w:t>-</w:t>
            </w:r>
            <w:proofErr w:type="gramEnd"/>
          </w:p>
        </w:tc>
        <w:tc>
          <w:tcPr>
            <w:tcW w:w="721" w:type="dxa"/>
          </w:tcPr>
          <w:p w14:paraId="4A8D94C2" w14:textId="77777777" w:rsidR="0086535F" w:rsidRPr="006006F3" w:rsidRDefault="0086535F" w:rsidP="0086535F">
            <w:pPr>
              <w:pStyle w:val="ListParagraph"/>
              <w:ind w:left="0"/>
              <w:rPr>
                <w:sz w:val="20"/>
                <w:szCs w:val="20"/>
              </w:rPr>
            </w:pPr>
          </w:p>
        </w:tc>
        <w:tc>
          <w:tcPr>
            <w:tcW w:w="822" w:type="dxa"/>
          </w:tcPr>
          <w:p w14:paraId="3490B902" w14:textId="77777777" w:rsidR="0086535F" w:rsidRPr="006006F3" w:rsidRDefault="0086535F" w:rsidP="0086535F">
            <w:pPr>
              <w:pStyle w:val="ListParagraph"/>
              <w:ind w:left="0"/>
              <w:rPr>
                <w:sz w:val="20"/>
                <w:szCs w:val="20"/>
              </w:rPr>
            </w:pPr>
          </w:p>
        </w:tc>
        <w:tc>
          <w:tcPr>
            <w:tcW w:w="2051" w:type="dxa"/>
          </w:tcPr>
          <w:p w14:paraId="2F165619" w14:textId="2B2D28A6" w:rsidR="0086535F" w:rsidRPr="006006F3" w:rsidRDefault="0086535F" w:rsidP="0086535F">
            <w:pPr>
              <w:pStyle w:val="ListParagraph"/>
              <w:ind w:left="0"/>
              <w:rPr>
                <w:sz w:val="20"/>
                <w:szCs w:val="20"/>
              </w:rPr>
            </w:pPr>
            <w:r w:rsidRPr="006006F3">
              <w:rPr>
                <w:sz w:val="20"/>
                <w:szCs w:val="20"/>
              </w:rPr>
              <w:t>BBWS, Dinas SDA Provinsi/Kabupaten dengan apparat kecamatan/desa terkait</w:t>
            </w:r>
          </w:p>
        </w:tc>
        <w:tc>
          <w:tcPr>
            <w:tcW w:w="1622" w:type="dxa"/>
          </w:tcPr>
          <w:p w14:paraId="06F1C4CB" w14:textId="2CCEC985" w:rsidR="0086535F" w:rsidRDefault="0086535F" w:rsidP="0086535F">
            <w:pPr>
              <w:pStyle w:val="ListParagraph"/>
              <w:ind w:left="0"/>
              <w:rPr>
                <w:sz w:val="20"/>
                <w:szCs w:val="20"/>
              </w:rPr>
            </w:pPr>
            <w:r>
              <w:rPr>
                <w:sz w:val="20"/>
                <w:szCs w:val="20"/>
              </w:rPr>
              <w:t xml:space="preserve">Copy Dokumen </w:t>
            </w:r>
            <w:r w:rsidRPr="00ED2CBE">
              <w:rPr>
                <w:rFonts w:eastAsia="Times New Roman"/>
                <w:sz w:val="20"/>
                <w:szCs w:val="20"/>
              </w:rPr>
              <w:t xml:space="preserve">Perencanaan Pembersihan Lahan </w:t>
            </w:r>
            <w:r>
              <w:rPr>
                <w:rFonts w:eastAsia="Times New Roman"/>
                <w:sz w:val="20"/>
                <w:szCs w:val="20"/>
              </w:rPr>
              <w:t>(</w:t>
            </w:r>
            <w:r w:rsidRPr="00453849">
              <w:rPr>
                <w:rFonts w:eastAsia="Times New Roman"/>
                <w:i/>
                <w:sz w:val="20"/>
                <w:szCs w:val="20"/>
              </w:rPr>
              <w:t>Land Clearing</w:t>
            </w:r>
            <w:r>
              <w:rPr>
                <w:rFonts w:eastAsia="Times New Roman"/>
                <w:sz w:val="20"/>
                <w:szCs w:val="20"/>
              </w:rPr>
              <w:t>)/Berita Acara Konsultasi dan Kampensasi/Laporan</w:t>
            </w:r>
          </w:p>
        </w:tc>
        <w:tc>
          <w:tcPr>
            <w:tcW w:w="1317" w:type="dxa"/>
          </w:tcPr>
          <w:p w14:paraId="04174CB5" w14:textId="77777777" w:rsidR="0086535F" w:rsidRPr="006006F3" w:rsidRDefault="0086535F" w:rsidP="0086535F">
            <w:pPr>
              <w:pStyle w:val="ListParagraph"/>
              <w:ind w:left="0"/>
              <w:rPr>
                <w:sz w:val="20"/>
                <w:szCs w:val="20"/>
              </w:rPr>
            </w:pPr>
          </w:p>
        </w:tc>
      </w:tr>
      <w:tr w:rsidR="008504C0" w:rsidRPr="006006F3" w14:paraId="1A3EB910" w14:textId="77777777" w:rsidTr="0009383E">
        <w:trPr>
          <w:jc w:val="center"/>
        </w:trPr>
        <w:tc>
          <w:tcPr>
            <w:tcW w:w="549" w:type="dxa"/>
          </w:tcPr>
          <w:p w14:paraId="563A0AC7" w14:textId="5F4E2244" w:rsidR="008504C0" w:rsidRDefault="00E73295" w:rsidP="00CB11CD">
            <w:pPr>
              <w:pStyle w:val="ListParagraph"/>
              <w:ind w:left="0"/>
              <w:jc w:val="center"/>
              <w:rPr>
                <w:sz w:val="20"/>
                <w:szCs w:val="20"/>
              </w:rPr>
            </w:pPr>
            <w:r>
              <w:rPr>
                <w:sz w:val="20"/>
                <w:szCs w:val="20"/>
              </w:rPr>
              <w:t>4</w:t>
            </w:r>
          </w:p>
        </w:tc>
        <w:tc>
          <w:tcPr>
            <w:tcW w:w="2990" w:type="dxa"/>
          </w:tcPr>
          <w:p w14:paraId="0BBC6523" w14:textId="2D13279F" w:rsidR="008504C0" w:rsidRPr="00E73295" w:rsidRDefault="00DA5724" w:rsidP="00DA5724">
            <w:pPr>
              <w:spacing w:before="100" w:beforeAutospacing="1" w:after="100" w:afterAutospacing="1"/>
              <w:rPr>
                <w:rFonts w:eastAsia="Times New Roman"/>
                <w:sz w:val="20"/>
                <w:szCs w:val="20"/>
              </w:rPr>
            </w:pPr>
            <w:r w:rsidRPr="00E73295">
              <w:rPr>
                <w:rFonts w:eastAsia="Times New Roman"/>
                <w:sz w:val="20"/>
                <w:szCs w:val="20"/>
              </w:rPr>
              <w:t xml:space="preserve">Memberikan surat pemberitahuan secara tertulis dengan lengkap dengan menguraikan alasan-alasan yang rasional tentang rencana </w:t>
            </w:r>
            <w:r w:rsidRPr="0002403E">
              <w:rPr>
                <w:rFonts w:eastAsia="Times New Roman"/>
                <w:i/>
                <w:sz w:val="20"/>
                <w:szCs w:val="20"/>
              </w:rPr>
              <w:t>land clearing</w:t>
            </w:r>
            <w:r w:rsidRPr="0002403E">
              <w:rPr>
                <w:rFonts w:eastAsia="Times New Roman"/>
                <w:sz w:val="20"/>
                <w:szCs w:val="20"/>
              </w:rPr>
              <w:t>.</w:t>
            </w:r>
          </w:p>
        </w:tc>
        <w:tc>
          <w:tcPr>
            <w:tcW w:w="721" w:type="dxa"/>
          </w:tcPr>
          <w:p w14:paraId="5580B852" w14:textId="77777777" w:rsidR="008504C0" w:rsidRPr="006006F3" w:rsidRDefault="008504C0" w:rsidP="00CB11CD">
            <w:pPr>
              <w:pStyle w:val="ListParagraph"/>
              <w:ind w:left="0"/>
              <w:rPr>
                <w:sz w:val="20"/>
                <w:szCs w:val="20"/>
              </w:rPr>
            </w:pPr>
          </w:p>
        </w:tc>
        <w:tc>
          <w:tcPr>
            <w:tcW w:w="822" w:type="dxa"/>
          </w:tcPr>
          <w:p w14:paraId="462BFC01" w14:textId="77777777" w:rsidR="008504C0" w:rsidRPr="006006F3" w:rsidRDefault="008504C0" w:rsidP="00CB11CD">
            <w:pPr>
              <w:pStyle w:val="ListParagraph"/>
              <w:ind w:left="0"/>
              <w:rPr>
                <w:sz w:val="20"/>
                <w:szCs w:val="20"/>
              </w:rPr>
            </w:pPr>
          </w:p>
        </w:tc>
        <w:tc>
          <w:tcPr>
            <w:tcW w:w="2051" w:type="dxa"/>
          </w:tcPr>
          <w:p w14:paraId="206F8084" w14:textId="6166814C" w:rsidR="008504C0" w:rsidRPr="006006F3" w:rsidRDefault="003B6B83" w:rsidP="00CB11CD">
            <w:pPr>
              <w:pStyle w:val="ListParagraph"/>
              <w:ind w:left="0"/>
              <w:rPr>
                <w:sz w:val="20"/>
                <w:szCs w:val="20"/>
              </w:rPr>
            </w:pPr>
            <w:r w:rsidRPr="006006F3">
              <w:rPr>
                <w:sz w:val="20"/>
                <w:szCs w:val="20"/>
              </w:rPr>
              <w:t>BBWS, Dinas SDA Provinsi/Kabupaten</w:t>
            </w:r>
          </w:p>
        </w:tc>
        <w:tc>
          <w:tcPr>
            <w:tcW w:w="1622" w:type="dxa"/>
          </w:tcPr>
          <w:p w14:paraId="70A20CBC" w14:textId="638062D9" w:rsidR="008504C0" w:rsidRDefault="00485845" w:rsidP="00CB11CD">
            <w:pPr>
              <w:pStyle w:val="ListParagraph"/>
              <w:ind w:left="0"/>
              <w:rPr>
                <w:sz w:val="20"/>
                <w:szCs w:val="20"/>
              </w:rPr>
            </w:pPr>
            <w:r>
              <w:rPr>
                <w:sz w:val="20"/>
                <w:szCs w:val="20"/>
              </w:rPr>
              <w:t>Copy Surat Pemberitahuan</w:t>
            </w:r>
          </w:p>
        </w:tc>
        <w:tc>
          <w:tcPr>
            <w:tcW w:w="1317" w:type="dxa"/>
          </w:tcPr>
          <w:p w14:paraId="13CF7EC3" w14:textId="77777777" w:rsidR="008504C0" w:rsidRPr="006006F3" w:rsidRDefault="008504C0" w:rsidP="00CB11CD">
            <w:pPr>
              <w:pStyle w:val="ListParagraph"/>
              <w:ind w:left="0"/>
              <w:rPr>
                <w:sz w:val="20"/>
                <w:szCs w:val="20"/>
              </w:rPr>
            </w:pPr>
          </w:p>
        </w:tc>
      </w:tr>
      <w:tr w:rsidR="008504C0" w:rsidRPr="006006F3" w14:paraId="73B37C13" w14:textId="77777777" w:rsidTr="0009383E">
        <w:trPr>
          <w:jc w:val="center"/>
        </w:trPr>
        <w:tc>
          <w:tcPr>
            <w:tcW w:w="549" w:type="dxa"/>
          </w:tcPr>
          <w:p w14:paraId="3E31212B" w14:textId="77777777" w:rsidR="008504C0" w:rsidRPr="006006F3" w:rsidRDefault="008504C0" w:rsidP="00CB11CD">
            <w:pPr>
              <w:pStyle w:val="ListParagraph"/>
              <w:ind w:left="0"/>
              <w:jc w:val="center"/>
              <w:rPr>
                <w:sz w:val="20"/>
                <w:szCs w:val="20"/>
              </w:rPr>
            </w:pPr>
            <w:r>
              <w:rPr>
                <w:sz w:val="20"/>
                <w:szCs w:val="20"/>
              </w:rPr>
              <w:t>5</w:t>
            </w:r>
          </w:p>
        </w:tc>
        <w:tc>
          <w:tcPr>
            <w:tcW w:w="2990" w:type="dxa"/>
          </w:tcPr>
          <w:p w14:paraId="7DD2489B" w14:textId="3844B7A5" w:rsidR="008504C0" w:rsidRPr="00ED2CBE" w:rsidRDefault="00464E1D" w:rsidP="00DA5724">
            <w:pPr>
              <w:spacing w:before="100" w:beforeAutospacing="1" w:after="100" w:afterAutospacing="1"/>
              <w:rPr>
                <w:rFonts w:eastAsia="Times New Roman"/>
                <w:sz w:val="20"/>
                <w:szCs w:val="20"/>
              </w:rPr>
            </w:pPr>
            <w:r>
              <w:rPr>
                <w:rFonts w:eastAsia="Times New Roman"/>
                <w:sz w:val="20"/>
                <w:szCs w:val="20"/>
              </w:rPr>
              <w:t xml:space="preserve">Jika ada relokasi, perlu </w:t>
            </w:r>
            <w:r w:rsidR="00E73295">
              <w:rPr>
                <w:rFonts w:eastAsia="Times New Roman"/>
                <w:sz w:val="20"/>
                <w:szCs w:val="20"/>
              </w:rPr>
              <w:t>di</w:t>
            </w:r>
            <w:r>
              <w:rPr>
                <w:rFonts w:eastAsia="Times New Roman"/>
                <w:sz w:val="20"/>
                <w:szCs w:val="20"/>
              </w:rPr>
              <w:t>konsultasi</w:t>
            </w:r>
            <w:r w:rsidR="00E73295">
              <w:rPr>
                <w:rFonts w:eastAsia="Times New Roman"/>
                <w:sz w:val="20"/>
                <w:szCs w:val="20"/>
              </w:rPr>
              <w:t>kan</w:t>
            </w:r>
            <w:r>
              <w:rPr>
                <w:rFonts w:eastAsia="Times New Roman"/>
                <w:sz w:val="20"/>
                <w:szCs w:val="20"/>
              </w:rPr>
              <w:t xml:space="preserve"> pilihan-pilihan tempat dan bentuk relokasi dengan WTD. -</w:t>
            </w:r>
          </w:p>
        </w:tc>
        <w:tc>
          <w:tcPr>
            <w:tcW w:w="721" w:type="dxa"/>
          </w:tcPr>
          <w:p w14:paraId="07386849" w14:textId="77777777" w:rsidR="008504C0" w:rsidRPr="006006F3" w:rsidRDefault="008504C0" w:rsidP="00CB11CD">
            <w:pPr>
              <w:pStyle w:val="ListParagraph"/>
              <w:ind w:left="0"/>
              <w:rPr>
                <w:sz w:val="20"/>
                <w:szCs w:val="20"/>
              </w:rPr>
            </w:pPr>
          </w:p>
        </w:tc>
        <w:tc>
          <w:tcPr>
            <w:tcW w:w="822" w:type="dxa"/>
          </w:tcPr>
          <w:p w14:paraId="1A05634E" w14:textId="77777777" w:rsidR="008504C0" w:rsidRPr="006006F3" w:rsidRDefault="008504C0" w:rsidP="00CB11CD">
            <w:pPr>
              <w:pStyle w:val="ListParagraph"/>
              <w:ind w:left="0"/>
              <w:rPr>
                <w:sz w:val="20"/>
                <w:szCs w:val="20"/>
              </w:rPr>
            </w:pPr>
          </w:p>
        </w:tc>
        <w:tc>
          <w:tcPr>
            <w:tcW w:w="2051" w:type="dxa"/>
          </w:tcPr>
          <w:p w14:paraId="5BBF764F" w14:textId="31097048" w:rsidR="008504C0" w:rsidRPr="006006F3" w:rsidRDefault="003B6B83" w:rsidP="00CB11CD">
            <w:pPr>
              <w:pStyle w:val="ListParagraph"/>
              <w:ind w:left="0"/>
              <w:rPr>
                <w:sz w:val="20"/>
                <w:szCs w:val="20"/>
              </w:rPr>
            </w:pPr>
            <w:r w:rsidRPr="006006F3">
              <w:rPr>
                <w:sz w:val="20"/>
                <w:szCs w:val="20"/>
              </w:rPr>
              <w:t>BBWS, Dinas SDA Provinsi/Kabupaten dengan apparat kecamatan/desa terkait</w:t>
            </w:r>
          </w:p>
        </w:tc>
        <w:tc>
          <w:tcPr>
            <w:tcW w:w="1622" w:type="dxa"/>
          </w:tcPr>
          <w:p w14:paraId="5B2A9FC5" w14:textId="452B3139" w:rsidR="008504C0" w:rsidRDefault="008504C0" w:rsidP="00CB11CD">
            <w:pPr>
              <w:pStyle w:val="ListParagraph"/>
              <w:ind w:left="0"/>
              <w:rPr>
                <w:sz w:val="20"/>
                <w:szCs w:val="20"/>
              </w:rPr>
            </w:pPr>
            <w:r>
              <w:rPr>
                <w:sz w:val="20"/>
                <w:szCs w:val="20"/>
              </w:rPr>
              <w:t xml:space="preserve">Copy </w:t>
            </w:r>
            <w:r w:rsidR="003B6B83">
              <w:rPr>
                <w:sz w:val="20"/>
                <w:szCs w:val="20"/>
              </w:rPr>
              <w:t>alternative tempat relokasi/tempat tinggal</w:t>
            </w:r>
          </w:p>
        </w:tc>
        <w:tc>
          <w:tcPr>
            <w:tcW w:w="1317" w:type="dxa"/>
          </w:tcPr>
          <w:p w14:paraId="0D403810" w14:textId="77777777" w:rsidR="008504C0" w:rsidRPr="006006F3" w:rsidRDefault="008504C0" w:rsidP="00CB11CD">
            <w:pPr>
              <w:pStyle w:val="ListParagraph"/>
              <w:ind w:left="0"/>
              <w:rPr>
                <w:sz w:val="20"/>
                <w:szCs w:val="20"/>
              </w:rPr>
            </w:pPr>
          </w:p>
        </w:tc>
      </w:tr>
      <w:tr w:rsidR="008504C0" w:rsidRPr="006006F3" w14:paraId="1FEC875D" w14:textId="77777777" w:rsidTr="0009383E">
        <w:trPr>
          <w:jc w:val="center"/>
        </w:trPr>
        <w:tc>
          <w:tcPr>
            <w:tcW w:w="549" w:type="dxa"/>
          </w:tcPr>
          <w:p w14:paraId="47ABE2EE" w14:textId="77777777" w:rsidR="008504C0" w:rsidRPr="00FB104F" w:rsidRDefault="008504C0" w:rsidP="00CB11CD">
            <w:pPr>
              <w:pStyle w:val="ListParagraph"/>
              <w:ind w:left="0"/>
              <w:jc w:val="center"/>
              <w:rPr>
                <w:b/>
                <w:sz w:val="20"/>
                <w:szCs w:val="20"/>
              </w:rPr>
            </w:pPr>
            <w:r w:rsidRPr="00FB104F">
              <w:rPr>
                <w:b/>
                <w:sz w:val="20"/>
                <w:szCs w:val="20"/>
              </w:rPr>
              <w:t>II</w:t>
            </w:r>
          </w:p>
        </w:tc>
        <w:tc>
          <w:tcPr>
            <w:tcW w:w="2990" w:type="dxa"/>
          </w:tcPr>
          <w:p w14:paraId="282DB262" w14:textId="7F4E155C" w:rsidR="008504C0" w:rsidRPr="00ED2CBE" w:rsidRDefault="008504C0" w:rsidP="00CB11CD">
            <w:pPr>
              <w:pStyle w:val="ListParagraph"/>
              <w:ind w:left="0"/>
              <w:rPr>
                <w:b/>
                <w:sz w:val="20"/>
                <w:szCs w:val="20"/>
              </w:rPr>
            </w:pPr>
            <w:r w:rsidRPr="00ED2CBE">
              <w:rPr>
                <w:b/>
                <w:sz w:val="20"/>
                <w:szCs w:val="20"/>
              </w:rPr>
              <w:t>Tahap Pelaksanaan</w:t>
            </w:r>
            <w:r w:rsidR="00464E1D">
              <w:rPr>
                <w:b/>
                <w:sz w:val="20"/>
                <w:szCs w:val="20"/>
              </w:rPr>
              <w:t>-</w:t>
            </w:r>
          </w:p>
        </w:tc>
        <w:tc>
          <w:tcPr>
            <w:tcW w:w="721" w:type="dxa"/>
          </w:tcPr>
          <w:p w14:paraId="7C211EFB" w14:textId="77777777" w:rsidR="008504C0" w:rsidRPr="006006F3" w:rsidRDefault="008504C0" w:rsidP="00CB11CD">
            <w:pPr>
              <w:pStyle w:val="ListParagraph"/>
              <w:ind w:left="0"/>
              <w:rPr>
                <w:sz w:val="20"/>
                <w:szCs w:val="20"/>
              </w:rPr>
            </w:pPr>
          </w:p>
        </w:tc>
        <w:tc>
          <w:tcPr>
            <w:tcW w:w="822" w:type="dxa"/>
          </w:tcPr>
          <w:p w14:paraId="1DAE8B08" w14:textId="77777777" w:rsidR="008504C0" w:rsidRPr="006006F3" w:rsidRDefault="008504C0" w:rsidP="00CB11CD">
            <w:pPr>
              <w:pStyle w:val="ListParagraph"/>
              <w:ind w:left="0"/>
              <w:rPr>
                <w:sz w:val="20"/>
                <w:szCs w:val="20"/>
              </w:rPr>
            </w:pPr>
          </w:p>
        </w:tc>
        <w:tc>
          <w:tcPr>
            <w:tcW w:w="2051" w:type="dxa"/>
          </w:tcPr>
          <w:p w14:paraId="4C187185" w14:textId="77777777" w:rsidR="008504C0" w:rsidRPr="006006F3" w:rsidRDefault="008504C0" w:rsidP="00CB11CD">
            <w:pPr>
              <w:pStyle w:val="ListParagraph"/>
              <w:ind w:left="0"/>
              <w:rPr>
                <w:sz w:val="20"/>
                <w:szCs w:val="20"/>
              </w:rPr>
            </w:pPr>
          </w:p>
        </w:tc>
        <w:tc>
          <w:tcPr>
            <w:tcW w:w="1622" w:type="dxa"/>
          </w:tcPr>
          <w:p w14:paraId="60C7DD52" w14:textId="77777777" w:rsidR="008504C0" w:rsidRDefault="008504C0" w:rsidP="00CB11CD">
            <w:pPr>
              <w:pStyle w:val="ListParagraph"/>
              <w:ind w:left="0"/>
              <w:rPr>
                <w:sz w:val="20"/>
                <w:szCs w:val="20"/>
              </w:rPr>
            </w:pPr>
          </w:p>
        </w:tc>
        <w:tc>
          <w:tcPr>
            <w:tcW w:w="1317" w:type="dxa"/>
          </w:tcPr>
          <w:p w14:paraId="6E82831B" w14:textId="77777777" w:rsidR="008504C0" w:rsidRPr="006006F3" w:rsidRDefault="008504C0" w:rsidP="00CB11CD">
            <w:pPr>
              <w:pStyle w:val="ListParagraph"/>
              <w:ind w:left="0"/>
              <w:rPr>
                <w:sz w:val="20"/>
                <w:szCs w:val="20"/>
              </w:rPr>
            </w:pPr>
          </w:p>
        </w:tc>
      </w:tr>
      <w:tr w:rsidR="008504C0" w:rsidRPr="006006F3" w14:paraId="462FFF3D" w14:textId="77777777" w:rsidTr="0009383E">
        <w:trPr>
          <w:jc w:val="center"/>
        </w:trPr>
        <w:tc>
          <w:tcPr>
            <w:tcW w:w="549" w:type="dxa"/>
          </w:tcPr>
          <w:p w14:paraId="6ADF60B9" w14:textId="23625DEF" w:rsidR="008504C0" w:rsidRPr="006006F3" w:rsidRDefault="00E73295" w:rsidP="00CB11CD">
            <w:pPr>
              <w:pStyle w:val="ListParagraph"/>
              <w:ind w:left="0"/>
              <w:jc w:val="center"/>
              <w:rPr>
                <w:sz w:val="20"/>
                <w:szCs w:val="20"/>
              </w:rPr>
            </w:pPr>
            <w:r>
              <w:rPr>
                <w:sz w:val="20"/>
                <w:szCs w:val="20"/>
              </w:rPr>
              <w:t>1</w:t>
            </w:r>
            <w:r w:rsidR="008504C0" w:rsidRPr="006006F3">
              <w:rPr>
                <w:sz w:val="20"/>
                <w:szCs w:val="20"/>
              </w:rPr>
              <w:t>.</w:t>
            </w:r>
          </w:p>
        </w:tc>
        <w:tc>
          <w:tcPr>
            <w:tcW w:w="2990" w:type="dxa"/>
          </w:tcPr>
          <w:p w14:paraId="168E8E2C" w14:textId="6D09149B" w:rsidR="008504C0" w:rsidRPr="00485845" w:rsidRDefault="00A3051B" w:rsidP="00485845">
            <w:pPr>
              <w:rPr>
                <w:rFonts w:eastAsia="Times New Roman"/>
                <w:sz w:val="20"/>
                <w:szCs w:val="20"/>
              </w:rPr>
            </w:pPr>
            <w:r w:rsidRPr="00ED2CBE">
              <w:rPr>
                <w:rFonts w:eastAsia="Bookman Old Style"/>
                <w:sz w:val="20"/>
                <w:szCs w:val="20"/>
              </w:rPr>
              <w:t xml:space="preserve">Melakukan pendataan, verifikasi, dan validasi atas bidang tanah, bangunan dan tanaman </w:t>
            </w:r>
            <w:r w:rsidRPr="00ED2CBE">
              <w:rPr>
                <w:rFonts w:eastAsia="Bookman Old Style"/>
                <w:sz w:val="20"/>
                <w:szCs w:val="20"/>
              </w:rPr>
              <w:lastRenderedPageBreak/>
              <w:t>yang dikuasai masyarakat;</w:t>
            </w:r>
          </w:p>
        </w:tc>
        <w:tc>
          <w:tcPr>
            <w:tcW w:w="721" w:type="dxa"/>
          </w:tcPr>
          <w:p w14:paraId="75F0F64A" w14:textId="77777777" w:rsidR="008504C0" w:rsidRPr="006006F3" w:rsidRDefault="008504C0" w:rsidP="00CB11CD">
            <w:pPr>
              <w:pStyle w:val="ListParagraph"/>
              <w:ind w:left="0"/>
              <w:rPr>
                <w:sz w:val="20"/>
                <w:szCs w:val="20"/>
              </w:rPr>
            </w:pPr>
          </w:p>
        </w:tc>
        <w:tc>
          <w:tcPr>
            <w:tcW w:w="822" w:type="dxa"/>
          </w:tcPr>
          <w:p w14:paraId="38255996" w14:textId="77777777" w:rsidR="008504C0" w:rsidRPr="006006F3" w:rsidRDefault="008504C0" w:rsidP="00CB11CD">
            <w:pPr>
              <w:pStyle w:val="ListParagraph"/>
              <w:ind w:left="0"/>
              <w:rPr>
                <w:sz w:val="20"/>
                <w:szCs w:val="20"/>
              </w:rPr>
            </w:pPr>
          </w:p>
        </w:tc>
        <w:tc>
          <w:tcPr>
            <w:tcW w:w="2051" w:type="dxa"/>
          </w:tcPr>
          <w:p w14:paraId="0BEAAE21" w14:textId="2F961168" w:rsidR="008504C0" w:rsidRPr="006006F3" w:rsidRDefault="00831094" w:rsidP="00CB11CD">
            <w:pPr>
              <w:pStyle w:val="ListParagraph"/>
              <w:ind w:left="0"/>
              <w:rPr>
                <w:sz w:val="20"/>
                <w:szCs w:val="20"/>
              </w:rPr>
            </w:pPr>
            <w:r w:rsidRPr="006006F3">
              <w:rPr>
                <w:sz w:val="20"/>
                <w:szCs w:val="20"/>
              </w:rPr>
              <w:t xml:space="preserve">BBWS, Dinas SDA Provinsi/Kabupaten dengan apparat </w:t>
            </w:r>
            <w:r w:rsidRPr="006006F3">
              <w:rPr>
                <w:sz w:val="20"/>
                <w:szCs w:val="20"/>
              </w:rPr>
              <w:lastRenderedPageBreak/>
              <w:t>kecamatan/desa terkait</w:t>
            </w:r>
          </w:p>
        </w:tc>
        <w:tc>
          <w:tcPr>
            <w:tcW w:w="1622" w:type="dxa"/>
          </w:tcPr>
          <w:p w14:paraId="4526EB46" w14:textId="07FAD6CE" w:rsidR="008504C0" w:rsidRPr="006006F3" w:rsidRDefault="008504C0" w:rsidP="00CB11CD">
            <w:pPr>
              <w:pStyle w:val="ListParagraph"/>
              <w:ind w:left="0"/>
              <w:rPr>
                <w:sz w:val="20"/>
                <w:szCs w:val="20"/>
              </w:rPr>
            </w:pPr>
            <w:r>
              <w:rPr>
                <w:sz w:val="20"/>
                <w:szCs w:val="20"/>
              </w:rPr>
              <w:lastRenderedPageBreak/>
              <w:t xml:space="preserve">Copy kegiatan </w:t>
            </w:r>
            <w:r w:rsidR="00831094">
              <w:rPr>
                <w:sz w:val="20"/>
                <w:szCs w:val="20"/>
              </w:rPr>
              <w:t>pendataan, verifikasi, dll.</w:t>
            </w:r>
          </w:p>
        </w:tc>
        <w:tc>
          <w:tcPr>
            <w:tcW w:w="1317" w:type="dxa"/>
          </w:tcPr>
          <w:p w14:paraId="011CBA9E" w14:textId="77777777" w:rsidR="008504C0" w:rsidRPr="006006F3" w:rsidRDefault="008504C0" w:rsidP="00CB11CD">
            <w:pPr>
              <w:pStyle w:val="ListParagraph"/>
              <w:ind w:left="0"/>
              <w:rPr>
                <w:sz w:val="20"/>
                <w:szCs w:val="20"/>
              </w:rPr>
            </w:pPr>
          </w:p>
        </w:tc>
      </w:tr>
      <w:tr w:rsidR="008504C0" w:rsidRPr="006006F3" w14:paraId="56CEEEC8" w14:textId="77777777" w:rsidTr="0009383E">
        <w:trPr>
          <w:jc w:val="center"/>
        </w:trPr>
        <w:tc>
          <w:tcPr>
            <w:tcW w:w="549" w:type="dxa"/>
          </w:tcPr>
          <w:p w14:paraId="3A5F97B6" w14:textId="7D1F8782" w:rsidR="008504C0" w:rsidRPr="006006F3" w:rsidRDefault="00E73295" w:rsidP="00CB11CD">
            <w:pPr>
              <w:pStyle w:val="ListParagraph"/>
              <w:ind w:left="0"/>
              <w:jc w:val="center"/>
              <w:rPr>
                <w:sz w:val="20"/>
                <w:szCs w:val="20"/>
              </w:rPr>
            </w:pPr>
            <w:r>
              <w:rPr>
                <w:sz w:val="20"/>
                <w:szCs w:val="20"/>
              </w:rPr>
              <w:t>2</w:t>
            </w:r>
            <w:r w:rsidR="008504C0" w:rsidRPr="006006F3">
              <w:rPr>
                <w:sz w:val="20"/>
                <w:szCs w:val="20"/>
              </w:rPr>
              <w:t>.</w:t>
            </w:r>
          </w:p>
        </w:tc>
        <w:tc>
          <w:tcPr>
            <w:tcW w:w="2990" w:type="dxa"/>
          </w:tcPr>
          <w:p w14:paraId="004BEA2D" w14:textId="10687419" w:rsidR="008504C0" w:rsidRPr="00485845" w:rsidRDefault="00A3051B" w:rsidP="00485845">
            <w:pPr>
              <w:tabs>
                <w:tab w:val="left" w:pos="2540"/>
              </w:tabs>
              <w:spacing w:line="0" w:lineRule="atLeast"/>
              <w:rPr>
                <w:rFonts w:eastAsia="Bookman Old Style"/>
                <w:sz w:val="20"/>
                <w:szCs w:val="20"/>
              </w:rPr>
            </w:pPr>
            <w:r w:rsidRPr="00ED2CBE">
              <w:rPr>
                <w:rFonts w:eastAsia="Bookman Old Style"/>
                <w:sz w:val="20"/>
                <w:szCs w:val="20"/>
              </w:rPr>
              <w:t>Gubernur/Bupati menentukan daftar Masyarakat penerima uang santunan, besaran uang santunan; dan mekanisme dan tata cara pemberian uang santunan.</w:t>
            </w:r>
          </w:p>
        </w:tc>
        <w:tc>
          <w:tcPr>
            <w:tcW w:w="721" w:type="dxa"/>
          </w:tcPr>
          <w:p w14:paraId="7B6377A4" w14:textId="77777777" w:rsidR="008504C0" w:rsidRPr="006006F3" w:rsidRDefault="008504C0" w:rsidP="00CB11CD">
            <w:pPr>
              <w:pStyle w:val="ListParagraph"/>
              <w:ind w:left="0"/>
              <w:rPr>
                <w:sz w:val="20"/>
                <w:szCs w:val="20"/>
              </w:rPr>
            </w:pPr>
          </w:p>
        </w:tc>
        <w:tc>
          <w:tcPr>
            <w:tcW w:w="822" w:type="dxa"/>
          </w:tcPr>
          <w:p w14:paraId="31F1D0BB" w14:textId="77777777" w:rsidR="008504C0" w:rsidRPr="006006F3" w:rsidRDefault="008504C0" w:rsidP="00CB11CD">
            <w:pPr>
              <w:pStyle w:val="ListParagraph"/>
              <w:ind w:left="0"/>
              <w:rPr>
                <w:sz w:val="20"/>
                <w:szCs w:val="20"/>
              </w:rPr>
            </w:pPr>
          </w:p>
        </w:tc>
        <w:tc>
          <w:tcPr>
            <w:tcW w:w="2051" w:type="dxa"/>
          </w:tcPr>
          <w:p w14:paraId="24E16B6E" w14:textId="048034A7" w:rsidR="008504C0" w:rsidRPr="006006F3" w:rsidRDefault="00831094" w:rsidP="00CB11CD">
            <w:pPr>
              <w:pStyle w:val="ListParagraph"/>
              <w:ind w:left="0"/>
              <w:rPr>
                <w:sz w:val="20"/>
                <w:szCs w:val="20"/>
              </w:rPr>
            </w:pPr>
            <w:r>
              <w:rPr>
                <w:sz w:val="20"/>
                <w:szCs w:val="20"/>
              </w:rPr>
              <w:t>Pemda Prov/Kabupaten</w:t>
            </w:r>
          </w:p>
        </w:tc>
        <w:tc>
          <w:tcPr>
            <w:tcW w:w="1622" w:type="dxa"/>
          </w:tcPr>
          <w:p w14:paraId="76E31819" w14:textId="1FF721C6" w:rsidR="008504C0" w:rsidRPr="006006F3" w:rsidRDefault="008504C0" w:rsidP="00CB11CD">
            <w:pPr>
              <w:pStyle w:val="ListParagraph"/>
              <w:ind w:left="0"/>
              <w:rPr>
                <w:sz w:val="20"/>
                <w:szCs w:val="20"/>
              </w:rPr>
            </w:pPr>
            <w:r>
              <w:rPr>
                <w:sz w:val="20"/>
                <w:szCs w:val="20"/>
              </w:rPr>
              <w:t xml:space="preserve">Copy </w:t>
            </w:r>
            <w:r w:rsidR="00831094">
              <w:rPr>
                <w:sz w:val="20"/>
                <w:szCs w:val="20"/>
              </w:rPr>
              <w:t>Daftar Masyarakat Penerima Uang Santunan</w:t>
            </w:r>
          </w:p>
        </w:tc>
        <w:tc>
          <w:tcPr>
            <w:tcW w:w="1317" w:type="dxa"/>
          </w:tcPr>
          <w:p w14:paraId="01207FAE" w14:textId="77777777" w:rsidR="008504C0" w:rsidRPr="006006F3" w:rsidRDefault="008504C0" w:rsidP="00CB11CD">
            <w:pPr>
              <w:pStyle w:val="ListParagraph"/>
              <w:ind w:left="0"/>
              <w:rPr>
                <w:sz w:val="20"/>
                <w:szCs w:val="20"/>
              </w:rPr>
            </w:pPr>
          </w:p>
        </w:tc>
      </w:tr>
      <w:tr w:rsidR="008504C0" w:rsidRPr="006006F3" w14:paraId="1FE287E4" w14:textId="77777777" w:rsidTr="0009383E">
        <w:trPr>
          <w:jc w:val="center"/>
        </w:trPr>
        <w:tc>
          <w:tcPr>
            <w:tcW w:w="549" w:type="dxa"/>
          </w:tcPr>
          <w:p w14:paraId="5BAB4DD1" w14:textId="02B53D06" w:rsidR="008504C0" w:rsidRPr="006006F3" w:rsidRDefault="00E73295" w:rsidP="00CB11CD">
            <w:pPr>
              <w:pStyle w:val="ListParagraph"/>
              <w:ind w:left="0"/>
              <w:jc w:val="center"/>
              <w:rPr>
                <w:sz w:val="20"/>
                <w:szCs w:val="20"/>
              </w:rPr>
            </w:pPr>
            <w:r>
              <w:rPr>
                <w:sz w:val="20"/>
                <w:szCs w:val="20"/>
              </w:rPr>
              <w:t>3</w:t>
            </w:r>
            <w:r w:rsidR="008504C0" w:rsidRPr="006006F3">
              <w:rPr>
                <w:sz w:val="20"/>
                <w:szCs w:val="20"/>
              </w:rPr>
              <w:t>.</w:t>
            </w:r>
          </w:p>
        </w:tc>
        <w:tc>
          <w:tcPr>
            <w:tcW w:w="2990" w:type="dxa"/>
          </w:tcPr>
          <w:p w14:paraId="55D52417" w14:textId="123AAB3E" w:rsidR="008504C0" w:rsidRPr="00485845" w:rsidRDefault="00A3051B" w:rsidP="00485845">
            <w:pPr>
              <w:tabs>
                <w:tab w:val="left" w:pos="2540"/>
              </w:tabs>
              <w:spacing w:line="0" w:lineRule="atLeast"/>
              <w:rPr>
                <w:rFonts w:eastAsia="Bookman Old Style"/>
                <w:sz w:val="20"/>
                <w:szCs w:val="20"/>
              </w:rPr>
            </w:pPr>
            <w:r w:rsidRPr="00ED2CBE">
              <w:rPr>
                <w:rFonts w:eastAsia="Bookman Old Style"/>
                <w:sz w:val="20"/>
                <w:szCs w:val="20"/>
              </w:rPr>
              <w:t>Penentuan besar uang santunan oleh tim penilai independen.</w:t>
            </w:r>
          </w:p>
        </w:tc>
        <w:tc>
          <w:tcPr>
            <w:tcW w:w="721" w:type="dxa"/>
          </w:tcPr>
          <w:p w14:paraId="6CD66609" w14:textId="77777777" w:rsidR="008504C0" w:rsidRPr="006006F3" w:rsidRDefault="008504C0" w:rsidP="00CB11CD">
            <w:pPr>
              <w:pStyle w:val="ListParagraph"/>
              <w:ind w:left="0"/>
              <w:rPr>
                <w:sz w:val="20"/>
                <w:szCs w:val="20"/>
              </w:rPr>
            </w:pPr>
          </w:p>
        </w:tc>
        <w:tc>
          <w:tcPr>
            <w:tcW w:w="822" w:type="dxa"/>
          </w:tcPr>
          <w:p w14:paraId="781565BF" w14:textId="77777777" w:rsidR="008504C0" w:rsidRPr="006006F3" w:rsidRDefault="008504C0" w:rsidP="00CB11CD">
            <w:pPr>
              <w:pStyle w:val="ListParagraph"/>
              <w:ind w:left="0"/>
              <w:rPr>
                <w:sz w:val="20"/>
                <w:szCs w:val="20"/>
              </w:rPr>
            </w:pPr>
          </w:p>
        </w:tc>
        <w:tc>
          <w:tcPr>
            <w:tcW w:w="2051" w:type="dxa"/>
          </w:tcPr>
          <w:p w14:paraId="67ED419A" w14:textId="4EDBE585" w:rsidR="008504C0" w:rsidRPr="006006F3" w:rsidRDefault="00831094" w:rsidP="00CB11CD">
            <w:pPr>
              <w:pStyle w:val="ListParagraph"/>
              <w:ind w:left="0"/>
              <w:rPr>
                <w:sz w:val="20"/>
                <w:szCs w:val="20"/>
              </w:rPr>
            </w:pPr>
            <w:r>
              <w:rPr>
                <w:sz w:val="20"/>
                <w:szCs w:val="20"/>
              </w:rPr>
              <w:t>Tim appraisal independent</w:t>
            </w:r>
          </w:p>
        </w:tc>
        <w:tc>
          <w:tcPr>
            <w:tcW w:w="1622" w:type="dxa"/>
          </w:tcPr>
          <w:p w14:paraId="13FA9C78" w14:textId="75A9C731" w:rsidR="008504C0" w:rsidRPr="006006F3" w:rsidRDefault="008504C0" w:rsidP="00CB11CD">
            <w:pPr>
              <w:pStyle w:val="ListParagraph"/>
              <w:ind w:left="0"/>
              <w:rPr>
                <w:sz w:val="20"/>
                <w:szCs w:val="20"/>
              </w:rPr>
            </w:pPr>
            <w:r>
              <w:rPr>
                <w:sz w:val="20"/>
                <w:szCs w:val="20"/>
              </w:rPr>
              <w:t xml:space="preserve">Copy </w:t>
            </w:r>
            <w:r w:rsidR="00831094">
              <w:rPr>
                <w:sz w:val="20"/>
                <w:szCs w:val="20"/>
              </w:rPr>
              <w:t>Dokumen Penilai Independen</w:t>
            </w:r>
          </w:p>
        </w:tc>
        <w:tc>
          <w:tcPr>
            <w:tcW w:w="1317" w:type="dxa"/>
          </w:tcPr>
          <w:p w14:paraId="1051742C" w14:textId="77777777" w:rsidR="008504C0" w:rsidRPr="006006F3" w:rsidRDefault="008504C0" w:rsidP="00CB11CD">
            <w:pPr>
              <w:pStyle w:val="ListParagraph"/>
              <w:ind w:left="0"/>
              <w:rPr>
                <w:sz w:val="20"/>
                <w:szCs w:val="20"/>
              </w:rPr>
            </w:pPr>
          </w:p>
        </w:tc>
      </w:tr>
      <w:tr w:rsidR="008504C0" w:rsidRPr="006006F3" w14:paraId="18A57890" w14:textId="77777777" w:rsidTr="00E73295">
        <w:trPr>
          <w:trHeight w:val="556"/>
          <w:jc w:val="center"/>
        </w:trPr>
        <w:tc>
          <w:tcPr>
            <w:tcW w:w="549" w:type="dxa"/>
          </w:tcPr>
          <w:p w14:paraId="5083E961" w14:textId="64E61B6B" w:rsidR="008504C0" w:rsidRPr="006006F3" w:rsidRDefault="00E73295" w:rsidP="00CB11CD">
            <w:pPr>
              <w:pStyle w:val="ListParagraph"/>
              <w:ind w:left="0"/>
              <w:jc w:val="center"/>
              <w:rPr>
                <w:sz w:val="20"/>
                <w:szCs w:val="20"/>
              </w:rPr>
            </w:pPr>
            <w:r>
              <w:rPr>
                <w:sz w:val="20"/>
                <w:szCs w:val="20"/>
              </w:rPr>
              <w:t>4</w:t>
            </w:r>
            <w:r w:rsidR="008504C0" w:rsidRPr="006006F3">
              <w:rPr>
                <w:sz w:val="20"/>
                <w:szCs w:val="20"/>
              </w:rPr>
              <w:t>.</w:t>
            </w:r>
          </w:p>
        </w:tc>
        <w:tc>
          <w:tcPr>
            <w:tcW w:w="2990" w:type="dxa"/>
          </w:tcPr>
          <w:p w14:paraId="6F9D06E0" w14:textId="22691597" w:rsidR="008504C0" w:rsidRPr="00ED2CBE" w:rsidRDefault="00A3051B" w:rsidP="00CB11CD">
            <w:pPr>
              <w:tabs>
                <w:tab w:val="left" w:pos="531"/>
              </w:tabs>
              <w:spacing w:line="182" w:lineRule="auto"/>
              <w:rPr>
                <w:sz w:val="20"/>
                <w:szCs w:val="20"/>
              </w:rPr>
            </w:pPr>
            <w:r w:rsidRPr="00ED2CBE">
              <w:rPr>
                <w:rFonts w:eastAsia="Times New Roman"/>
                <w:sz w:val="20"/>
                <w:szCs w:val="20"/>
              </w:rPr>
              <w:t xml:space="preserve">Pelaksanaan pemberian </w:t>
            </w:r>
            <w:proofErr w:type="gramStart"/>
            <w:r w:rsidRPr="00ED2CBE">
              <w:rPr>
                <w:rFonts w:eastAsia="Times New Roman"/>
                <w:sz w:val="20"/>
                <w:szCs w:val="20"/>
              </w:rPr>
              <w:t>uang  santunan</w:t>
            </w:r>
            <w:proofErr w:type="gramEnd"/>
          </w:p>
        </w:tc>
        <w:tc>
          <w:tcPr>
            <w:tcW w:w="721" w:type="dxa"/>
          </w:tcPr>
          <w:p w14:paraId="761DBB01" w14:textId="77777777" w:rsidR="008504C0" w:rsidRPr="006006F3" w:rsidRDefault="008504C0" w:rsidP="00CB11CD">
            <w:pPr>
              <w:pStyle w:val="ListParagraph"/>
              <w:ind w:left="0"/>
              <w:rPr>
                <w:sz w:val="20"/>
                <w:szCs w:val="20"/>
              </w:rPr>
            </w:pPr>
          </w:p>
        </w:tc>
        <w:tc>
          <w:tcPr>
            <w:tcW w:w="822" w:type="dxa"/>
          </w:tcPr>
          <w:p w14:paraId="6D9C0A79" w14:textId="77777777" w:rsidR="008504C0" w:rsidRPr="006006F3" w:rsidRDefault="008504C0" w:rsidP="00CB11CD">
            <w:pPr>
              <w:pStyle w:val="ListParagraph"/>
              <w:ind w:left="0"/>
              <w:rPr>
                <w:sz w:val="20"/>
                <w:szCs w:val="20"/>
              </w:rPr>
            </w:pPr>
          </w:p>
        </w:tc>
        <w:tc>
          <w:tcPr>
            <w:tcW w:w="2051" w:type="dxa"/>
          </w:tcPr>
          <w:p w14:paraId="164AC091" w14:textId="689E3415" w:rsidR="008504C0" w:rsidRPr="006006F3" w:rsidRDefault="00831094" w:rsidP="00CB11CD">
            <w:pPr>
              <w:pStyle w:val="ListParagraph"/>
              <w:ind w:left="0"/>
              <w:rPr>
                <w:sz w:val="20"/>
                <w:szCs w:val="20"/>
              </w:rPr>
            </w:pPr>
            <w:r w:rsidRPr="006006F3">
              <w:rPr>
                <w:sz w:val="20"/>
                <w:szCs w:val="20"/>
              </w:rPr>
              <w:t>BBWS, Dinas SDA Provinsi/Kabupaten</w:t>
            </w:r>
          </w:p>
        </w:tc>
        <w:tc>
          <w:tcPr>
            <w:tcW w:w="1622" w:type="dxa"/>
          </w:tcPr>
          <w:p w14:paraId="4CCA30D9" w14:textId="77777777" w:rsidR="008504C0" w:rsidRPr="006006F3" w:rsidRDefault="008504C0" w:rsidP="00CB11CD">
            <w:pPr>
              <w:pStyle w:val="ListParagraph"/>
              <w:ind w:left="0"/>
              <w:rPr>
                <w:sz w:val="20"/>
                <w:szCs w:val="20"/>
              </w:rPr>
            </w:pPr>
            <w:r>
              <w:rPr>
                <w:sz w:val="20"/>
                <w:szCs w:val="20"/>
              </w:rPr>
              <w:t>Copy pelaksanaan kegiatan</w:t>
            </w:r>
          </w:p>
        </w:tc>
        <w:tc>
          <w:tcPr>
            <w:tcW w:w="1317" w:type="dxa"/>
          </w:tcPr>
          <w:p w14:paraId="03C0DB30" w14:textId="77777777" w:rsidR="008504C0" w:rsidRPr="006006F3" w:rsidRDefault="008504C0" w:rsidP="00CB11CD">
            <w:pPr>
              <w:pStyle w:val="ListParagraph"/>
              <w:ind w:left="0"/>
              <w:rPr>
                <w:sz w:val="20"/>
                <w:szCs w:val="20"/>
              </w:rPr>
            </w:pPr>
          </w:p>
        </w:tc>
      </w:tr>
      <w:tr w:rsidR="00A3051B" w:rsidRPr="006006F3" w14:paraId="719A11A7" w14:textId="77777777" w:rsidTr="0009383E">
        <w:trPr>
          <w:jc w:val="center"/>
        </w:trPr>
        <w:tc>
          <w:tcPr>
            <w:tcW w:w="549" w:type="dxa"/>
          </w:tcPr>
          <w:p w14:paraId="24E222DA" w14:textId="306CF873" w:rsidR="00A3051B" w:rsidRPr="00142B30" w:rsidRDefault="00A3051B" w:rsidP="00CB11CD">
            <w:pPr>
              <w:pStyle w:val="ListParagraph"/>
              <w:ind w:left="0"/>
              <w:jc w:val="center"/>
              <w:rPr>
                <w:b/>
                <w:sz w:val="20"/>
                <w:szCs w:val="20"/>
              </w:rPr>
            </w:pPr>
            <w:r w:rsidRPr="00142B30">
              <w:rPr>
                <w:b/>
                <w:sz w:val="20"/>
                <w:szCs w:val="20"/>
              </w:rPr>
              <w:t>III</w:t>
            </w:r>
          </w:p>
        </w:tc>
        <w:tc>
          <w:tcPr>
            <w:tcW w:w="2990" w:type="dxa"/>
          </w:tcPr>
          <w:p w14:paraId="125FCDE1" w14:textId="28D69C37" w:rsidR="00A3051B" w:rsidRPr="00ED2CBE" w:rsidRDefault="00A3051B" w:rsidP="00CB11CD">
            <w:pPr>
              <w:tabs>
                <w:tab w:val="left" w:pos="531"/>
              </w:tabs>
              <w:spacing w:line="182" w:lineRule="auto"/>
              <w:rPr>
                <w:rFonts w:eastAsia="Times New Roman"/>
                <w:b/>
                <w:sz w:val="20"/>
                <w:szCs w:val="20"/>
              </w:rPr>
            </w:pPr>
            <w:r w:rsidRPr="00ED2CBE">
              <w:rPr>
                <w:rFonts w:eastAsia="Times New Roman"/>
                <w:b/>
                <w:sz w:val="20"/>
                <w:szCs w:val="20"/>
              </w:rPr>
              <w:t xml:space="preserve">Pasca </w:t>
            </w:r>
            <w:r w:rsidRPr="006050C2">
              <w:rPr>
                <w:rFonts w:eastAsia="Times New Roman"/>
                <w:b/>
                <w:i/>
                <w:sz w:val="20"/>
                <w:szCs w:val="20"/>
              </w:rPr>
              <w:t>Land Clearing</w:t>
            </w:r>
          </w:p>
        </w:tc>
        <w:tc>
          <w:tcPr>
            <w:tcW w:w="721" w:type="dxa"/>
          </w:tcPr>
          <w:p w14:paraId="0069EB90" w14:textId="77777777" w:rsidR="00A3051B" w:rsidRPr="006006F3" w:rsidRDefault="00A3051B" w:rsidP="00CB11CD">
            <w:pPr>
              <w:pStyle w:val="ListParagraph"/>
              <w:ind w:left="0"/>
              <w:rPr>
                <w:sz w:val="20"/>
                <w:szCs w:val="20"/>
              </w:rPr>
            </w:pPr>
          </w:p>
        </w:tc>
        <w:tc>
          <w:tcPr>
            <w:tcW w:w="822" w:type="dxa"/>
          </w:tcPr>
          <w:p w14:paraId="7A7E96FA" w14:textId="77777777" w:rsidR="00A3051B" w:rsidRPr="006006F3" w:rsidRDefault="00A3051B" w:rsidP="00CB11CD">
            <w:pPr>
              <w:pStyle w:val="ListParagraph"/>
              <w:ind w:left="0"/>
              <w:rPr>
                <w:sz w:val="20"/>
                <w:szCs w:val="20"/>
              </w:rPr>
            </w:pPr>
          </w:p>
        </w:tc>
        <w:tc>
          <w:tcPr>
            <w:tcW w:w="2051" w:type="dxa"/>
          </w:tcPr>
          <w:p w14:paraId="6572E058" w14:textId="77777777" w:rsidR="00A3051B" w:rsidRPr="006006F3" w:rsidRDefault="00A3051B" w:rsidP="00CB11CD">
            <w:pPr>
              <w:pStyle w:val="ListParagraph"/>
              <w:ind w:left="0"/>
              <w:rPr>
                <w:sz w:val="20"/>
                <w:szCs w:val="20"/>
              </w:rPr>
            </w:pPr>
          </w:p>
        </w:tc>
        <w:tc>
          <w:tcPr>
            <w:tcW w:w="1622" w:type="dxa"/>
          </w:tcPr>
          <w:p w14:paraId="03156B03" w14:textId="77777777" w:rsidR="00A3051B" w:rsidRDefault="00A3051B" w:rsidP="00CB11CD">
            <w:pPr>
              <w:pStyle w:val="ListParagraph"/>
              <w:ind w:left="0"/>
              <w:rPr>
                <w:sz w:val="20"/>
                <w:szCs w:val="20"/>
              </w:rPr>
            </w:pPr>
          </w:p>
        </w:tc>
        <w:tc>
          <w:tcPr>
            <w:tcW w:w="1317" w:type="dxa"/>
          </w:tcPr>
          <w:p w14:paraId="67B6F9CD" w14:textId="77777777" w:rsidR="00A3051B" w:rsidRPr="006006F3" w:rsidRDefault="00A3051B" w:rsidP="00CB11CD">
            <w:pPr>
              <w:pStyle w:val="ListParagraph"/>
              <w:ind w:left="0"/>
              <w:rPr>
                <w:sz w:val="20"/>
                <w:szCs w:val="20"/>
              </w:rPr>
            </w:pPr>
          </w:p>
        </w:tc>
      </w:tr>
      <w:tr w:rsidR="008504C0" w:rsidRPr="006006F3" w14:paraId="10C2A1EE" w14:textId="77777777" w:rsidTr="0009383E">
        <w:trPr>
          <w:jc w:val="center"/>
        </w:trPr>
        <w:tc>
          <w:tcPr>
            <w:tcW w:w="549" w:type="dxa"/>
          </w:tcPr>
          <w:p w14:paraId="1F0EE1AA" w14:textId="142FCA04" w:rsidR="008504C0" w:rsidRPr="006006F3" w:rsidRDefault="00A3051B" w:rsidP="00CB11CD">
            <w:pPr>
              <w:pStyle w:val="ListParagraph"/>
              <w:ind w:left="0"/>
              <w:jc w:val="center"/>
              <w:rPr>
                <w:sz w:val="20"/>
                <w:szCs w:val="20"/>
              </w:rPr>
            </w:pPr>
            <w:r>
              <w:rPr>
                <w:sz w:val="20"/>
                <w:szCs w:val="20"/>
              </w:rPr>
              <w:t>1</w:t>
            </w:r>
            <w:r w:rsidR="008504C0" w:rsidRPr="006006F3">
              <w:rPr>
                <w:sz w:val="20"/>
                <w:szCs w:val="20"/>
              </w:rPr>
              <w:t>.</w:t>
            </w:r>
          </w:p>
        </w:tc>
        <w:tc>
          <w:tcPr>
            <w:tcW w:w="2990" w:type="dxa"/>
          </w:tcPr>
          <w:p w14:paraId="18F3F6D3" w14:textId="4D4E0E70" w:rsidR="008504C0" w:rsidRPr="00ED2CBE" w:rsidRDefault="00142B30" w:rsidP="00142B30">
            <w:pPr>
              <w:rPr>
                <w:rFonts w:eastAsia="Times New Roman"/>
                <w:sz w:val="20"/>
                <w:szCs w:val="20"/>
              </w:rPr>
            </w:pPr>
            <w:r w:rsidRPr="00ED2CBE">
              <w:rPr>
                <w:rFonts w:eastAsia="Times New Roman"/>
                <w:sz w:val="20"/>
                <w:szCs w:val="20"/>
              </w:rPr>
              <w:t xml:space="preserve">Memastikan tersedia alternatif solusi pindah ke tempat tinggal baru yang menjamin kualitas hidup warga terkena dampak dengan kondisi </w:t>
            </w:r>
            <w:proofErr w:type="gramStart"/>
            <w:r w:rsidRPr="00ED2CBE">
              <w:rPr>
                <w:rFonts w:eastAsia="Times New Roman"/>
                <w:sz w:val="20"/>
                <w:szCs w:val="20"/>
              </w:rPr>
              <w:t>relatif  sama</w:t>
            </w:r>
            <w:proofErr w:type="gramEnd"/>
            <w:r w:rsidRPr="00ED2CBE">
              <w:rPr>
                <w:rFonts w:eastAsia="Times New Roman"/>
                <w:sz w:val="20"/>
                <w:szCs w:val="20"/>
              </w:rPr>
              <w:t xml:space="preserve"> atau lebih baik dari tempat tinggal warga terdampak sebelumnya.</w:t>
            </w:r>
          </w:p>
        </w:tc>
        <w:tc>
          <w:tcPr>
            <w:tcW w:w="721" w:type="dxa"/>
          </w:tcPr>
          <w:p w14:paraId="6250BBBD" w14:textId="77777777" w:rsidR="008504C0" w:rsidRPr="006006F3" w:rsidRDefault="008504C0" w:rsidP="00CB11CD">
            <w:pPr>
              <w:pStyle w:val="ListParagraph"/>
              <w:ind w:left="0"/>
              <w:rPr>
                <w:sz w:val="20"/>
                <w:szCs w:val="20"/>
              </w:rPr>
            </w:pPr>
          </w:p>
        </w:tc>
        <w:tc>
          <w:tcPr>
            <w:tcW w:w="822" w:type="dxa"/>
          </w:tcPr>
          <w:p w14:paraId="4E3F3F9D" w14:textId="77777777" w:rsidR="008504C0" w:rsidRPr="006006F3" w:rsidRDefault="008504C0" w:rsidP="00CB11CD">
            <w:pPr>
              <w:pStyle w:val="ListParagraph"/>
              <w:ind w:left="0"/>
              <w:rPr>
                <w:sz w:val="20"/>
                <w:szCs w:val="20"/>
              </w:rPr>
            </w:pPr>
          </w:p>
        </w:tc>
        <w:tc>
          <w:tcPr>
            <w:tcW w:w="2051" w:type="dxa"/>
          </w:tcPr>
          <w:p w14:paraId="6B7850D6" w14:textId="7F5DB37F" w:rsidR="008504C0" w:rsidRPr="006006F3" w:rsidRDefault="00831094" w:rsidP="00CB11CD">
            <w:pPr>
              <w:pStyle w:val="ListParagraph"/>
              <w:ind w:left="0"/>
              <w:rPr>
                <w:sz w:val="20"/>
                <w:szCs w:val="20"/>
              </w:rPr>
            </w:pPr>
            <w:r w:rsidRPr="006006F3">
              <w:rPr>
                <w:sz w:val="20"/>
                <w:szCs w:val="20"/>
              </w:rPr>
              <w:t>BBWS, Dinas SDA Provinsi/Kabupaten dengan apparat kecamatan/desa terkait</w:t>
            </w:r>
          </w:p>
        </w:tc>
        <w:tc>
          <w:tcPr>
            <w:tcW w:w="1622" w:type="dxa"/>
          </w:tcPr>
          <w:p w14:paraId="01C203AD" w14:textId="70646FA6" w:rsidR="008504C0" w:rsidRPr="006006F3" w:rsidRDefault="00F85C0C" w:rsidP="00CB11CD">
            <w:pPr>
              <w:pStyle w:val="ListParagraph"/>
              <w:ind w:left="0"/>
              <w:rPr>
                <w:sz w:val="20"/>
                <w:szCs w:val="20"/>
              </w:rPr>
            </w:pPr>
            <w:r>
              <w:rPr>
                <w:sz w:val="20"/>
                <w:szCs w:val="20"/>
              </w:rPr>
              <w:t>Copy pelaksanaan kegiatan</w:t>
            </w:r>
          </w:p>
        </w:tc>
        <w:tc>
          <w:tcPr>
            <w:tcW w:w="1317" w:type="dxa"/>
          </w:tcPr>
          <w:p w14:paraId="0B13C6E9" w14:textId="77777777" w:rsidR="008504C0" w:rsidRPr="006006F3" w:rsidRDefault="008504C0" w:rsidP="00CB11CD">
            <w:pPr>
              <w:pStyle w:val="ListParagraph"/>
              <w:ind w:left="0"/>
              <w:rPr>
                <w:sz w:val="20"/>
                <w:szCs w:val="20"/>
              </w:rPr>
            </w:pPr>
          </w:p>
        </w:tc>
      </w:tr>
      <w:tr w:rsidR="008504C0" w:rsidRPr="006006F3" w14:paraId="58EF79D4" w14:textId="77777777" w:rsidTr="0009383E">
        <w:trPr>
          <w:jc w:val="center"/>
        </w:trPr>
        <w:tc>
          <w:tcPr>
            <w:tcW w:w="549" w:type="dxa"/>
          </w:tcPr>
          <w:p w14:paraId="15CAE44C" w14:textId="428414A6" w:rsidR="008504C0" w:rsidRPr="006006F3" w:rsidRDefault="00A3051B" w:rsidP="00CB11CD">
            <w:pPr>
              <w:pStyle w:val="ListParagraph"/>
              <w:ind w:left="0"/>
              <w:jc w:val="center"/>
              <w:rPr>
                <w:sz w:val="20"/>
                <w:szCs w:val="20"/>
              </w:rPr>
            </w:pPr>
            <w:r>
              <w:rPr>
                <w:sz w:val="20"/>
                <w:szCs w:val="20"/>
              </w:rPr>
              <w:t>2</w:t>
            </w:r>
            <w:r w:rsidR="008504C0" w:rsidRPr="006006F3">
              <w:rPr>
                <w:sz w:val="20"/>
                <w:szCs w:val="20"/>
              </w:rPr>
              <w:t>.</w:t>
            </w:r>
          </w:p>
        </w:tc>
        <w:tc>
          <w:tcPr>
            <w:tcW w:w="2990" w:type="dxa"/>
          </w:tcPr>
          <w:p w14:paraId="400AC13D" w14:textId="6587F46B" w:rsidR="00142B30" w:rsidRPr="00ED2CBE" w:rsidRDefault="00142B30" w:rsidP="00142B30">
            <w:pPr>
              <w:rPr>
                <w:rFonts w:eastAsia="Times New Roman"/>
                <w:sz w:val="20"/>
                <w:szCs w:val="20"/>
              </w:rPr>
            </w:pPr>
            <w:r w:rsidRPr="00ED2CBE">
              <w:rPr>
                <w:rFonts w:eastAsia="Times New Roman"/>
                <w:sz w:val="20"/>
                <w:szCs w:val="20"/>
              </w:rPr>
              <w:t xml:space="preserve">Ada pemulihan mata pencaharian </w:t>
            </w:r>
            <w:r w:rsidR="00831094">
              <w:rPr>
                <w:rFonts w:eastAsia="Times New Roman"/>
                <w:sz w:val="20"/>
                <w:szCs w:val="20"/>
              </w:rPr>
              <w:t xml:space="preserve">(SAP/LRP) </w:t>
            </w:r>
            <w:r w:rsidRPr="00ED2CBE">
              <w:rPr>
                <w:rFonts w:eastAsia="Times New Roman"/>
                <w:sz w:val="20"/>
                <w:szCs w:val="20"/>
              </w:rPr>
              <w:t>sesuai dengan ketentuan hukum yang berlaku bagi warga terdampak.</w:t>
            </w:r>
          </w:p>
          <w:p w14:paraId="23A4EEB9" w14:textId="6018EAD0" w:rsidR="008504C0" w:rsidRPr="00ED2CBE" w:rsidRDefault="008504C0" w:rsidP="00CB11CD">
            <w:pPr>
              <w:tabs>
                <w:tab w:val="left" w:pos="531"/>
              </w:tabs>
              <w:spacing w:line="182" w:lineRule="auto"/>
              <w:rPr>
                <w:sz w:val="20"/>
                <w:szCs w:val="20"/>
              </w:rPr>
            </w:pPr>
          </w:p>
        </w:tc>
        <w:tc>
          <w:tcPr>
            <w:tcW w:w="721" w:type="dxa"/>
          </w:tcPr>
          <w:p w14:paraId="0966E665" w14:textId="77777777" w:rsidR="008504C0" w:rsidRPr="006006F3" w:rsidRDefault="008504C0" w:rsidP="00CB11CD">
            <w:pPr>
              <w:pStyle w:val="ListParagraph"/>
              <w:ind w:left="0"/>
              <w:rPr>
                <w:sz w:val="20"/>
                <w:szCs w:val="20"/>
              </w:rPr>
            </w:pPr>
          </w:p>
        </w:tc>
        <w:tc>
          <w:tcPr>
            <w:tcW w:w="822" w:type="dxa"/>
          </w:tcPr>
          <w:p w14:paraId="4BA16ED8" w14:textId="77777777" w:rsidR="008504C0" w:rsidRPr="006006F3" w:rsidRDefault="008504C0" w:rsidP="00CB11CD">
            <w:pPr>
              <w:pStyle w:val="ListParagraph"/>
              <w:ind w:left="0"/>
              <w:rPr>
                <w:sz w:val="20"/>
                <w:szCs w:val="20"/>
              </w:rPr>
            </w:pPr>
          </w:p>
        </w:tc>
        <w:tc>
          <w:tcPr>
            <w:tcW w:w="2051" w:type="dxa"/>
          </w:tcPr>
          <w:p w14:paraId="0B2634DE" w14:textId="3D2B249C" w:rsidR="008504C0" w:rsidRPr="006006F3" w:rsidRDefault="00831094" w:rsidP="00CB11CD">
            <w:pPr>
              <w:pStyle w:val="ListParagraph"/>
              <w:ind w:left="0"/>
              <w:rPr>
                <w:sz w:val="20"/>
                <w:szCs w:val="20"/>
              </w:rPr>
            </w:pPr>
            <w:r w:rsidRPr="006006F3">
              <w:rPr>
                <w:sz w:val="20"/>
                <w:szCs w:val="20"/>
              </w:rPr>
              <w:t>BBWS</w:t>
            </w:r>
            <w:r w:rsidR="002B14E8">
              <w:rPr>
                <w:sz w:val="20"/>
                <w:szCs w:val="20"/>
              </w:rPr>
              <w:t xml:space="preserve"> bekerjasama dengan BAPPEDA</w:t>
            </w:r>
            <w:r w:rsidRPr="006006F3">
              <w:rPr>
                <w:sz w:val="20"/>
                <w:szCs w:val="20"/>
              </w:rPr>
              <w:t xml:space="preserve"> Dinas SDA Provinsi/Kabupaten </w:t>
            </w:r>
            <w:r>
              <w:rPr>
                <w:sz w:val="20"/>
                <w:szCs w:val="20"/>
              </w:rPr>
              <w:t>dan dinas terkait yang terlibat dalam SAP/LRP</w:t>
            </w:r>
          </w:p>
        </w:tc>
        <w:tc>
          <w:tcPr>
            <w:tcW w:w="1622" w:type="dxa"/>
          </w:tcPr>
          <w:p w14:paraId="53C6E317" w14:textId="4391C657" w:rsidR="008504C0" w:rsidRPr="006006F3" w:rsidRDefault="00F85C0C" w:rsidP="00CB11CD">
            <w:pPr>
              <w:pStyle w:val="ListParagraph"/>
              <w:ind w:left="0"/>
              <w:rPr>
                <w:sz w:val="20"/>
                <w:szCs w:val="20"/>
              </w:rPr>
            </w:pPr>
            <w:r>
              <w:rPr>
                <w:sz w:val="20"/>
                <w:szCs w:val="20"/>
              </w:rPr>
              <w:t>Copy Pelaksanaan SAP/LRP</w:t>
            </w:r>
          </w:p>
        </w:tc>
        <w:tc>
          <w:tcPr>
            <w:tcW w:w="1317" w:type="dxa"/>
          </w:tcPr>
          <w:p w14:paraId="1002DD46" w14:textId="77777777" w:rsidR="008504C0" w:rsidRPr="006006F3" w:rsidRDefault="008504C0" w:rsidP="00CB11CD">
            <w:pPr>
              <w:pStyle w:val="ListParagraph"/>
              <w:ind w:left="0"/>
              <w:rPr>
                <w:sz w:val="20"/>
                <w:szCs w:val="20"/>
              </w:rPr>
            </w:pPr>
          </w:p>
        </w:tc>
      </w:tr>
      <w:tr w:rsidR="00142B30" w:rsidRPr="006006F3" w14:paraId="147ADB98" w14:textId="77777777" w:rsidTr="0009383E">
        <w:trPr>
          <w:jc w:val="center"/>
        </w:trPr>
        <w:tc>
          <w:tcPr>
            <w:tcW w:w="549" w:type="dxa"/>
          </w:tcPr>
          <w:p w14:paraId="26A61EA8" w14:textId="39475714" w:rsidR="00142B30" w:rsidRDefault="00142B30" w:rsidP="00CB11CD">
            <w:pPr>
              <w:pStyle w:val="ListParagraph"/>
              <w:ind w:left="0"/>
              <w:jc w:val="center"/>
              <w:rPr>
                <w:sz w:val="20"/>
                <w:szCs w:val="20"/>
              </w:rPr>
            </w:pPr>
            <w:r>
              <w:rPr>
                <w:sz w:val="20"/>
                <w:szCs w:val="20"/>
              </w:rPr>
              <w:t>3</w:t>
            </w:r>
          </w:p>
        </w:tc>
        <w:tc>
          <w:tcPr>
            <w:tcW w:w="2990" w:type="dxa"/>
          </w:tcPr>
          <w:p w14:paraId="4DF2C888" w14:textId="737DA6E5" w:rsidR="00142B30" w:rsidRPr="00ED2CBE" w:rsidRDefault="00142B30" w:rsidP="00142B30">
            <w:pPr>
              <w:rPr>
                <w:rFonts w:eastAsia="Times New Roman"/>
                <w:sz w:val="20"/>
                <w:szCs w:val="20"/>
              </w:rPr>
            </w:pPr>
            <w:r w:rsidRPr="00ED2CBE">
              <w:rPr>
                <w:rFonts w:eastAsia="Times New Roman"/>
                <w:sz w:val="20"/>
                <w:szCs w:val="20"/>
              </w:rPr>
              <w:t xml:space="preserve">Ada bantuan hukum yang disediakan bagi warga yang ingin menuntut kompensasi setelah </w:t>
            </w:r>
            <w:r w:rsidRPr="00ED2CBE">
              <w:rPr>
                <w:rFonts w:eastAsia="Times New Roman"/>
                <w:i/>
                <w:sz w:val="20"/>
                <w:szCs w:val="20"/>
              </w:rPr>
              <w:t>land clearing</w:t>
            </w:r>
            <w:r w:rsidRPr="00ED2CBE">
              <w:rPr>
                <w:rFonts w:eastAsia="Times New Roman"/>
                <w:sz w:val="20"/>
                <w:szCs w:val="20"/>
              </w:rPr>
              <w:t xml:space="preserve"> dilaksanakan.</w:t>
            </w:r>
          </w:p>
        </w:tc>
        <w:tc>
          <w:tcPr>
            <w:tcW w:w="721" w:type="dxa"/>
          </w:tcPr>
          <w:p w14:paraId="7603EE68" w14:textId="77777777" w:rsidR="00142B30" w:rsidRPr="006006F3" w:rsidRDefault="00142B30" w:rsidP="00CB11CD">
            <w:pPr>
              <w:pStyle w:val="ListParagraph"/>
              <w:ind w:left="0"/>
              <w:rPr>
                <w:sz w:val="20"/>
                <w:szCs w:val="20"/>
              </w:rPr>
            </w:pPr>
          </w:p>
        </w:tc>
        <w:tc>
          <w:tcPr>
            <w:tcW w:w="822" w:type="dxa"/>
          </w:tcPr>
          <w:p w14:paraId="0FDE064B" w14:textId="77777777" w:rsidR="00142B30" w:rsidRPr="006006F3" w:rsidRDefault="00142B30" w:rsidP="00CB11CD">
            <w:pPr>
              <w:pStyle w:val="ListParagraph"/>
              <w:ind w:left="0"/>
              <w:rPr>
                <w:sz w:val="20"/>
                <w:szCs w:val="20"/>
              </w:rPr>
            </w:pPr>
          </w:p>
        </w:tc>
        <w:tc>
          <w:tcPr>
            <w:tcW w:w="2051" w:type="dxa"/>
          </w:tcPr>
          <w:p w14:paraId="53A41E1F" w14:textId="2BE23082" w:rsidR="00142B30" w:rsidRPr="006006F3" w:rsidRDefault="00831094" w:rsidP="00CB11CD">
            <w:pPr>
              <w:pStyle w:val="ListParagraph"/>
              <w:ind w:left="0"/>
              <w:rPr>
                <w:sz w:val="20"/>
                <w:szCs w:val="20"/>
              </w:rPr>
            </w:pPr>
            <w:r w:rsidRPr="006006F3">
              <w:rPr>
                <w:sz w:val="20"/>
                <w:szCs w:val="20"/>
              </w:rPr>
              <w:t>BBWS, Dinas SDA Provinsi/Kabupaten</w:t>
            </w:r>
            <w:r>
              <w:rPr>
                <w:sz w:val="20"/>
                <w:szCs w:val="20"/>
              </w:rPr>
              <w:t>, dan Lembaga Bantuan Hukum</w:t>
            </w:r>
          </w:p>
        </w:tc>
        <w:tc>
          <w:tcPr>
            <w:tcW w:w="1622" w:type="dxa"/>
          </w:tcPr>
          <w:p w14:paraId="5A2471EA" w14:textId="4A72CCF3" w:rsidR="00142B30" w:rsidRPr="006006F3" w:rsidRDefault="00F85C0C" w:rsidP="00CB11CD">
            <w:pPr>
              <w:pStyle w:val="ListParagraph"/>
              <w:ind w:left="0"/>
              <w:rPr>
                <w:sz w:val="20"/>
                <w:szCs w:val="20"/>
              </w:rPr>
            </w:pPr>
            <w:r>
              <w:rPr>
                <w:sz w:val="20"/>
                <w:szCs w:val="20"/>
              </w:rPr>
              <w:t>Copy pelaksanaan kegiatan</w:t>
            </w:r>
          </w:p>
        </w:tc>
        <w:tc>
          <w:tcPr>
            <w:tcW w:w="1317" w:type="dxa"/>
          </w:tcPr>
          <w:p w14:paraId="4332F201" w14:textId="77777777" w:rsidR="00142B30" w:rsidRPr="006006F3" w:rsidRDefault="00142B30" w:rsidP="00CB11CD">
            <w:pPr>
              <w:pStyle w:val="ListParagraph"/>
              <w:ind w:left="0"/>
              <w:rPr>
                <w:sz w:val="20"/>
                <w:szCs w:val="20"/>
              </w:rPr>
            </w:pPr>
          </w:p>
        </w:tc>
      </w:tr>
      <w:tr w:rsidR="00142B30" w:rsidRPr="006006F3" w14:paraId="58EB99E4" w14:textId="77777777" w:rsidTr="0009383E">
        <w:trPr>
          <w:jc w:val="center"/>
        </w:trPr>
        <w:tc>
          <w:tcPr>
            <w:tcW w:w="549" w:type="dxa"/>
          </w:tcPr>
          <w:p w14:paraId="447EAB3F" w14:textId="02B78261" w:rsidR="00142B30" w:rsidRDefault="00E73295" w:rsidP="00CB11CD">
            <w:pPr>
              <w:pStyle w:val="ListParagraph"/>
              <w:ind w:left="0"/>
              <w:jc w:val="center"/>
              <w:rPr>
                <w:sz w:val="20"/>
                <w:szCs w:val="20"/>
              </w:rPr>
            </w:pPr>
            <w:r>
              <w:rPr>
                <w:sz w:val="20"/>
                <w:szCs w:val="20"/>
              </w:rPr>
              <w:t>4</w:t>
            </w:r>
          </w:p>
        </w:tc>
        <w:tc>
          <w:tcPr>
            <w:tcW w:w="2990" w:type="dxa"/>
          </w:tcPr>
          <w:p w14:paraId="4A7C5977" w14:textId="0F52B886" w:rsidR="00142B30" w:rsidRPr="00ED2CBE" w:rsidRDefault="00142B30" w:rsidP="00142B30">
            <w:pPr>
              <w:tabs>
                <w:tab w:val="left" w:pos="2540"/>
              </w:tabs>
              <w:rPr>
                <w:rFonts w:eastAsia="Bookman Old Style"/>
                <w:sz w:val="20"/>
                <w:szCs w:val="20"/>
              </w:rPr>
            </w:pPr>
            <w:r w:rsidRPr="00ED2CBE">
              <w:rPr>
                <w:rFonts w:eastAsia="Bookman Old Style"/>
                <w:sz w:val="20"/>
                <w:szCs w:val="20"/>
              </w:rPr>
              <w:t>Dilakukan pengosongan oleh masyarakat untuk tanah yang telah dilakukan pembayaran uang santunan paling lama 7 (tujuh) hari sejak diterimanya uang santunan.</w:t>
            </w:r>
          </w:p>
        </w:tc>
        <w:tc>
          <w:tcPr>
            <w:tcW w:w="721" w:type="dxa"/>
          </w:tcPr>
          <w:p w14:paraId="1F81124F" w14:textId="77777777" w:rsidR="00142B30" w:rsidRPr="006006F3" w:rsidRDefault="00142B30" w:rsidP="00CB11CD">
            <w:pPr>
              <w:pStyle w:val="ListParagraph"/>
              <w:ind w:left="0"/>
              <w:rPr>
                <w:sz w:val="20"/>
                <w:szCs w:val="20"/>
              </w:rPr>
            </w:pPr>
          </w:p>
        </w:tc>
        <w:tc>
          <w:tcPr>
            <w:tcW w:w="822" w:type="dxa"/>
          </w:tcPr>
          <w:p w14:paraId="35A81FA4" w14:textId="77777777" w:rsidR="00142B30" w:rsidRPr="006006F3" w:rsidRDefault="00142B30" w:rsidP="00CB11CD">
            <w:pPr>
              <w:pStyle w:val="ListParagraph"/>
              <w:ind w:left="0"/>
              <w:rPr>
                <w:sz w:val="20"/>
                <w:szCs w:val="20"/>
              </w:rPr>
            </w:pPr>
          </w:p>
        </w:tc>
        <w:tc>
          <w:tcPr>
            <w:tcW w:w="2051" w:type="dxa"/>
          </w:tcPr>
          <w:p w14:paraId="0DD2A03C" w14:textId="756FF79E" w:rsidR="00142B30" w:rsidRPr="006006F3" w:rsidRDefault="00831094" w:rsidP="00CB11CD">
            <w:pPr>
              <w:pStyle w:val="ListParagraph"/>
              <w:ind w:left="0"/>
              <w:rPr>
                <w:sz w:val="20"/>
                <w:szCs w:val="20"/>
              </w:rPr>
            </w:pPr>
            <w:r>
              <w:rPr>
                <w:sz w:val="20"/>
                <w:szCs w:val="20"/>
              </w:rPr>
              <w:t>Warga Terkena Dampak</w:t>
            </w:r>
          </w:p>
        </w:tc>
        <w:tc>
          <w:tcPr>
            <w:tcW w:w="1622" w:type="dxa"/>
          </w:tcPr>
          <w:p w14:paraId="6459E67A" w14:textId="7ACCA751" w:rsidR="00142B30" w:rsidRPr="006006F3" w:rsidRDefault="002D6D9B" w:rsidP="00CB11CD">
            <w:pPr>
              <w:pStyle w:val="ListParagraph"/>
              <w:ind w:left="0"/>
              <w:rPr>
                <w:sz w:val="20"/>
                <w:szCs w:val="20"/>
              </w:rPr>
            </w:pPr>
            <w:r>
              <w:rPr>
                <w:sz w:val="20"/>
                <w:szCs w:val="20"/>
              </w:rPr>
              <w:t>Copy pelaksanaan kegiatan</w:t>
            </w:r>
          </w:p>
        </w:tc>
        <w:tc>
          <w:tcPr>
            <w:tcW w:w="1317" w:type="dxa"/>
          </w:tcPr>
          <w:p w14:paraId="67EBB780" w14:textId="77777777" w:rsidR="00142B30" w:rsidRPr="006006F3" w:rsidRDefault="00142B30" w:rsidP="00CB11CD">
            <w:pPr>
              <w:pStyle w:val="ListParagraph"/>
              <w:ind w:left="0"/>
              <w:rPr>
                <w:sz w:val="20"/>
                <w:szCs w:val="20"/>
              </w:rPr>
            </w:pPr>
          </w:p>
        </w:tc>
      </w:tr>
      <w:tr w:rsidR="00142B30" w:rsidRPr="006006F3" w14:paraId="31302D0A" w14:textId="77777777" w:rsidTr="0009383E">
        <w:trPr>
          <w:jc w:val="center"/>
        </w:trPr>
        <w:tc>
          <w:tcPr>
            <w:tcW w:w="549" w:type="dxa"/>
          </w:tcPr>
          <w:p w14:paraId="704A5277" w14:textId="1BBBE85F" w:rsidR="00142B30" w:rsidRDefault="00E73295" w:rsidP="00CB11CD">
            <w:pPr>
              <w:pStyle w:val="ListParagraph"/>
              <w:ind w:left="0"/>
              <w:jc w:val="center"/>
              <w:rPr>
                <w:sz w:val="20"/>
                <w:szCs w:val="20"/>
              </w:rPr>
            </w:pPr>
            <w:r>
              <w:rPr>
                <w:sz w:val="20"/>
                <w:szCs w:val="20"/>
              </w:rPr>
              <w:t>5</w:t>
            </w:r>
          </w:p>
        </w:tc>
        <w:tc>
          <w:tcPr>
            <w:tcW w:w="2990" w:type="dxa"/>
          </w:tcPr>
          <w:p w14:paraId="6E4A832F" w14:textId="11D2DD66" w:rsidR="00142B30" w:rsidRPr="00ED2CBE" w:rsidRDefault="00142B30" w:rsidP="00142B30">
            <w:pPr>
              <w:tabs>
                <w:tab w:val="left" w:pos="2540"/>
              </w:tabs>
              <w:rPr>
                <w:rFonts w:eastAsia="Times New Roman"/>
                <w:sz w:val="20"/>
                <w:szCs w:val="20"/>
              </w:rPr>
            </w:pPr>
            <w:r w:rsidRPr="00ED2CBE">
              <w:rPr>
                <w:rFonts w:eastAsia="Bookman Old Style"/>
                <w:sz w:val="20"/>
                <w:szCs w:val="20"/>
              </w:rPr>
              <w:t>Melakukan pengamanan fisik oleh BBWS/Dinas SDA Prov/Kab untuk tanah yang telah dikosongkan oleh masyarakat.</w:t>
            </w:r>
          </w:p>
        </w:tc>
        <w:tc>
          <w:tcPr>
            <w:tcW w:w="721" w:type="dxa"/>
          </w:tcPr>
          <w:p w14:paraId="3B9787E7" w14:textId="77777777" w:rsidR="00142B30" w:rsidRPr="006006F3" w:rsidRDefault="00142B30" w:rsidP="00CB11CD">
            <w:pPr>
              <w:pStyle w:val="ListParagraph"/>
              <w:ind w:left="0"/>
              <w:rPr>
                <w:sz w:val="20"/>
                <w:szCs w:val="20"/>
              </w:rPr>
            </w:pPr>
          </w:p>
        </w:tc>
        <w:tc>
          <w:tcPr>
            <w:tcW w:w="822" w:type="dxa"/>
          </w:tcPr>
          <w:p w14:paraId="3F457D10" w14:textId="77777777" w:rsidR="00142B30" w:rsidRPr="006006F3" w:rsidRDefault="00142B30" w:rsidP="00CB11CD">
            <w:pPr>
              <w:pStyle w:val="ListParagraph"/>
              <w:ind w:left="0"/>
              <w:rPr>
                <w:sz w:val="20"/>
                <w:szCs w:val="20"/>
              </w:rPr>
            </w:pPr>
          </w:p>
        </w:tc>
        <w:tc>
          <w:tcPr>
            <w:tcW w:w="2051" w:type="dxa"/>
          </w:tcPr>
          <w:p w14:paraId="67DBA7FA" w14:textId="2E127A0C" w:rsidR="00142B30" w:rsidRPr="006006F3" w:rsidRDefault="00831094" w:rsidP="00CB11CD">
            <w:pPr>
              <w:pStyle w:val="ListParagraph"/>
              <w:ind w:left="0"/>
              <w:rPr>
                <w:sz w:val="20"/>
                <w:szCs w:val="20"/>
              </w:rPr>
            </w:pPr>
            <w:r w:rsidRPr="006006F3">
              <w:rPr>
                <w:sz w:val="20"/>
                <w:szCs w:val="20"/>
              </w:rPr>
              <w:t xml:space="preserve">BBWS, Dinas SDA Provinsi/Kabupaten </w:t>
            </w:r>
          </w:p>
        </w:tc>
        <w:tc>
          <w:tcPr>
            <w:tcW w:w="1622" w:type="dxa"/>
          </w:tcPr>
          <w:p w14:paraId="70C80180" w14:textId="183BD081" w:rsidR="00142B30" w:rsidRPr="006006F3" w:rsidRDefault="002D6D9B" w:rsidP="00CB11CD">
            <w:pPr>
              <w:pStyle w:val="ListParagraph"/>
              <w:ind w:left="0"/>
              <w:rPr>
                <w:sz w:val="20"/>
                <w:szCs w:val="20"/>
              </w:rPr>
            </w:pPr>
            <w:r>
              <w:rPr>
                <w:sz w:val="20"/>
                <w:szCs w:val="20"/>
              </w:rPr>
              <w:t>Copy pelaksanaan kegiatan</w:t>
            </w:r>
          </w:p>
        </w:tc>
        <w:tc>
          <w:tcPr>
            <w:tcW w:w="1317" w:type="dxa"/>
          </w:tcPr>
          <w:p w14:paraId="43EE89FB" w14:textId="77777777" w:rsidR="00142B30" w:rsidRPr="006006F3" w:rsidRDefault="00142B30" w:rsidP="00CB11CD">
            <w:pPr>
              <w:pStyle w:val="ListParagraph"/>
              <w:ind w:left="0"/>
              <w:rPr>
                <w:sz w:val="20"/>
                <w:szCs w:val="20"/>
              </w:rPr>
            </w:pPr>
          </w:p>
        </w:tc>
      </w:tr>
    </w:tbl>
    <w:p w14:paraId="7621AB14" w14:textId="77777777" w:rsidR="008504C0" w:rsidRDefault="008504C0" w:rsidP="008504C0">
      <w:pPr>
        <w:pStyle w:val="ListParagraph"/>
        <w:spacing w:line="0" w:lineRule="atLeast"/>
        <w:ind w:left="1080" w:right="-699"/>
        <w:rPr>
          <w:rFonts w:ascii="Arial" w:hAnsi="Arial" w:cs="Arial"/>
        </w:rPr>
      </w:pPr>
    </w:p>
    <w:p w14:paraId="04AD2225" w14:textId="42C92C1C" w:rsidR="008504C0" w:rsidRPr="002067CF" w:rsidRDefault="008504C0" w:rsidP="00F252D6">
      <w:p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lastRenderedPageBreak/>
        <w:t xml:space="preserve">Gunakan template </w:t>
      </w:r>
      <w:hyperlink r:id="rId25"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-0</w:t>
        </w:r>
        <w:r w:rsidR="00BF784B">
          <w:rPr>
            <w:rStyle w:val="Hyperlink"/>
            <w:rFonts w:ascii="Arial" w:eastAsia="Times New Roman" w:hAnsi="Arial" w:cs="Arial"/>
            <w:iCs/>
            <w:sz w:val="20"/>
            <w:szCs w:val="20"/>
            <w:lang w:val="en-ID" w:eastAsia="en-ID"/>
          </w:rPr>
          <w:t>7</w:t>
        </w:r>
        <w:r w:rsidRPr="002067CF">
          <w:rPr>
            <w:rStyle w:val="Hyperlink"/>
            <w:rFonts w:ascii="Arial" w:eastAsia="Times New Roman" w:hAnsi="Arial" w:cs="Arial"/>
            <w:iCs/>
            <w:sz w:val="20"/>
            <w:szCs w:val="20"/>
            <w:lang w:val="en-ID" w:eastAsia="en-ID"/>
          </w:rPr>
          <w:t xml:space="preserve"> </w:t>
        </w:r>
        <w:r w:rsidR="00B0497B">
          <w:rPr>
            <w:rStyle w:val="Hyperlink"/>
            <w:rFonts w:ascii="Arial" w:eastAsia="Times New Roman" w:hAnsi="Arial" w:cs="Arial"/>
            <w:iCs/>
            <w:sz w:val="20"/>
            <w:szCs w:val="20"/>
            <w:lang w:val="en-ID" w:eastAsia="en-ID"/>
          </w:rPr>
          <w:t>Pelaksanaan Kegiatan Land Clearing</w:t>
        </w:r>
        <w:r w:rsidR="00BF784B">
          <w:rPr>
            <w:rStyle w:val="Hyperlink"/>
            <w:rFonts w:ascii="Arial" w:eastAsia="Times New Roman" w:hAnsi="Arial" w:cs="Arial"/>
            <w:iCs/>
            <w:sz w:val="20"/>
            <w:szCs w:val="20"/>
            <w:lang w:val="en-ID" w:eastAsia="en-ID"/>
          </w:rPr>
          <w:t xml:space="preserve"> untuk Proyek Strategis Nasional.</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01038CEF" w14:textId="77777777" w:rsidR="008504C0" w:rsidRDefault="008504C0" w:rsidP="001215C0">
      <w:pPr>
        <w:pStyle w:val="ListParagraph"/>
        <w:numPr>
          <w:ilvl w:val="0"/>
          <w:numId w:val="47"/>
        </w:numPr>
        <w:jc w:val="both"/>
        <w:rPr>
          <w:rFonts w:ascii="Arial" w:eastAsia="Times New Roman" w:hAnsi="Arial" w:cs="Arial"/>
          <w:iCs/>
          <w:color w:val="000000"/>
          <w:sz w:val="20"/>
          <w:szCs w:val="20"/>
          <w:lang w:val="en-ID" w:eastAsia="en-ID"/>
        </w:rPr>
      </w:pPr>
      <w:r w:rsidRPr="00F7143E">
        <w:rPr>
          <w:rFonts w:ascii="Arial" w:eastAsia="Times New Roman" w:hAnsi="Arial" w:cs="Arial"/>
          <w:iCs/>
          <w:color w:val="000000"/>
          <w:sz w:val="20"/>
          <w:szCs w:val="20"/>
          <w:lang w:val="en-ID" w:eastAsia="en-ID"/>
        </w:rPr>
        <w:t xml:space="preserve">Diisi dengan nama DI sesuai yang tercantum dalam Permen PU No. 14 Tahun 2015 tentang Kriteria dan Penetapan Status Daerah Irigasi </w:t>
      </w:r>
    </w:p>
    <w:p w14:paraId="004255BD" w14:textId="77777777" w:rsidR="008504C0" w:rsidRDefault="008504C0" w:rsidP="001215C0">
      <w:pPr>
        <w:pStyle w:val="ListParagraph"/>
        <w:numPr>
          <w:ilvl w:val="0"/>
          <w:numId w:val="47"/>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nama paket kegiatan rehabilitasi/peningkatan irigasi yang dilaksanakan  </w:t>
      </w:r>
    </w:p>
    <w:p w14:paraId="7128333E" w14:textId="0FFFCC2B" w:rsidR="002A26DF" w:rsidRDefault="008504C0" w:rsidP="001215C0">
      <w:pPr>
        <w:pStyle w:val="ListParagraph"/>
        <w:numPr>
          <w:ilvl w:val="0"/>
          <w:numId w:val="47"/>
        </w:numPr>
        <w:jc w:val="both"/>
        <w:rPr>
          <w:rFonts w:ascii="Arial" w:eastAsia="Times New Roman" w:hAnsi="Arial" w:cs="Arial"/>
          <w:iCs/>
          <w:color w:val="000000"/>
          <w:sz w:val="20"/>
          <w:szCs w:val="20"/>
          <w:lang w:val="en-ID" w:eastAsia="en-ID"/>
        </w:rPr>
      </w:pPr>
      <w:r w:rsidRPr="002A26DF">
        <w:rPr>
          <w:rFonts w:ascii="Arial" w:eastAsia="Times New Roman" w:hAnsi="Arial" w:cs="Arial"/>
          <w:iCs/>
          <w:color w:val="000000"/>
          <w:sz w:val="20"/>
          <w:szCs w:val="20"/>
          <w:lang w:val="en-ID" w:eastAsia="en-ID"/>
        </w:rPr>
        <w:t xml:space="preserve">Diisi dengan nama desa, kecamatan, kabupaten dan provinsi </w:t>
      </w:r>
      <w:r w:rsidR="002A26DF">
        <w:rPr>
          <w:rFonts w:ascii="Arial" w:eastAsia="Times New Roman" w:hAnsi="Arial" w:cs="Arial"/>
          <w:iCs/>
          <w:color w:val="000000"/>
          <w:sz w:val="20"/>
          <w:szCs w:val="20"/>
          <w:lang w:val="en-ID" w:eastAsia="en-ID"/>
        </w:rPr>
        <w:t xml:space="preserve">untuk lokasi paket pekerjaan yang diusulkan dalam program IPDMIP dan terdapat kegiatan </w:t>
      </w:r>
      <w:r w:rsidR="002A26DF" w:rsidRPr="006050C2">
        <w:rPr>
          <w:rFonts w:ascii="Arial" w:eastAsia="Times New Roman" w:hAnsi="Arial" w:cs="Arial"/>
          <w:i/>
          <w:iCs/>
          <w:color w:val="000000"/>
          <w:sz w:val="20"/>
          <w:szCs w:val="20"/>
          <w:lang w:val="en-ID" w:eastAsia="en-ID"/>
        </w:rPr>
        <w:t>land clearing</w:t>
      </w:r>
      <w:r w:rsidR="002A26DF">
        <w:rPr>
          <w:rFonts w:ascii="Arial" w:eastAsia="Times New Roman" w:hAnsi="Arial" w:cs="Arial"/>
          <w:iCs/>
          <w:color w:val="000000"/>
          <w:sz w:val="20"/>
          <w:szCs w:val="20"/>
          <w:lang w:val="en-ID" w:eastAsia="en-ID"/>
        </w:rPr>
        <w:t>.</w:t>
      </w:r>
    </w:p>
    <w:p w14:paraId="28B5BB40" w14:textId="25600EE5" w:rsidR="008504C0" w:rsidRPr="002A26DF" w:rsidRDefault="008504C0" w:rsidP="001215C0">
      <w:pPr>
        <w:pStyle w:val="ListParagraph"/>
        <w:numPr>
          <w:ilvl w:val="0"/>
          <w:numId w:val="47"/>
        </w:numPr>
        <w:jc w:val="both"/>
        <w:rPr>
          <w:rFonts w:ascii="Arial" w:eastAsia="Times New Roman" w:hAnsi="Arial" w:cs="Arial"/>
          <w:iCs/>
          <w:color w:val="000000"/>
          <w:sz w:val="20"/>
          <w:szCs w:val="20"/>
          <w:lang w:val="en-ID" w:eastAsia="en-ID"/>
        </w:rPr>
      </w:pPr>
      <w:r w:rsidRPr="002A26DF">
        <w:rPr>
          <w:rFonts w:ascii="Arial" w:eastAsia="Times New Roman" w:hAnsi="Arial" w:cs="Arial"/>
          <w:iCs/>
          <w:color w:val="000000"/>
          <w:sz w:val="20"/>
          <w:szCs w:val="20"/>
          <w:lang w:val="en-ID" w:eastAsia="en-ID"/>
        </w:rPr>
        <w:t xml:space="preserve">Diisi dengan luas tanah yang </w:t>
      </w:r>
      <w:r w:rsidR="00485845" w:rsidRPr="002A26DF">
        <w:rPr>
          <w:rFonts w:ascii="Arial" w:eastAsia="Times New Roman" w:hAnsi="Arial" w:cs="Arial"/>
          <w:iCs/>
          <w:color w:val="000000"/>
          <w:sz w:val="20"/>
          <w:szCs w:val="20"/>
          <w:lang w:val="en-ID" w:eastAsia="en-ID"/>
        </w:rPr>
        <w:t>diduduki/diokupasi masyarakat</w:t>
      </w:r>
      <w:r w:rsidRPr="002A26DF">
        <w:rPr>
          <w:rFonts w:ascii="Arial" w:eastAsia="Times New Roman" w:hAnsi="Arial" w:cs="Arial"/>
          <w:iCs/>
          <w:color w:val="000000"/>
          <w:sz w:val="20"/>
          <w:szCs w:val="20"/>
          <w:lang w:val="en-ID" w:eastAsia="en-ID"/>
        </w:rPr>
        <w:t xml:space="preserve"> dengan angka dalam satuan Hektar</w:t>
      </w:r>
    </w:p>
    <w:p w14:paraId="5EDD408B" w14:textId="0FB2AFC6" w:rsidR="008504C0" w:rsidRDefault="008504C0" w:rsidP="001215C0">
      <w:pPr>
        <w:pStyle w:val="ListParagraph"/>
        <w:numPr>
          <w:ilvl w:val="0"/>
          <w:numId w:val="47"/>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tahun pelaksanaan kegiatan </w:t>
      </w:r>
      <w:r w:rsidR="00485845">
        <w:rPr>
          <w:rFonts w:ascii="Arial" w:eastAsia="Times New Roman" w:hAnsi="Arial" w:cs="Arial"/>
          <w:iCs/>
          <w:color w:val="000000"/>
          <w:sz w:val="20"/>
          <w:szCs w:val="20"/>
          <w:lang w:val="en-ID" w:eastAsia="en-ID"/>
        </w:rPr>
        <w:t>land clearing</w:t>
      </w:r>
      <w:r w:rsidRPr="00FB6A21">
        <w:rPr>
          <w:rFonts w:ascii="Arial" w:eastAsia="Times New Roman" w:hAnsi="Arial" w:cs="Arial"/>
          <w:iCs/>
          <w:color w:val="000000"/>
          <w:sz w:val="20"/>
          <w:szCs w:val="20"/>
          <w:lang w:val="en-ID" w:eastAsia="en-ID"/>
        </w:rPr>
        <w:t xml:space="preserve"> untuk paket pekerjaan yang diusulkan</w:t>
      </w:r>
    </w:p>
    <w:p w14:paraId="6901FA79" w14:textId="4E7CC8EB" w:rsidR="008504C0" w:rsidRDefault="008504C0" w:rsidP="001215C0">
      <w:pPr>
        <w:pStyle w:val="ListParagraph"/>
        <w:numPr>
          <w:ilvl w:val="0"/>
          <w:numId w:val="47"/>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nomor urut (dengan menggunakan bilangan 1,2,3…dst) berdasarkan tahapan kegiatan </w:t>
      </w:r>
      <w:r w:rsidR="00485845" w:rsidRPr="006050C2">
        <w:rPr>
          <w:rFonts w:ascii="Arial" w:eastAsia="Times New Roman" w:hAnsi="Arial" w:cs="Arial"/>
          <w:i/>
          <w:iCs/>
          <w:color w:val="000000"/>
          <w:sz w:val="20"/>
          <w:szCs w:val="20"/>
          <w:lang w:val="en-ID" w:eastAsia="en-ID"/>
        </w:rPr>
        <w:t>land clearing</w:t>
      </w:r>
      <w:r w:rsidRPr="00FB6A21">
        <w:rPr>
          <w:rFonts w:ascii="Arial" w:eastAsia="Times New Roman" w:hAnsi="Arial" w:cs="Arial"/>
          <w:iCs/>
          <w:color w:val="000000"/>
          <w:sz w:val="20"/>
          <w:szCs w:val="20"/>
          <w:lang w:val="en-ID" w:eastAsia="en-ID"/>
        </w:rPr>
        <w:t xml:space="preserve"> (tahap perencanaan, tahap pelaksanaan, dan tahap </w:t>
      </w:r>
      <w:r w:rsidR="00485845">
        <w:rPr>
          <w:rFonts w:ascii="Arial" w:eastAsia="Times New Roman" w:hAnsi="Arial" w:cs="Arial"/>
          <w:iCs/>
          <w:color w:val="000000"/>
          <w:sz w:val="20"/>
          <w:szCs w:val="20"/>
          <w:lang w:val="en-ID" w:eastAsia="en-ID"/>
        </w:rPr>
        <w:t xml:space="preserve">pasca </w:t>
      </w:r>
      <w:r w:rsidR="00485845" w:rsidRPr="006050C2">
        <w:rPr>
          <w:rFonts w:ascii="Arial" w:eastAsia="Times New Roman" w:hAnsi="Arial" w:cs="Arial"/>
          <w:i/>
          <w:iCs/>
          <w:color w:val="000000"/>
          <w:sz w:val="20"/>
          <w:szCs w:val="20"/>
          <w:lang w:val="en-ID" w:eastAsia="en-ID"/>
        </w:rPr>
        <w:t>land clearing</w:t>
      </w:r>
      <w:r w:rsidRPr="00FB6A21">
        <w:rPr>
          <w:rFonts w:ascii="Arial" w:eastAsia="Times New Roman" w:hAnsi="Arial" w:cs="Arial"/>
          <w:iCs/>
          <w:color w:val="000000"/>
          <w:sz w:val="20"/>
          <w:szCs w:val="20"/>
          <w:lang w:val="en-ID" w:eastAsia="en-ID"/>
        </w:rPr>
        <w:t xml:space="preserve">). </w:t>
      </w:r>
    </w:p>
    <w:p w14:paraId="0BF2D5F7" w14:textId="2769879F" w:rsidR="008504C0" w:rsidRDefault="0009383E" w:rsidP="001215C0">
      <w:pPr>
        <w:pStyle w:val="ListParagraph"/>
        <w:numPr>
          <w:ilvl w:val="0"/>
          <w:numId w:val="47"/>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w:t>
      </w:r>
      <w:r w:rsidR="008504C0" w:rsidRPr="00FB6A21">
        <w:rPr>
          <w:rFonts w:ascii="Arial" w:eastAsia="Times New Roman" w:hAnsi="Arial" w:cs="Arial"/>
          <w:iCs/>
          <w:color w:val="000000"/>
          <w:sz w:val="20"/>
          <w:szCs w:val="20"/>
          <w:lang w:val="en-ID" w:eastAsia="en-ID"/>
        </w:rPr>
        <w:t xml:space="preserve"> dengan kegiatan yang telah dilaksanakan berdasarkan tahapan kegiatan </w:t>
      </w:r>
      <w:r w:rsidR="00485845">
        <w:rPr>
          <w:rFonts w:ascii="Arial" w:eastAsia="Times New Roman" w:hAnsi="Arial" w:cs="Arial"/>
          <w:iCs/>
          <w:color w:val="000000"/>
          <w:sz w:val="20"/>
          <w:szCs w:val="20"/>
          <w:lang w:val="en-ID" w:eastAsia="en-ID"/>
        </w:rPr>
        <w:t>land clearing</w:t>
      </w:r>
      <w:r w:rsidR="008504C0">
        <w:rPr>
          <w:rFonts w:ascii="Arial" w:eastAsia="Times New Roman" w:hAnsi="Arial" w:cs="Arial"/>
          <w:iCs/>
          <w:color w:val="000000"/>
          <w:sz w:val="20"/>
          <w:szCs w:val="20"/>
          <w:lang w:val="en-ID" w:eastAsia="en-ID"/>
        </w:rPr>
        <w:t>.</w:t>
      </w:r>
      <w:r w:rsidR="008504C0" w:rsidRPr="00FB6A21">
        <w:rPr>
          <w:rFonts w:ascii="Arial" w:eastAsia="Times New Roman" w:hAnsi="Arial" w:cs="Arial"/>
          <w:iCs/>
          <w:color w:val="000000"/>
          <w:sz w:val="20"/>
          <w:szCs w:val="20"/>
          <w:lang w:val="en-ID" w:eastAsia="en-ID"/>
        </w:rPr>
        <w:t xml:space="preserve">  Masukan sub kegiatan yang telah dilaksanakan, apabila kegiatan tersebut belum termuat dalam formulir.</w:t>
      </w:r>
    </w:p>
    <w:p w14:paraId="7E072EAE" w14:textId="4629CCBC" w:rsidR="008504C0" w:rsidRDefault="008504C0" w:rsidP="001215C0">
      <w:pPr>
        <w:pStyle w:val="ListParagraph"/>
        <w:numPr>
          <w:ilvl w:val="0"/>
          <w:numId w:val="47"/>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Beri tanda ceklis (√) pada kolom “Ya” bila kegiatan </w:t>
      </w:r>
      <w:r w:rsidR="00485845" w:rsidRPr="00DC6CA2">
        <w:rPr>
          <w:rFonts w:ascii="Arial" w:eastAsia="Times New Roman" w:hAnsi="Arial" w:cs="Arial"/>
          <w:i/>
          <w:iCs/>
          <w:color w:val="000000"/>
          <w:sz w:val="20"/>
          <w:szCs w:val="20"/>
          <w:lang w:val="en-ID" w:eastAsia="en-ID"/>
        </w:rPr>
        <w:t>land clearing</w:t>
      </w:r>
      <w:r w:rsidRPr="00FB6A21">
        <w:rPr>
          <w:rFonts w:ascii="Arial" w:eastAsia="Times New Roman" w:hAnsi="Arial" w:cs="Arial"/>
          <w:iCs/>
          <w:color w:val="000000"/>
          <w:sz w:val="20"/>
          <w:szCs w:val="20"/>
          <w:lang w:val="en-ID" w:eastAsia="en-ID"/>
        </w:rPr>
        <w:t xml:space="preserve"> di kolom (</w:t>
      </w:r>
      <w:r w:rsidR="00CC3020">
        <w:rPr>
          <w:rFonts w:ascii="Arial" w:eastAsia="Times New Roman" w:hAnsi="Arial" w:cs="Arial"/>
          <w:iCs/>
          <w:color w:val="000000"/>
          <w:sz w:val="20"/>
          <w:szCs w:val="20"/>
          <w:lang w:val="en-ID" w:eastAsia="en-ID"/>
        </w:rPr>
        <w:t>7</w:t>
      </w:r>
      <w:r w:rsidRPr="00FB6A21">
        <w:rPr>
          <w:rFonts w:ascii="Arial" w:eastAsia="Times New Roman" w:hAnsi="Arial" w:cs="Arial"/>
          <w:iCs/>
          <w:color w:val="000000"/>
          <w:sz w:val="20"/>
          <w:szCs w:val="20"/>
          <w:lang w:val="en-ID" w:eastAsia="en-ID"/>
        </w:rPr>
        <w:t xml:space="preserve">) telah dilaksanakan. Beri tanda ceklis (√)  “Tidak” bila kegiatan </w:t>
      </w:r>
      <w:r w:rsidR="00485845" w:rsidRPr="00DC6CA2">
        <w:rPr>
          <w:rFonts w:ascii="Arial" w:eastAsia="Times New Roman" w:hAnsi="Arial" w:cs="Arial"/>
          <w:i/>
          <w:iCs/>
          <w:color w:val="000000"/>
          <w:sz w:val="20"/>
          <w:szCs w:val="20"/>
          <w:lang w:val="en-ID" w:eastAsia="en-ID"/>
        </w:rPr>
        <w:t>land clearing</w:t>
      </w:r>
      <w:r w:rsidRPr="00FB6A21">
        <w:rPr>
          <w:rFonts w:ascii="Arial" w:eastAsia="Times New Roman" w:hAnsi="Arial" w:cs="Arial"/>
          <w:iCs/>
          <w:color w:val="000000"/>
          <w:sz w:val="20"/>
          <w:szCs w:val="20"/>
          <w:lang w:val="en-ID" w:eastAsia="en-ID"/>
        </w:rPr>
        <w:t xml:space="preserve"> di kolom (</w:t>
      </w:r>
      <w:r w:rsidR="00CC3020">
        <w:rPr>
          <w:rFonts w:ascii="Arial" w:eastAsia="Times New Roman" w:hAnsi="Arial" w:cs="Arial"/>
          <w:iCs/>
          <w:color w:val="000000"/>
          <w:sz w:val="20"/>
          <w:szCs w:val="20"/>
          <w:lang w:val="en-ID" w:eastAsia="en-ID"/>
        </w:rPr>
        <w:t>7</w:t>
      </w:r>
      <w:r w:rsidRPr="00FB6A21">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belum</w:t>
      </w:r>
      <w:r w:rsidRPr="00FB6A21">
        <w:rPr>
          <w:rFonts w:ascii="Arial" w:eastAsia="Times New Roman" w:hAnsi="Arial" w:cs="Arial"/>
          <w:iCs/>
          <w:color w:val="000000"/>
          <w:sz w:val="20"/>
          <w:szCs w:val="20"/>
          <w:lang w:val="en-ID" w:eastAsia="en-ID"/>
        </w:rPr>
        <w:t xml:space="preserve"> dilaksanakan.</w:t>
      </w:r>
      <w:r w:rsidR="00DC6CA2">
        <w:rPr>
          <w:rFonts w:ascii="Arial" w:eastAsia="Times New Roman" w:hAnsi="Arial" w:cs="Arial"/>
          <w:iCs/>
          <w:color w:val="000000"/>
          <w:sz w:val="20"/>
          <w:szCs w:val="20"/>
          <w:lang w:val="en-ID" w:eastAsia="en-ID"/>
        </w:rPr>
        <w:t xml:space="preserve"> Cek Lampiran 6 untuk tahapan kegiatan </w:t>
      </w:r>
      <w:r w:rsidR="00DC6CA2" w:rsidRPr="00DC6CA2">
        <w:rPr>
          <w:rFonts w:ascii="Arial" w:eastAsia="Times New Roman" w:hAnsi="Arial" w:cs="Arial"/>
          <w:i/>
          <w:iCs/>
          <w:color w:val="000000"/>
          <w:sz w:val="20"/>
          <w:szCs w:val="20"/>
          <w:lang w:val="en-ID" w:eastAsia="en-ID"/>
        </w:rPr>
        <w:t>land clearing</w:t>
      </w:r>
      <w:r w:rsidR="00DC6CA2">
        <w:rPr>
          <w:rFonts w:ascii="Arial" w:eastAsia="Times New Roman" w:hAnsi="Arial" w:cs="Arial"/>
          <w:iCs/>
          <w:color w:val="000000"/>
          <w:sz w:val="20"/>
          <w:szCs w:val="20"/>
          <w:lang w:val="en-ID" w:eastAsia="en-ID"/>
        </w:rPr>
        <w:t xml:space="preserve"> yang perlu dilaksanakan.</w:t>
      </w:r>
    </w:p>
    <w:p w14:paraId="7496D420" w14:textId="52E6AC99" w:rsidR="008504C0" w:rsidRDefault="0009383E" w:rsidP="001215C0">
      <w:pPr>
        <w:pStyle w:val="ListParagraph"/>
        <w:numPr>
          <w:ilvl w:val="0"/>
          <w:numId w:val="47"/>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w:t>
      </w:r>
      <w:r w:rsidR="008504C0" w:rsidRPr="00FB6A21">
        <w:rPr>
          <w:rFonts w:ascii="Arial" w:eastAsia="Times New Roman" w:hAnsi="Arial" w:cs="Arial"/>
          <w:iCs/>
          <w:color w:val="000000"/>
          <w:sz w:val="20"/>
          <w:szCs w:val="20"/>
          <w:lang w:val="en-ID" w:eastAsia="en-ID"/>
        </w:rPr>
        <w:t xml:space="preserve">i insitusi pelaksana yang telah melaksanakan kegiatan </w:t>
      </w:r>
      <w:r w:rsidR="00485845">
        <w:rPr>
          <w:rFonts w:ascii="Arial" w:eastAsia="Times New Roman" w:hAnsi="Arial" w:cs="Arial"/>
          <w:iCs/>
          <w:color w:val="000000"/>
          <w:sz w:val="20"/>
          <w:szCs w:val="20"/>
          <w:lang w:val="en-ID" w:eastAsia="en-ID"/>
        </w:rPr>
        <w:t>land clearing</w:t>
      </w:r>
      <w:r w:rsidR="00CC3020">
        <w:rPr>
          <w:rFonts w:ascii="Arial" w:eastAsia="Times New Roman" w:hAnsi="Arial" w:cs="Arial"/>
          <w:iCs/>
          <w:color w:val="000000"/>
          <w:sz w:val="20"/>
          <w:szCs w:val="20"/>
          <w:lang w:val="en-ID" w:eastAsia="en-ID"/>
        </w:rPr>
        <w:t xml:space="preserve"> di kolom (7).</w:t>
      </w:r>
    </w:p>
    <w:p w14:paraId="5954C6D6" w14:textId="7B1EC0D2" w:rsidR="008504C0" w:rsidRDefault="0009383E" w:rsidP="001215C0">
      <w:pPr>
        <w:pStyle w:val="ListParagraph"/>
        <w:numPr>
          <w:ilvl w:val="0"/>
          <w:numId w:val="47"/>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w:t>
      </w:r>
      <w:r w:rsidR="00EA04B4">
        <w:rPr>
          <w:rFonts w:ascii="Arial" w:eastAsia="Times New Roman" w:hAnsi="Arial" w:cs="Arial"/>
          <w:iCs/>
          <w:color w:val="000000"/>
          <w:sz w:val="20"/>
          <w:szCs w:val="20"/>
          <w:lang w:val="en-ID" w:eastAsia="en-ID"/>
        </w:rPr>
        <w:t>i</w:t>
      </w:r>
      <w:r>
        <w:rPr>
          <w:rFonts w:ascii="Arial" w:eastAsia="Times New Roman" w:hAnsi="Arial" w:cs="Arial"/>
          <w:iCs/>
          <w:color w:val="000000"/>
          <w:sz w:val="20"/>
          <w:szCs w:val="20"/>
          <w:lang w:val="en-ID" w:eastAsia="en-ID"/>
        </w:rPr>
        <w:t>s</w:t>
      </w:r>
      <w:r w:rsidR="008504C0" w:rsidRPr="00FB6A21">
        <w:rPr>
          <w:rFonts w:ascii="Arial" w:eastAsia="Times New Roman" w:hAnsi="Arial" w:cs="Arial"/>
          <w:iCs/>
          <w:color w:val="000000"/>
          <w:sz w:val="20"/>
          <w:szCs w:val="20"/>
          <w:lang w:val="en-ID" w:eastAsia="en-ID"/>
        </w:rPr>
        <w:t xml:space="preserve">i dengan dokumen yang telah dicopy di setiap tahapan </w:t>
      </w:r>
      <w:r w:rsidR="00CC3020">
        <w:rPr>
          <w:rFonts w:ascii="Arial" w:eastAsia="Times New Roman" w:hAnsi="Arial" w:cs="Arial"/>
          <w:iCs/>
          <w:color w:val="000000"/>
          <w:sz w:val="20"/>
          <w:szCs w:val="20"/>
          <w:lang w:val="en-ID" w:eastAsia="en-ID"/>
        </w:rPr>
        <w:t xml:space="preserve">kegiatan land clearing </w:t>
      </w:r>
      <w:r w:rsidR="008504C0" w:rsidRPr="00FB6A21">
        <w:rPr>
          <w:rFonts w:ascii="Arial" w:eastAsia="Times New Roman" w:hAnsi="Arial" w:cs="Arial"/>
          <w:iCs/>
          <w:color w:val="000000"/>
          <w:sz w:val="20"/>
          <w:szCs w:val="20"/>
          <w:lang w:val="en-ID" w:eastAsia="en-ID"/>
        </w:rPr>
        <w:t xml:space="preserve">dan diupload di </w:t>
      </w:r>
      <w:r w:rsidR="008504C0" w:rsidRPr="00FB6A21">
        <w:rPr>
          <w:rFonts w:ascii="Arial" w:eastAsia="Times New Roman" w:hAnsi="Arial" w:cs="Arial"/>
          <w:i/>
          <w:iCs/>
          <w:color w:val="000000"/>
          <w:sz w:val="20"/>
          <w:szCs w:val="20"/>
          <w:lang w:val="en-ID" w:eastAsia="en-ID"/>
        </w:rPr>
        <w:t>E-filing</w:t>
      </w:r>
      <w:r w:rsidR="008504C0" w:rsidRPr="00FB6A21">
        <w:rPr>
          <w:rFonts w:ascii="Arial" w:eastAsia="Times New Roman" w:hAnsi="Arial" w:cs="Arial"/>
          <w:iCs/>
          <w:color w:val="000000"/>
          <w:sz w:val="20"/>
          <w:szCs w:val="20"/>
          <w:lang w:val="en-ID" w:eastAsia="en-ID"/>
        </w:rPr>
        <w:t xml:space="preserve"> </w:t>
      </w:r>
    </w:p>
    <w:p w14:paraId="245CD949" w14:textId="77777777" w:rsidR="008504C0" w:rsidRPr="00FB6A21" w:rsidRDefault="008504C0" w:rsidP="001215C0">
      <w:pPr>
        <w:pStyle w:val="ListParagraph"/>
        <w:numPr>
          <w:ilvl w:val="0"/>
          <w:numId w:val="47"/>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Tulis keterangan untuk menjelaskan ceklis “tidak” di kolom (</w:t>
      </w:r>
      <w:r>
        <w:rPr>
          <w:rFonts w:ascii="Arial" w:eastAsia="Times New Roman" w:hAnsi="Arial" w:cs="Arial"/>
          <w:iCs/>
          <w:color w:val="000000"/>
          <w:sz w:val="20"/>
          <w:szCs w:val="20"/>
          <w:lang w:val="en-ID" w:eastAsia="en-ID"/>
        </w:rPr>
        <w:t>8</w:t>
      </w:r>
      <w:r w:rsidRPr="00FB6A21">
        <w:rPr>
          <w:rFonts w:ascii="Arial" w:eastAsia="Times New Roman" w:hAnsi="Arial" w:cs="Arial"/>
          <w:iCs/>
          <w:color w:val="000000"/>
          <w:sz w:val="20"/>
          <w:szCs w:val="20"/>
          <w:lang w:val="en-ID" w:eastAsia="en-ID"/>
        </w:rPr>
        <w:t xml:space="preserve">) untuk kegiatan yang belum dilaksanakan, juga tambahkan keterangan apabila ada dokumen di </w:t>
      </w:r>
      <w:r>
        <w:rPr>
          <w:rFonts w:ascii="Arial" w:eastAsia="Times New Roman" w:hAnsi="Arial" w:cs="Arial"/>
          <w:iCs/>
          <w:color w:val="000000"/>
          <w:sz w:val="20"/>
          <w:szCs w:val="20"/>
          <w:lang w:val="en-ID" w:eastAsia="en-ID"/>
        </w:rPr>
        <w:t>k</w:t>
      </w:r>
      <w:r w:rsidRPr="00FB6A21">
        <w:rPr>
          <w:rFonts w:ascii="Arial" w:eastAsia="Times New Roman" w:hAnsi="Arial" w:cs="Arial"/>
          <w:iCs/>
          <w:color w:val="000000"/>
          <w:sz w:val="20"/>
          <w:szCs w:val="20"/>
          <w:lang w:val="en-ID" w:eastAsia="en-ID"/>
        </w:rPr>
        <w:t>olom (</w:t>
      </w:r>
      <w:r>
        <w:rPr>
          <w:rFonts w:ascii="Arial" w:eastAsia="Times New Roman" w:hAnsi="Arial" w:cs="Arial"/>
          <w:iCs/>
          <w:color w:val="000000"/>
          <w:sz w:val="20"/>
          <w:szCs w:val="20"/>
          <w:lang w:val="en-ID" w:eastAsia="en-ID"/>
        </w:rPr>
        <w:t>10</w:t>
      </w:r>
      <w:r w:rsidRPr="00FB6A21">
        <w:rPr>
          <w:rFonts w:ascii="Arial" w:eastAsia="Times New Roman" w:hAnsi="Arial" w:cs="Arial"/>
          <w:iCs/>
          <w:color w:val="000000"/>
          <w:sz w:val="20"/>
          <w:szCs w:val="20"/>
          <w:lang w:val="en-ID" w:eastAsia="en-ID"/>
        </w:rPr>
        <w:t xml:space="preserve">) yang belum dicopy dan diupload di  </w:t>
      </w:r>
      <w:r w:rsidRPr="00FB6A21">
        <w:rPr>
          <w:rFonts w:ascii="Arial" w:eastAsia="Times New Roman" w:hAnsi="Arial" w:cs="Arial"/>
          <w:i/>
          <w:iCs/>
          <w:color w:val="000000"/>
          <w:sz w:val="20"/>
          <w:szCs w:val="20"/>
          <w:lang w:val="en-ID" w:eastAsia="en-ID"/>
        </w:rPr>
        <w:t xml:space="preserve">E-filing. </w:t>
      </w:r>
    </w:p>
    <w:p w14:paraId="193BD625" w14:textId="2793040A" w:rsidR="008504C0" w:rsidRDefault="008504C0" w:rsidP="00F252D6">
      <w:pPr>
        <w:pStyle w:val="ListParagraph"/>
        <w:spacing w:after="200" w:line="240" w:lineRule="auto"/>
        <w:ind w:left="360"/>
        <w:jc w:val="both"/>
        <w:rPr>
          <w:rFonts w:ascii="Arial" w:hAnsi="Arial" w:cs="Arial"/>
          <w:b/>
          <w:lang w:val="en-SG"/>
        </w:rPr>
      </w:pPr>
    </w:p>
    <w:p w14:paraId="475713D7" w14:textId="72A10382" w:rsidR="008504C0" w:rsidRDefault="008504C0" w:rsidP="00A2446C">
      <w:pPr>
        <w:pStyle w:val="ListParagraph"/>
        <w:spacing w:after="200" w:line="240" w:lineRule="auto"/>
        <w:ind w:left="360"/>
        <w:jc w:val="center"/>
        <w:rPr>
          <w:rFonts w:ascii="Arial" w:hAnsi="Arial" w:cs="Arial"/>
          <w:b/>
          <w:lang w:val="en-SG"/>
        </w:rPr>
      </w:pPr>
    </w:p>
    <w:p w14:paraId="7E277816" w14:textId="1C51601D" w:rsidR="001E37CF" w:rsidRPr="001E37CF" w:rsidRDefault="001E37CF" w:rsidP="001215C0">
      <w:pPr>
        <w:pStyle w:val="ListParagraph"/>
        <w:numPr>
          <w:ilvl w:val="2"/>
          <w:numId w:val="48"/>
        </w:numPr>
        <w:rPr>
          <w:rFonts w:ascii="Arial" w:hAnsi="Arial" w:cs="Arial"/>
          <w:b/>
        </w:rPr>
      </w:pPr>
      <w:r>
        <w:rPr>
          <w:rFonts w:ascii="Arial" w:hAnsi="Arial" w:cs="Arial"/>
          <w:b/>
        </w:rPr>
        <w:t xml:space="preserve">Pelaksanaan Pemberian Kompensasi Pada Kegiatan </w:t>
      </w:r>
      <w:r w:rsidRPr="00935844">
        <w:rPr>
          <w:rFonts w:ascii="Arial" w:hAnsi="Arial" w:cs="Arial"/>
          <w:b/>
          <w:i/>
        </w:rPr>
        <w:t>Land Clearing</w:t>
      </w:r>
    </w:p>
    <w:p w14:paraId="3D4F4F0E" w14:textId="2698A507" w:rsidR="008504C0" w:rsidRDefault="008504C0" w:rsidP="00A2446C">
      <w:pPr>
        <w:pStyle w:val="ListParagraph"/>
        <w:spacing w:after="200" w:line="240" w:lineRule="auto"/>
        <w:ind w:left="360"/>
        <w:jc w:val="center"/>
        <w:rPr>
          <w:rFonts w:ascii="Arial" w:hAnsi="Arial" w:cs="Arial"/>
          <w:b/>
          <w:lang w:val="en-SG"/>
        </w:rPr>
      </w:pPr>
    </w:p>
    <w:p w14:paraId="2517BCF6" w14:textId="173E6A7E" w:rsidR="00BE1610" w:rsidRPr="001215C0" w:rsidRDefault="00BE1610" w:rsidP="006018BC">
      <w:pPr>
        <w:pStyle w:val="ListParagraph"/>
        <w:numPr>
          <w:ilvl w:val="0"/>
          <w:numId w:val="45"/>
        </w:numPr>
        <w:jc w:val="both"/>
        <w:rPr>
          <w:rFonts w:ascii="Arial" w:eastAsia="Times New Roman" w:hAnsi="Arial" w:cs="Arial"/>
        </w:rPr>
      </w:pPr>
      <w:r>
        <w:rPr>
          <w:rFonts w:ascii="Arial" w:hAnsi="Arial" w:cs="Arial"/>
          <w:lang w:val="en-SG"/>
        </w:rPr>
        <w:t xml:space="preserve">Indikator penentu </w:t>
      </w:r>
      <w:r w:rsidR="008504C0">
        <w:rPr>
          <w:rFonts w:ascii="Arial" w:hAnsi="Arial" w:cs="Arial"/>
          <w:lang w:val="en-SG"/>
        </w:rPr>
        <w:t xml:space="preserve">pelaksanaan </w:t>
      </w:r>
      <w:r w:rsidR="008504C0" w:rsidRPr="008D2317">
        <w:rPr>
          <w:rFonts w:ascii="Arial" w:hAnsi="Arial" w:cs="Arial"/>
          <w:i/>
          <w:lang w:val="en-SG"/>
        </w:rPr>
        <w:t>land clearing</w:t>
      </w:r>
      <w:r w:rsidR="008504C0">
        <w:rPr>
          <w:rFonts w:ascii="Arial" w:hAnsi="Arial" w:cs="Arial"/>
          <w:lang w:val="en-SG"/>
        </w:rPr>
        <w:t xml:space="preserve"> adalah pemberian </w:t>
      </w:r>
      <w:r w:rsidR="008504C0" w:rsidRPr="008D2317">
        <w:rPr>
          <w:rFonts w:ascii="Arial" w:hAnsi="Arial" w:cs="Arial"/>
        </w:rPr>
        <w:t xml:space="preserve">Kompensasi Atas Aset </w:t>
      </w:r>
      <w:proofErr w:type="gramStart"/>
      <w:r w:rsidR="008504C0" w:rsidRPr="008D2317">
        <w:rPr>
          <w:rFonts w:ascii="Arial" w:hAnsi="Arial" w:cs="Arial"/>
        </w:rPr>
        <w:t>Non Tanah Bagi</w:t>
      </w:r>
      <w:proofErr w:type="gramEnd"/>
      <w:r w:rsidR="008504C0" w:rsidRPr="008D2317">
        <w:rPr>
          <w:rFonts w:ascii="Arial" w:hAnsi="Arial" w:cs="Arial"/>
        </w:rPr>
        <w:t xml:space="preserve"> Pemegang Hak Non Tanah   di ROW. Bagi WTD dengan kepemilikan asset secara sah di area tanah negara perlu diberi ganti </w:t>
      </w:r>
      <w:proofErr w:type="gramStart"/>
      <w:r w:rsidR="008504C0" w:rsidRPr="008D2317">
        <w:rPr>
          <w:rFonts w:ascii="Arial" w:hAnsi="Arial" w:cs="Arial"/>
        </w:rPr>
        <w:t>kerugian  sesuai</w:t>
      </w:r>
      <w:proofErr w:type="gramEnd"/>
      <w:r w:rsidR="008504C0" w:rsidRPr="008D2317">
        <w:rPr>
          <w:rFonts w:ascii="Arial" w:hAnsi="Arial" w:cs="Arial"/>
        </w:rPr>
        <w:t xml:space="preserve"> dengan ketentuan pengadaan tanah untuk kepentingan umum</w:t>
      </w:r>
      <w:r w:rsidR="0086535F">
        <w:rPr>
          <w:rFonts w:ascii="Arial" w:hAnsi="Arial" w:cs="Arial"/>
        </w:rPr>
        <w:t xml:space="preserve"> dan Peraturan Presdien No. 56 Tahun 2017 Tentang </w:t>
      </w:r>
      <w:r w:rsidR="008504C0" w:rsidRPr="008D2317">
        <w:rPr>
          <w:rFonts w:ascii="Arial" w:hAnsi="Arial" w:cs="Arial"/>
        </w:rPr>
        <w:t xml:space="preserve"> </w:t>
      </w:r>
      <w:r w:rsidR="00F82FE7" w:rsidRPr="00453849">
        <w:rPr>
          <w:rFonts w:ascii="Arial" w:eastAsia="Times New Roman" w:hAnsi="Arial" w:cs="Arial"/>
        </w:rPr>
        <w:t>Penanganan Dampak Sosial Kemasyarakatan dalam Rangka Penyediaan Tanah untuk Proyek Strategis Nasiona</w:t>
      </w:r>
      <w:r w:rsidR="00F82FE7">
        <w:rPr>
          <w:rFonts w:ascii="Arial" w:eastAsia="Times New Roman" w:hAnsi="Arial" w:cs="Arial"/>
        </w:rPr>
        <w:t xml:space="preserve">l dan </w:t>
      </w:r>
      <w:r w:rsidR="00F82FE7">
        <w:rPr>
          <w:rFonts w:ascii="Arial" w:hAnsi="Arial" w:cs="Arial"/>
        </w:rPr>
        <w:t xml:space="preserve"> </w:t>
      </w:r>
      <w:r w:rsidR="00F82FE7" w:rsidRPr="00453849">
        <w:rPr>
          <w:rFonts w:ascii="Arial" w:hAnsi="Arial" w:cs="Arial"/>
        </w:rPr>
        <w:t xml:space="preserve"> </w:t>
      </w:r>
      <w:r w:rsidR="00F82FE7" w:rsidRPr="00453849">
        <w:rPr>
          <w:rFonts w:ascii="Arial" w:eastAsia="Times New Roman" w:hAnsi="Arial" w:cs="Arial"/>
        </w:rPr>
        <w:t>Peraturan Presiden No. 5</w:t>
      </w:r>
      <w:r w:rsidR="00F82FE7">
        <w:rPr>
          <w:rFonts w:ascii="Arial" w:eastAsia="Times New Roman" w:hAnsi="Arial" w:cs="Arial"/>
        </w:rPr>
        <w:t>8</w:t>
      </w:r>
      <w:r w:rsidR="00F82FE7" w:rsidRPr="00453849">
        <w:rPr>
          <w:rFonts w:ascii="Arial" w:eastAsia="Times New Roman" w:hAnsi="Arial" w:cs="Arial"/>
        </w:rPr>
        <w:t xml:space="preserve"> Tahun 201</w:t>
      </w:r>
      <w:r w:rsidR="00F82FE7">
        <w:rPr>
          <w:rFonts w:ascii="Arial" w:eastAsia="Times New Roman" w:hAnsi="Arial" w:cs="Arial"/>
        </w:rPr>
        <w:t>8</w:t>
      </w:r>
      <w:r w:rsidR="00F82FE7" w:rsidRPr="00453849">
        <w:rPr>
          <w:rFonts w:ascii="Arial" w:eastAsia="Times New Roman" w:hAnsi="Arial" w:cs="Arial"/>
        </w:rPr>
        <w:t xml:space="preserve"> Tentang Penanganan Dampak Sosial Kemasyarakatan dalam Rangka Penyediaan Tanah untuk Proyek </w:t>
      </w:r>
      <w:r w:rsidR="00F82FE7">
        <w:rPr>
          <w:rFonts w:ascii="Arial" w:eastAsia="Times New Roman" w:hAnsi="Arial" w:cs="Arial"/>
        </w:rPr>
        <w:t xml:space="preserve">Non </w:t>
      </w:r>
      <w:r w:rsidR="00F82FE7" w:rsidRPr="00453849">
        <w:rPr>
          <w:rFonts w:ascii="Arial" w:eastAsia="Times New Roman" w:hAnsi="Arial" w:cs="Arial"/>
        </w:rPr>
        <w:t>Strategis Nasiona</w:t>
      </w:r>
      <w:r w:rsidR="00F82FE7">
        <w:rPr>
          <w:rFonts w:ascii="Arial" w:eastAsia="Times New Roman" w:hAnsi="Arial" w:cs="Arial"/>
        </w:rPr>
        <w:t>l</w:t>
      </w:r>
      <w:r w:rsidR="00F82FE7">
        <w:rPr>
          <w:rStyle w:val="FootnoteReference"/>
          <w:rFonts w:ascii="Arial" w:eastAsia="Times New Roman" w:hAnsi="Arial"/>
        </w:rPr>
        <w:footnoteReference w:id="11"/>
      </w:r>
      <w:r w:rsidR="00F82FE7">
        <w:rPr>
          <w:rFonts w:ascii="Arial" w:eastAsia="Times New Roman" w:hAnsi="Arial" w:cs="Arial"/>
        </w:rPr>
        <w:t xml:space="preserve">. </w:t>
      </w:r>
      <w:r w:rsidR="008504C0" w:rsidRPr="008D2317">
        <w:rPr>
          <w:rFonts w:ascii="Arial" w:hAnsi="Arial" w:cs="Arial"/>
        </w:rPr>
        <w:t>Bagi WTD yang menempati tanah negara namun telah memenuhi kriteria sebagai pihak yang berhak</w:t>
      </w:r>
      <w:r w:rsidR="00EA04B4">
        <w:rPr>
          <w:rFonts w:ascii="Arial" w:hAnsi="Arial" w:cs="Arial"/>
        </w:rPr>
        <w:t>,</w:t>
      </w:r>
      <w:r w:rsidR="008504C0" w:rsidRPr="008D2317">
        <w:rPr>
          <w:rFonts w:ascii="Arial" w:hAnsi="Arial" w:cs="Arial"/>
        </w:rPr>
        <w:t xml:space="preserve"> </w:t>
      </w:r>
      <w:r w:rsidR="008504C0" w:rsidRPr="008D2317">
        <w:rPr>
          <w:rFonts w:ascii="Arial" w:eastAsia="Bookman Old Style" w:hAnsi="Arial" w:cs="Arial"/>
        </w:rPr>
        <w:t xml:space="preserve">diberikan </w:t>
      </w:r>
      <w:r w:rsidR="00EE33C7">
        <w:rPr>
          <w:rFonts w:ascii="Arial" w:eastAsia="Bookman Old Style" w:hAnsi="Arial" w:cs="Arial"/>
        </w:rPr>
        <w:t xml:space="preserve">dana </w:t>
      </w:r>
      <w:proofErr w:type="gramStart"/>
      <w:r w:rsidR="00EE33C7">
        <w:rPr>
          <w:rFonts w:ascii="Arial" w:eastAsia="Bookman Old Style" w:hAnsi="Arial" w:cs="Arial"/>
        </w:rPr>
        <w:t>bagi</w:t>
      </w:r>
      <w:r w:rsidR="008504C0" w:rsidRPr="008D2317">
        <w:rPr>
          <w:rFonts w:ascii="Arial" w:eastAsia="Bookman Old Style" w:hAnsi="Arial" w:cs="Arial"/>
        </w:rPr>
        <w:t xml:space="preserve">  biaya</w:t>
      </w:r>
      <w:proofErr w:type="gramEnd"/>
      <w:r w:rsidR="008504C0" w:rsidRPr="008D2317">
        <w:rPr>
          <w:rFonts w:ascii="Arial" w:eastAsia="Bookman Old Style" w:hAnsi="Arial" w:cs="Arial"/>
        </w:rPr>
        <w:t xml:space="preserve"> pembongkaran rumah; mobilisasi; sewa rumah; dan tunjangan kehilangan pendapatan</w:t>
      </w:r>
      <w:r w:rsidR="00F82FE7">
        <w:rPr>
          <w:rStyle w:val="FootnoteReference"/>
          <w:rFonts w:ascii="Arial" w:eastAsia="Bookman Old Style" w:hAnsi="Arial"/>
        </w:rPr>
        <w:footnoteReference w:id="12"/>
      </w:r>
      <w:r w:rsidR="008504C0" w:rsidRPr="008D2317">
        <w:rPr>
          <w:rFonts w:ascii="Arial" w:eastAsia="Bookman Old Style" w:hAnsi="Arial" w:cs="Arial"/>
        </w:rPr>
        <w:t xml:space="preserve">. Untuk menghitung besaran nilai </w:t>
      </w:r>
      <w:r w:rsidR="00F82FE7">
        <w:rPr>
          <w:rFonts w:ascii="Arial" w:eastAsia="Bookman Old Style" w:hAnsi="Arial" w:cs="Arial"/>
        </w:rPr>
        <w:t>dana santunan</w:t>
      </w:r>
      <w:r w:rsidR="008504C0" w:rsidRPr="008D2317">
        <w:rPr>
          <w:rFonts w:ascii="Arial" w:eastAsia="Bookman Old Style" w:hAnsi="Arial" w:cs="Arial"/>
        </w:rPr>
        <w:t xml:space="preserve"> ditentukan oleh penilai independen dengan mengacu ke Standar Penilaian Indonesia (SPI) 306.</w:t>
      </w:r>
    </w:p>
    <w:p w14:paraId="44172B76" w14:textId="50882FAD" w:rsidR="008504C0" w:rsidRDefault="008504C0" w:rsidP="00BE1610">
      <w:pPr>
        <w:pStyle w:val="ListParagraph"/>
        <w:ind w:left="360"/>
        <w:jc w:val="both"/>
        <w:rPr>
          <w:rFonts w:ascii="Arial" w:eastAsia="Bookman Old Style" w:hAnsi="Arial" w:cs="Arial"/>
        </w:rPr>
      </w:pPr>
    </w:p>
    <w:p w14:paraId="4A74762F" w14:textId="40C8467D" w:rsidR="00D3030A" w:rsidRPr="00190CE0" w:rsidRDefault="00D3030A" w:rsidP="00D3030A">
      <w:pPr>
        <w:pStyle w:val="ListParagraph"/>
        <w:numPr>
          <w:ilvl w:val="0"/>
          <w:numId w:val="58"/>
        </w:numPr>
        <w:jc w:val="both"/>
        <w:rPr>
          <w:rFonts w:ascii="Arial" w:eastAsia="Times New Roman" w:hAnsi="Arial" w:cs="Arial"/>
        </w:rPr>
      </w:pPr>
      <w:r w:rsidRPr="00CB3F9F">
        <w:rPr>
          <w:rFonts w:ascii="Arial" w:hAnsi="Arial" w:cs="Arial"/>
          <w:b/>
          <w:color w:val="000000"/>
        </w:rPr>
        <w:t>Status Tanah Negara</w:t>
      </w:r>
      <w:r>
        <w:rPr>
          <w:rFonts w:ascii="Arial" w:hAnsi="Arial" w:cs="Arial"/>
          <w:b/>
          <w:color w:val="000000"/>
        </w:rPr>
        <w:t xml:space="preserve"> dan Pemberian Ganti Kerugian</w:t>
      </w:r>
      <w:r w:rsidRPr="00CB3F9F">
        <w:rPr>
          <w:rFonts w:ascii="Arial" w:hAnsi="Arial" w:cs="Arial"/>
          <w:b/>
          <w:color w:val="000000"/>
        </w:rPr>
        <w:t>:</w:t>
      </w:r>
      <w:r>
        <w:rPr>
          <w:rFonts w:ascii="Arial" w:hAnsi="Arial" w:cs="Arial"/>
          <w:b/>
          <w:color w:val="000000"/>
        </w:rPr>
        <w:t xml:space="preserve"> </w:t>
      </w:r>
      <w:r>
        <w:rPr>
          <w:rFonts w:ascii="Arial" w:hAnsi="Arial" w:cs="Arial"/>
          <w:color w:val="000000"/>
        </w:rPr>
        <w:t xml:space="preserve">Status tanah negara dan pemberian ganti kerugian untuk kegiatan rehabilitasi jaringan irigasi baru dapat dilihat pada </w:t>
      </w:r>
      <w:r w:rsidRPr="0067578C">
        <w:rPr>
          <w:rFonts w:ascii="Arial" w:hAnsi="Arial" w:cs="Arial"/>
          <w:b/>
          <w:color w:val="000000"/>
        </w:rPr>
        <w:t xml:space="preserve">Tabel </w:t>
      </w:r>
      <w:r>
        <w:rPr>
          <w:rFonts w:ascii="Arial" w:hAnsi="Arial" w:cs="Arial"/>
          <w:b/>
          <w:color w:val="000000"/>
        </w:rPr>
        <w:t>4.5</w:t>
      </w:r>
      <w:r w:rsidRPr="0067578C">
        <w:rPr>
          <w:rFonts w:ascii="Arial" w:hAnsi="Arial" w:cs="Arial"/>
          <w:b/>
          <w:color w:val="000000"/>
        </w:rPr>
        <w:t>.</w:t>
      </w:r>
    </w:p>
    <w:p w14:paraId="70E6B7AC" w14:textId="77777777" w:rsidR="00D3030A" w:rsidRDefault="00D3030A" w:rsidP="00D3030A">
      <w:pPr>
        <w:pStyle w:val="ListParagraph"/>
        <w:ind w:left="360"/>
        <w:jc w:val="both"/>
        <w:rPr>
          <w:rFonts w:ascii="Arial" w:hAnsi="Arial" w:cs="Arial"/>
          <w:color w:val="000000"/>
        </w:rPr>
      </w:pPr>
    </w:p>
    <w:p w14:paraId="5E213014" w14:textId="155488D8" w:rsidR="00D3030A" w:rsidRPr="0067578C" w:rsidRDefault="00D3030A" w:rsidP="00D3030A">
      <w:pPr>
        <w:pStyle w:val="ListParagraph"/>
        <w:ind w:left="360"/>
        <w:jc w:val="center"/>
        <w:rPr>
          <w:rFonts w:ascii="Arial" w:hAnsi="Arial" w:cs="Arial"/>
          <w:b/>
          <w:color w:val="000000"/>
        </w:rPr>
      </w:pPr>
      <w:r w:rsidRPr="0067578C">
        <w:rPr>
          <w:rFonts w:ascii="Arial" w:hAnsi="Arial" w:cs="Arial"/>
          <w:b/>
          <w:color w:val="000000"/>
        </w:rPr>
        <w:t xml:space="preserve">Tabel </w:t>
      </w:r>
      <w:r>
        <w:rPr>
          <w:rFonts w:ascii="Arial" w:hAnsi="Arial" w:cs="Arial"/>
          <w:b/>
          <w:color w:val="000000"/>
        </w:rPr>
        <w:t>4.5</w:t>
      </w:r>
      <w:r w:rsidRPr="0067578C">
        <w:rPr>
          <w:rFonts w:ascii="Arial" w:hAnsi="Arial" w:cs="Arial"/>
          <w:b/>
          <w:color w:val="000000"/>
        </w:rPr>
        <w:t>. Penentuan Status Tanah Negara Kegiatan Rehabilitasi/Pembangunan Irigasi</w:t>
      </w:r>
    </w:p>
    <w:p w14:paraId="3A3E4D00" w14:textId="77777777" w:rsidR="00D3030A" w:rsidRDefault="00D3030A" w:rsidP="00D3030A">
      <w:pPr>
        <w:pStyle w:val="ListParagraph"/>
        <w:ind w:left="360"/>
        <w:jc w:val="both"/>
        <w:rPr>
          <w:rFonts w:ascii="Arial" w:hAnsi="Arial" w:cs="Arial"/>
          <w:color w:val="000000"/>
        </w:rPr>
      </w:pPr>
    </w:p>
    <w:tbl>
      <w:tblPr>
        <w:tblStyle w:val="TableGrid"/>
        <w:tblW w:w="9085" w:type="dxa"/>
        <w:tblInd w:w="265" w:type="dxa"/>
        <w:tblLook w:val="04A0" w:firstRow="1" w:lastRow="0" w:firstColumn="1" w:lastColumn="0" w:noHBand="0" w:noVBand="1"/>
      </w:tblPr>
      <w:tblGrid>
        <w:gridCol w:w="715"/>
        <w:gridCol w:w="4410"/>
        <w:gridCol w:w="3960"/>
      </w:tblGrid>
      <w:tr w:rsidR="00D3030A" w14:paraId="4E23B0EC" w14:textId="77777777" w:rsidTr="00905496">
        <w:trPr>
          <w:tblHeader/>
        </w:trPr>
        <w:tc>
          <w:tcPr>
            <w:tcW w:w="715" w:type="dxa"/>
          </w:tcPr>
          <w:p w14:paraId="031CDBC2" w14:textId="77777777" w:rsidR="00D3030A" w:rsidRPr="00443AC5" w:rsidRDefault="00D3030A" w:rsidP="00905496">
            <w:pPr>
              <w:pStyle w:val="ListParagraph"/>
              <w:ind w:left="0"/>
              <w:jc w:val="center"/>
              <w:rPr>
                <w:color w:val="000000"/>
              </w:rPr>
            </w:pPr>
            <w:r>
              <w:rPr>
                <w:color w:val="000000"/>
              </w:rPr>
              <w:lastRenderedPageBreak/>
              <w:t>No.</w:t>
            </w:r>
          </w:p>
        </w:tc>
        <w:tc>
          <w:tcPr>
            <w:tcW w:w="4410" w:type="dxa"/>
          </w:tcPr>
          <w:p w14:paraId="05276464" w14:textId="77777777" w:rsidR="00D3030A" w:rsidRPr="00443AC5" w:rsidRDefault="00D3030A" w:rsidP="00905496">
            <w:pPr>
              <w:pStyle w:val="ListParagraph"/>
              <w:ind w:left="0"/>
              <w:jc w:val="center"/>
              <w:rPr>
                <w:color w:val="000000"/>
              </w:rPr>
            </w:pPr>
            <w:r>
              <w:rPr>
                <w:color w:val="000000"/>
              </w:rPr>
              <w:t>Status Tanah Negara</w:t>
            </w:r>
          </w:p>
        </w:tc>
        <w:tc>
          <w:tcPr>
            <w:tcW w:w="3960" w:type="dxa"/>
          </w:tcPr>
          <w:p w14:paraId="53430BAC" w14:textId="77777777" w:rsidR="00D3030A" w:rsidRPr="00443AC5" w:rsidRDefault="00D3030A" w:rsidP="00905496">
            <w:pPr>
              <w:pStyle w:val="ListParagraph"/>
              <w:ind w:left="0"/>
              <w:jc w:val="center"/>
              <w:rPr>
                <w:color w:val="000000"/>
              </w:rPr>
            </w:pPr>
            <w:r>
              <w:rPr>
                <w:color w:val="000000"/>
              </w:rPr>
              <w:t>Status Ganti Rugi/Uang Santunan</w:t>
            </w:r>
          </w:p>
        </w:tc>
      </w:tr>
      <w:tr w:rsidR="00D3030A" w14:paraId="5FF8C12D" w14:textId="77777777" w:rsidTr="00905496">
        <w:tc>
          <w:tcPr>
            <w:tcW w:w="715" w:type="dxa"/>
          </w:tcPr>
          <w:p w14:paraId="4A472A6C" w14:textId="77777777" w:rsidR="00D3030A" w:rsidRPr="00443AC5" w:rsidRDefault="00D3030A" w:rsidP="00905496">
            <w:pPr>
              <w:pStyle w:val="ListParagraph"/>
              <w:ind w:left="0"/>
              <w:jc w:val="center"/>
              <w:rPr>
                <w:color w:val="000000"/>
              </w:rPr>
            </w:pPr>
            <w:r>
              <w:rPr>
                <w:color w:val="000000"/>
              </w:rPr>
              <w:t>1</w:t>
            </w:r>
          </w:p>
        </w:tc>
        <w:tc>
          <w:tcPr>
            <w:tcW w:w="4410" w:type="dxa"/>
          </w:tcPr>
          <w:p w14:paraId="27333F29" w14:textId="77777777" w:rsidR="00D3030A" w:rsidRPr="00443AC5" w:rsidRDefault="00D3030A" w:rsidP="00905496">
            <w:pPr>
              <w:pStyle w:val="ListParagraph"/>
              <w:ind w:left="0"/>
              <w:rPr>
                <w:color w:val="000000"/>
              </w:rPr>
            </w:pPr>
            <w:r>
              <w:rPr>
                <w:iCs/>
                <w:lang w:eastAsia="id-ID"/>
              </w:rPr>
              <w:t>T</w:t>
            </w:r>
            <w:r w:rsidRPr="00CB3F9F">
              <w:rPr>
                <w:iCs/>
                <w:lang w:eastAsia="id-ID"/>
              </w:rPr>
              <w:t>anah negara bebas, yakni tanah negara yang benar-benar belum digunakan masyarakat serta belum pernah diberikan dengan sesuatu hak, kepada siapa pun</w:t>
            </w:r>
          </w:p>
        </w:tc>
        <w:tc>
          <w:tcPr>
            <w:tcW w:w="3960" w:type="dxa"/>
          </w:tcPr>
          <w:p w14:paraId="740ADE22" w14:textId="77777777" w:rsidR="00D3030A" w:rsidRPr="00443AC5" w:rsidRDefault="00D3030A" w:rsidP="00905496">
            <w:pPr>
              <w:pStyle w:val="ListParagraph"/>
              <w:ind w:left="0"/>
              <w:jc w:val="center"/>
              <w:rPr>
                <w:color w:val="000000"/>
              </w:rPr>
            </w:pPr>
            <w:r>
              <w:rPr>
                <w:color w:val="000000"/>
              </w:rPr>
              <w:t xml:space="preserve">Tidak dapat diganti rugi </w:t>
            </w:r>
          </w:p>
        </w:tc>
      </w:tr>
      <w:tr w:rsidR="00D3030A" w14:paraId="666914F2" w14:textId="77777777" w:rsidTr="00905496">
        <w:tc>
          <w:tcPr>
            <w:tcW w:w="715" w:type="dxa"/>
          </w:tcPr>
          <w:p w14:paraId="6517BAE1" w14:textId="77777777" w:rsidR="00D3030A" w:rsidRPr="00443AC5" w:rsidRDefault="00D3030A" w:rsidP="00905496">
            <w:pPr>
              <w:pStyle w:val="ListParagraph"/>
              <w:ind w:left="0"/>
              <w:jc w:val="center"/>
              <w:rPr>
                <w:color w:val="000000"/>
              </w:rPr>
            </w:pPr>
            <w:r>
              <w:rPr>
                <w:color w:val="000000"/>
              </w:rPr>
              <w:t>2</w:t>
            </w:r>
          </w:p>
        </w:tc>
        <w:tc>
          <w:tcPr>
            <w:tcW w:w="4410" w:type="dxa"/>
          </w:tcPr>
          <w:p w14:paraId="5A693A47" w14:textId="77777777" w:rsidR="00D3030A" w:rsidRPr="00443AC5" w:rsidRDefault="00D3030A" w:rsidP="00905496">
            <w:pPr>
              <w:pStyle w:val="ListParagraph"/>
              <w:ind w:left="0"/>
              <w:rPr>
                <w:color w:val="000000"/>
              </w:rPr>
            </w:pPr>
            <w:r>
              <w:rPr>
                <w:iCs/>
                <w:lang w:eastAsia="id-ID"/>
              </w:rPr>
              <w:t>T</w:t>
            </w:r>
            <w:r w:rsidRPr="00CB3F9F">
              <w:rPr>
                <w:iCs/>
                <w:lang w:eastAsia="id-ID"/>
              </w:rPr>
              <w:t>anah negara yang dibebani dengan hak, baik HGU, HGB ataupun HP yang jangka waktunya belum habis dan ada hak penguasaan di dalamnya</w:t>
            </w:r>
          </w:p>
        </w:tc>
        <w:tc>
          <w:tcPr>
            <w:tcW w:w="3960" w:type="dxa"/>
          </w:tcPr>
          <w:p w14:paraId="11EDAF41" w14:textId="77777777" w:rsidR="00D3030A" w:rsidRPr="00443AC5" w:rsidRDefault="00D3030A" w:rsidP="00905496">
            <w:pPr>
              <w:pStyle w:val="ListParagraph"/>
              <w:ind w:left="0"/>
              <w:jc w:val="center"/>
              <w:rPr>
                <w:color w:val="000000"/>
              </w:rPr>
            </w:pPr>
            <w:r>
              <w:rPr>
                <w:color w:val="000000"/>
              </w:rPr>
              <w:t>Dapat Diganti Rugi</w:t>
            </w:r>
          </w:p>
        </w:tc>
      </w:tr>
      <w:tr w:rsidR="00D3030A" w14:paraId="06733081" w14:textId="77777777" w:rsidTr="00905496">
        <w:tc>
          <w:tcPr>
            <w:tcW w:w="715" w:type="dxa"/>
          </w:tcPr>
          <w:p w14:paraId="68557AED" w14:textId="77777777" w:rsidR="00D3030A" w:rsidRPr="00443AC5" w:rsidRDefault="00D3030A" w:rsidP="00905496">
            <w:pPr>
              <w:pStyle w:val="ListParagraph"/>
              <w:ind w:left="0"/>
              <w:jc w:val="center"/>
              <w:rPr>
                <w:color w:val="000000"/>
              </w:rPr>
            </w:pPr>
            <w:r>
              <w:rPr>
                <w:color w:val="000000"/>
              </w:rPr>
              <w:t>3</w:t>
            </w:r>
          </w:p>
        </w:tc>
        <w:tc>
          <w:tcPr>
            <w:tcW w:w="4410" w:type="dxa"/>
          </w:tcPr>
          <w:p w14:paraId="3259CF55" w14:textId="77777777" w:rsidR="00D3030A" w:rsidRPr="00443AC5" w:rsidRDefault="00D3030A" w:rsidP="00905496">
            <w:pPr>
              <w:pStyle w:val="ListParagraph"/>
              <w:ind w:left="0"/>
              <w:rPr>
                <w:color w:val="000000"/>
              </w:rPr>
            </w:pPr>
            <w:r w:rsidRPr="00CB3F9F">
              <w:rPr>
                <w:iCs/>
                <w:lang w:eastAsia="id-ID"/>
              </w:rPr>
              <w:t>Tanah negara dalam penguasaan pemerintah/departemen yang telah tercatat sebagai aset (barang milik negara)</w:t>
            </w:r>
          </w:p>
        </w:tc>
        <w:tc>
          <w:tcPr>
            <w:tcW w:w="3960" w:type="dxa"/>
          </w:tcPr>
          <w:p w14:paraId="3A73C5AC" w14:textId="77777777" w:rsidR="00D3030A" w:rsidRPr="00443AC5" w:rsidRDefault="00D3030A" w:rsidP="00905496">
            <w:pPr>
              <w:pStyle w:val="ListParagraph"/>
              <w:ind w:left="0"/>
              <w:jc w:val="center"/>
              <w:rPr>
                <w:color w:val="000000"/>
              </w:rPr>
            </w:pPr>
            <w:r w:rsidRPr="001E512C">
              <w:rPr>
                <w:color w:val="000000"/>
              </w:rPr>
              <w:t>Dapat Diganti Rugi</w:t>
            </w:r>
          </w:p>
        </w:tc>
      </w:tr>
      <w:tr w:rsidR="00D3030A" w14:paraId="102EB767" w14:textId="77777777" w:rsidTr="00905496">
        <w:tc>
          <w:tcPr>
            <w:tcW w:w="715" w:type="dxa"/>
          </w:tcPr>
          <w:p w14:paraId="0C187040" w14:textId="77777777" w:rsidR="00D3030A" w:rsidRPr="00443AC5" w:rsidRDefault="00D3030A" w:rsidP="00905496">
            <w:pPr>
              <w:pStyle w:val="ListParagraph"/>
              <w:ind w:left="0"/>
              <w:jc w:val="center"/>
              <w:rPr>
                <w:color w:val="000000"/>
              </w:rPr>
            </w:pPr>
            <w:r>
              <w:rPr>
                <w:color w:val="000000"/>
              </w:rPr>
              <w:t>4</w:t>
            </w:r>
          </w:p>
        </w:tc>
        <w:tc>
          <w:tcPr>
            <w:tcW w:w="4410" w:type="dxa"/>
          </w:tcPr>
          <w:p w14:paraId="2097013F" w14:textId="77777777" w:rsidR="00D3030A" w:rsidRPr="00443AC5" w:rsidRDefault="00D3030A" w:rsidP="00905496">
            <w:pPr>
              <w:pStyle w:val="ListParagraph"/>
              <w:ind w:left="0"/>
              <w:jc w:val="both"/>
              <w:rPr>
                <w:color w:val="000000"/>
              </w:rPr>
            </w:pPr>
            <w:r>
              <w:rPr>
                <w:iCs/>
                <w:lang w:eastAsia="id-ID"/>
              </w:rPr>
              <w:t>T</w:t>
            </w:r>
            <w:r w:rsidRPr="00CB3F9F">
              <w:rPr>
                <w:iCs/>
                <w:lang w:eastAsia="id-ID"/>
              </w:rPr>
              <w:t>anah negara bekas HM, HGU, HGB, dan HP yang telah habis masa berlakunya</w:t>
            </w:r>
          </w:p>
        </w:tc>
        <w:tc>
          <w:tcPr>
            <w:tcW w:w="3960" w:type="dxa"/>
          </w:tcPr>
          <w:p w14:paraId="5C1797FD" w14:textId="77777777" w:rsidR="00D3030A" w:rsidRPr="00443AC5" w:rsidRDefault="00D3030A" w:rsidP="00905496">
            <w:pPr>
              <w:pStyle w:val="ListParagraph"/>
              <w:ind w:left="0"/>
              <w:jc w:val="center"/>
              <w:rPr>
                <w:color w:val="000000"/>
              </w:rPr>
            </w:pPr>
            <w:r w:rsidRPr="001E512C">
              <w:rPr>
                <w:color w:val="000000"/>
              </w:rPr>
              <w:t>Dapat Diganti Rugi</w:t>
            </w:r>
          </w:p>
        </w:tc>
      </w:tr>
      <w:tr w:rsidR="00D3030A" w14:paraId="54FDB196" w14:textId="77777777" w:rsidTr="00905496">
        <w:tc>
          <w:tcPr>
            <w:tcW w:w="715" w:type="dxa"/>
          </w:tcPr>
          <w:p w14:paraId="6B3EB2DF" w14:textId="77777777" w:rsidR="00D3030A" w:rsidRDefault="00D3030A" w:rsidP="00905496">
            <w:pPr>
              <w:pStyle w:val="ListParagraph"/>
              <w:ind w:left="0"/>
              <w:jc w:val="center"/>
              <w:rPr>
                <w:color w:val="000000"/>
              </w:rPr>
            </w:pPr>
            <w:r>
              <w:rPr>
                <w:color w:val="000000"/>
              </w:rPr>
              <w:t>5</w:t>
            </w:r>
          </w:p>
        </w:tc>
        <w:tc>
          <w:tcPr>
            <w:tcW w:w="4410" w:type="dxa"/>
          </w:tcPr>
          <w:p w14:paraId="5F6107A7" w14:textId="77777777" w:rsidR="00D3030A" w:rsidRPr="00443AC5" w:rsidRDefault="00D3030A" w:rsidP="00905496">
            <w:pPr>
              <w:pStyle w:val="ListParagraph"/>
              <w:ind w:left="0"/>
              <w:jc w:val="both"/>
              <w:rPr>
                <w:color w:val="000000"/>
              </w:rPr>
            </w:pPr>
            <w:r>
              <w:rPr>
                <w:iCs/>
                <w:lang w:eastAsia="id-ID"/>
              </w:rPr>
              <w:t>T</w:t>
            </w:r>
            <w:r w:rsidRPr="00CB3F9F">
              <w:rPr>
                <w:iCs/>
                <w:lang w:eastAsia="id-ID"/>
              </w:rPr>
              <w:t xml:space="preserve">anah </w:t>
            </w:r>
            <w:r>
              <w:rPr>
                <w:iCs/>
                <w:lang w:eastAsia="id-ID"/>
              </w:rPr>
              <w:t xml:space="preserve">negara yang </w:t>
            </w:r>
            <w:r w:rsidRPr="00CB3F9F">
              <w:rPr>
                <w:iCs/>
                <w:lang w:eastAsia="id-ID"/>
              </w:rPr>
              <w:t>hak</w:t>
            </w:r>
            <w:r>
              <w:rPr>
                <w:iCs/>
                <w:lang w:eastAsia="id-ID"/>
              </w:rPr>
              <w:t>nya</w:t>
            </w:r>
            <w:r w:rsidRPr="00CB3F9F">
              <w:rPr>
                <w:iCs/>
                <w:lang w:eastAsia="id-ID"/>
              </w:rPr>
              <w:t xml:space="preserve"> sudah dibebaskan, dilepaskan tapi belum dimohon haknya</w:t>
            </w:r>
          </w:p>
        </w:tc>
        <w:tc>
          <w:tcPr>
            <w:tcW w:w="3960" w:type="dxa"/>
          </w:tcPr>
          <w:p w14:paraId="286F6836" w14:textId="77777777" w:rsidR="00D3030A" w:rsidRPr="00443AC5" w:rsidRDefault="00D3030A" w:rsidP="00905496">
            <w:pPr>
              <w:pStyle w:val="ListParagraph"/>
              <w:ind w:left="0"/>
              <w:jc w:val="center"/>
              <w:rPr>
                <w:color w:val="000000"/>
              </w:rPr>
            </w:pPr>
            <w:r w:rsidRPr="001E512C">
              <w:rPr>
                <w:color w:val="000000"/>
              </w:rPr>
              <w:t>Dapat Diganti Rugi</w:t>
            </w:r>
          </w:p>
        </w:tc>
      </w:tr>
      <w:tr w:rsidR="00D3030A" w14:paraId="423E7479" w14:textId="77777777" w:rsidTr="00905496">
        <w:tc>
          <w:tcPr>
            <w:tcW w:w="715" w:type="dxa"/>
          </w:tcPr>
          <w:p w14:paraId="2392BCC2" w14:textId="77777777" w:rsidR="00D3030A" w:rsidRDefault="00D3030A" w:rsidP="00905496">
            <w:pPr>
              <w:pStyle w:val="ListParagraph"/>
              <w:ind w:left="0"/>
              <w:jc w:val="center"/>
              <w:rPr>
                <w:color w:val="000000"/>
              </w:rPr>
            </w:pPr>
            <w:r>
              <w:rPr>
                <w:color w:val="000000"/>
              </w:rPr>
              <w:t>6</w:t>
            </w:r>
          </w:p>
        </w:tc>
        <w:tc>
          <w:tcPr>
            <w:tcW w:w="4410" w:type="dxa"/>
          </w:tcPr>
          <w:p w14:paraId="4F601C38" w14:textId="77777777" w:rsidR="00D3030A" w:rsidRDefault="00D3030A" w:rsidP="00905496">
            <w:pPr>
              <w:pStyle w:val="ListParagraph"/>
              <w:ind w:left="0"/>
              <w:jc w:val="both"/>
              <w:rPr>
                <w:iCs/>
                <w:lang w:eastAsia="id-ID"/>
              </w:rPr>
            </w:pPr>
            <w:r w:rsidRPr="00CB3F9F">
              <w:rPr>
                <w:iCs/>
                <w:lang w:eastAsia="id-ID"/>
              </w:rPr>
              <w:t xml:space="preserve">Tanah negara yang sudah digunakan dan </w:t>
            </w:r>
            <w:proofErr w:type="gramStart"/>
            <w:r w:rsidRPr="00CB3F9F">
              <w:rPr>
                <w:iCs/>
                <w:lang w:eastAsia="id-ID"/>
              </w:rPr>
              <w:t>dimanfaatkan  dalam</w:t>
            </w:r>
            <w:proofErr w:type="gramEnd"/>
            <w:r w:rsidRPr="00CB3F9F">
              <w:rPr>
                <w:iCs/>
                <w:lang w:eastAsia="id-ID"/>
              </w:rPr>
              <w:t xml:space="preserve"> kurun waktu kurang dari 20 tahun serta lebih dari 20 tahun, tapi belum diberikan hak</w:t>
            </w:r>
          </w:p>
        </w:tc>
        <w:tc>
          <w:tcPr>
            <w:tcW w:w="3960" w:type="dxa"/>
          </w:tcPr>
          <w:p w14:paraId="35275D99" w14:textId="77777777" w:rsidR="00D3030A" w:rsidRPr="00443AC5" w:rsidRDefault="00D3030A" w:rsidP="00905496">
            <w:pPr>
              <w:pStyle w:val="ListParagraph"/>
              <w:ind w:left="0"/>
              <w:jc w:val="center"/>
              <w:rPr>
                <w:color w:val="000000"/>
              </w:rPr>
            </w:pPr>
            <w:r w:rsidRPr="001E512C">
              <w:rPr>
                <w:color w:val="000000"/>
              </w:rPr>
              <w:t>Dapat Diganti Rugi</w:t>
            </w:r>
          </w:p>
        </w:tc>
      </w:tr>
      <w:tr w:rsidR="00D3030A" w14:paraId="3BBF7CE3" w14:textId="77777777" w:rsidTr="00905496">
        <w:tc>
          <w:tcPr>
            <w:tcW w:w="715" w:type="dxa"/>
          </w:tcPr>
          <w:p w14:paraId="71072124" w14:textId="77777777" w:rsidR="00D3030A" w:rsidRDefault="00D3030A" w:rsidP="00905496">
            <w:pPr>
              <w:pStyle w:val="ListParagraph"/>
              <w:ind w:left="0"/>
              <w:jc w:val="center"/>
              <w:rPr>
                <w:color w:val="000000"/>
              </w:rPr>
            </w:pPr>
            <w:r>
              <w:rPr>
                <w:color w:val="000000"/>
              </w:rPr>
              <w:t>7</w:t>
            </w:r>
          </w:p>
        </w:tc>
        <w:tc>
          <w:tcPr>
            <w:tcW w:w="4410" w:type="dxa"/>
          </w:tcPr>
          <w:p w14:paraId="398F6474" w14:textId="77777777" w:rsidR="00D3030A" w:rsidRPr="00CB3F9F" w:rsidRDefault="00D3030A" w:rsidP="00905496">
            <w:pPr>
              <w:pStyle w:val="ListParagraph"/>
              <w:ind w:left="0"/>
              <w:jc w:val="both"/>
              <w:rPr>
                <w:iCs/>
                <w:lang w:eastAsia="id-ID"/>
              </w:rPr>
            </w:pPr>
            <w:r>
              <w:rPr>
                <w:iCs/>
                <w:lang w:eastAsia="id-ID"/>
              </w:rPr>
              <w:t>T</w:t>
            </w:r>
            <w:r w:rsidRPr="00443AC5">
              <w:rPr>
                <w:iCs/>
                <w:lang w:eastAsia="id-ID"/>
              </w:rPr>
              <w:t>anah negara yang habis masa berlakunya serta tanah negara yang digunakan oleh masyarakat namun belum ada haknya</w:t>
            </w:r>
          </w:p>
        </w:tc>
        <w:tc>
          <w:tcPr>
            <w:tcW w:w="3960" w:type="dxa"/>
          </w:tcPr>
          <w:p w14:paraId="4D0D9214" w14:textId="77777777" w:rsidR="00D3030A" w:rsidRPr="00DC61F3" w:rsidRDefault="00D3030A" w:rsidP="00D3030A">
            <w:pPr>
              <w:pStyle w:val="ListParagraph"/>
              <w:numPr>
                <w:ilvl w:val="0"/>
                <w:numId w:val="59"/>
              </w:numPr>
              <w:rPr>
                <w:color w:val="000000"/>
              </w:rPr>
            </w:pPr>
            <w:r>
              <w:rPr>
                <w:iCs/>
                <w:lang w:eastAsia="id-ID"/>
              </w:rPr>
              <w:t xml:space="preserve">Masih terjadi perbedaan </w:t>
            </w:r>
            <w:r w:rsidRPr="00443AC5">
              <w:rPr>
                <w:iCs/>
                <w:lang w:eastAsia="id-ID"/>
              </w:rPr>
              <w:t>penafsiran, kewenangan diberikan kepada pemerintah daerah sesuai dengan PP No 38 Tahun 2007 tentang pembagian urusan pemerintahan antara pemerintah pusat, pemerintahan daerah provinsi, dan pemerintahan daerah kabupaten/kota.</w:t>
            </w:r>
            <w:r>
              <w:rPr>
                <w:rStyle w:val="FootnoteReference"/>
                <w:iCs/>
                <w:lang w:eastAsia="id-ID"/>
              </w:rPr>
              <w:footnoteReference w:id="13"/>
            </w:r>
          </w:p>
          <w:p w14:paraId="1CA9DE3D" w14:textId="04F5AE29" w:rsidR="00D3030A" w:rsidRPr="00F327BC" w:rsidRDefault="00D3030A" w:rsidP="00D3030A">
            <w:pPr>
              <w:pStyle w:val="ListParagraph"/>
              <w:numPr>
                <w:ilvl w:val="0"/>
                <w:numId w:val="59"/>
              </w:numPr>
              <w:rPr>
                <w:color w:val="000000"/>
              </w:rPr>
            </w:pPr>
            <w:r w:rsidRPr="00596052">
              <w:rPr>
                <w:iCs/>
                <w:highlight w:val="yellow"/>
                <w:lang w:eastAsia="id-ID"/>
              </w:rPr>
              <w:t xml:space="preserve">Diberikan uang santunan </w:t>
            </w:r>
            <w:r>
              <w:rPr>
                <w:iCs/>
                <w:highlight w:val="yellow"/>
                <w:lang w:eastAsia="id-ID"/>
              </w:rPr>
              <w:t xml:space="preserve">atau program pemulihan mata pencaharian. </w:t>
            </w:r>
          </w:p>
        </w:tc>
      </w:tr>
    </w:tbl>
    <w:p w14:paraId="3C26E92E" w14:textId="77777777" w:rsidR="00D3030A" w:rsidRDefault="00D3030A" w:rsidP="00D3030A">
      <w:pPr>
        <w:pStyle w:val="ListParagraph"/>
        <w:ind w:left="360"/>
        <w:jc w:val="both"/>
        <w:rPr>
          <w:rFonts w:ascii="Arial" w:hAnsi="Arial" w:cs="Arial"/>
          <w:color w:val="000000"/>
        </w:rPr>
      </w:pPr>
    </w:p>
    <w:p w14:paraId="7C971102" w14:textId="77777777" w:rsidR="00D3030A" w:rsidRPr="00BE1610" w:rsidRDefault="00D3030A" w:rsidP="00BE1610">
      <w:pPr>
        <w:pStyle w:val="ListParagraph"/>
        <w:ind w:left="360"/>
        <w:jc w:val="both"/>
        <w:rPr>
          <w:rFonts w:ascii="Arial" w:eastAsia="Times New Roman" w:hAnsi="Arial" w:cs="Arial"/>
        </w:rPr>
      </w:pPr>
    </w:p>
    <w:p w14:paraId="4067BB14" w14:textId="1043E67C" w:rsidR="00BE1610" w:rsidRPr="008D2317" w:rsidRDefault="00BE1610" w:rsidP="006018BC">
      <w:pPr>
        <w:pStyle w:val="ListParagraph"/>
        <w:numPr>
          <w:ilvl w:val="0"/>
          <w:numId w:val="45"/>
        </w:numPr>
        <w:jc w:val="both"/>
        <w:rPr>
          <w:rFonts w:ascii="Arial" w:eastAsia="Times New Roman" w:hAnsi="Arial" w:cs="Arial"/>
        </w:rPr>
      </w:pPr>
      <w:r>
        <w:rPr>
          <w:rFonts w:ascii="Arial" w:eastAsia="Times New Roman" w:hAnsi="Arial" w:cs="Arial"/>
        </w:rPr>
        <w:t>Lakukan pengecekan pelaksanaan pemberian kompensasi pada kegiatan land clearing dengan mengisi FORM SOS-0</w:t>
      </w:r>
      <w:r w:rsidR="00905496">
        <w:rPr>
          <w:rFonts w:ascii="Arial" w:eastAsia="Times New Roman" w:hAnsi="Arial" w:cs="Arial"/>
        </w:rPr>
        <w:t>8</w:t>
      </w:r>
      <w:r>
        <w:rPr>
          <w:rFonts w:ascii="Arial" w:eastAsia="Times New Roman" w:hAnsi="Arial" w:cs="Arial"/>
        </w:rPr>
        <w:t xml:space="preserve"> dengan uraian kegiatan dapat dlihat pada Tabel </w:t>
      </w:r>
      <w:r w:rsidR="00F73A49">
        <w:rPr>
          <w:rFonts w:ascii="Arial" w:eastAsia="Times New Roman" w:hAnsi="Arial" w:cs="Arial"/>
        </w:rPr>
        <w:t>4</w:t>
      </w:r>
      <w:r>
        <w:rPr>
          <w:rFonts w:ascii="Arial" w:eastAsia="Times New Roman" w:hAnsi="Arial" w:cs="Arial"/>
        </w:rPr>
        <w:t>.</w:t>
      </w:r>
      <w:r w:rsidR="00905496">
        <w:rPr>
          <w:rFonts w:ascii="Arial" w:eastAsia="Times New Roman" w:hAnsi="Arial" w:cs="Arial"/>
        </w:rPr>
        <w:t>6</w:t>
      </w:r>
      <w:r>
        <w:rPr>
          <w:rFonts w:ascii="Arial" w:eastAsia="Times New Roman" w:hAnsi="Arial" w:cs="Arial"/>
        </w:rPr>
        <w:t>.</w:t>
      </w:r>
    </w:p>
    <w:p w14:paraId="48FFC852" w14:textId="17B4D645" w:rsidR="008504C0" w:rsidRPr="00F73A49" w:rsidRDefault="008504C0" w:rsidP="00A2446C">
      <w:pPr>
        <w:pStyle w:val="ListParagraph"/>
        <w:spacing w:after="200" w:line="240" w:lineRule="auto"/>
        <w:ind w:left="360"/>
        <w:jc w:val="center"/>
        <w:rPr>
          <w:rFonts w:ascii="Arial" w:hAnsi="Arial" w:cs="Arial"/>
          <w:b/>
        </w:rPr>
      </w:pPr>
    </w:p>
    <w:p w14:paraId="4FE3C5CC" w14:textId="199C4C3E" w:rsidR="008504C0" w:rsidRPr="00234429" w:rsidRDefault="008504C0" w:rsidP="00234429">
      <w:pPr>
        <w:pStyle w:val="ListParagraph"/>
        <w:spacing w:after="200" w:line="240" w:lineRule="auto"/>
        <w:ind w:left="360"/>
        <w:jc w:val="center"/>
        <w:rPr>
          <w:rFonts w:ascii="Arial" w:hAnsi="Arial" w:cs="Arial"/>
          <w:b/>
          <w:lang w:val="en-SG"/>
        </w:rPr>
      </w:pPr>
      <w:r w:rsidRPr="0059655F">
        <w:rPr>
          <w:rFonts w:ascii="Arial" w:hAnsi="Arial" w:cs="Arial"/>
          <w:b/>
          <w:lang w:val="en-SG"/>
        </w:rPr>
        <w:t xml:space="preserve">Tabel </w:t>
      </w:r>
      <w:r w:rsidR="00F73A49">
        <w:rPr>
          <w:rFonts w:ascii="Arial" w:hAnsi="Arial" w:cs="Arial"/>
          <w:b/>
          <w:lang w:val="en-SG"/>
        </w:rPr>
        <w:t>4</w:t>
      </w:r>
      <w:r w:rsidRPr="0059655F">
        <w:rPr>
          <w:rFonts w:ascii="Arial" w:hAnsi="Arial" w:cs="Arial"/>
          <w:b/>
          <w:lang w:val="en-SG"/>
        </w:rPr>
        <w:t>.</w:t>
      </w:r>
      <w:r w:rsidR="00D3030A">
        <w:rPr>
          <w:rFonts w:ascii="Arial" w:hAnsi="Arial" w:cs="Arial"/>
          <w:b/>
          <w:lang w:val="en-SG"/>
        </w:rPr>
        <w:t>6</w:t>
      </w:r>
      <w:r w:rsidRPr="0059655F">
        <w:rPr>
          <w:rFonts w:ascii="Arial" w:hAnsi="Arial" w:cs="Arial"/>
          <w:b/>
          <w:lang w:val="en-SG"/>
        </w:rPr>
        <w:t xml:space="preserve">. </w:t>
      </w:r>
      <w:r w:rsidR="002140F9">
        <w:rPr>
          <w:rFonts w:ascii="Arial" w:hAnsi="Arial" w:cs="Arial"/>
          <w:b/>
          <w:lang w:val="en-SG"/>
        </w:rPr>
        <w:t xml:space="preserve">Langkah-Langkah Pengisian Formulur </w:t>
      </w:r>
      <w:r>
        <w:rPr>
          <w:rFonts w:ascii="Arial" w:hAnsi="Arial" w:cs="Arial"/>
          <w:b/>
          <w:lang w:val="en-SG"/>
        </w:rPr>
        <w:t xml:space="preserve">Pelaksanaan Pemberian Kompensasi pada Kegiatan </w:t>
      </w:r>
      <w:r w:rsidRPr="002E2777">
        <w:rPr>
          <w:rFonts w:ascii="Arial" w:hAnsi="Arial" w:cs="Arial"/>
          <w:b/>
          <w:i/>
          <w:lang w:val="en-SG"/>
        </w:rPr>
        <w:t xml:space="preserve">Land </w:t>
      </w:r>
      <w:proofErr w:type="gramStart"/>
      <w:r w:rsidRPr="002E2777">
        <w:rPr>
          <w:rFonts w:ascii="Arial" w:hAnsi="Arial" w:cs="Arial"/>
          <w:b/>
          <w:i/>
          <w:lang w:val="en-SG"/>
        </w:rPr>
        <w:t>Clearing</w:t>
      </w:r>
      <w:r>
        <w:rPr>
          <w:rFonts w:ascii="Arial" w:hAnsi="Arial" w:cs="Arial"/>
          <w:b/>
          <w:lang w:val="en-SG"/>
        </w:rPr>
        <w:t xml:space="preserve">  </w:t>
      </w:r>
      <w:r w:rsidRPr="008504C0">
        <w:rPr>
          <w:rFonts w:ascii="Arial" w:hAnsi="Arial" w:cs="Arial"/>
          <w:b/>
          <w:lang w:val="en-SG"/>
        </w:rPr>
        <w:t>(</w:t>
      </w:r>
      <w:proofErr w:type="gramEnd"/>
      <w:r w:rsidRPr="008504C0">
        <w:rPr>
          <w:rFonts w:ascii="Arial" w:hAnsi="Arial" w:cs="Arial"/>
          <w:b/>
          <w:lang w:val="en-SG"/>
        </w:rPr>
        <w:t>Pengosongan atau Pembersihan Lahan)</w:t>
      </w:r>
    </w:p>
    <w:tbl>
      <w:tblPr>
        <w:tblW w:w="9349" w:type="dxa"/>
        <w:jc w:val="center"/>
        <w:tblLook w:val="04A0" w:firstRow="1" w:lastRow="0" w:firstColumn="1" w:lastColumn="0" w:noHBand="0" w:noVBand="1"/>
      </w:tblPr>
      <w:tblGrid>
        <w:gridCol w:w="520"/>
        <w:gridCol w:w="4437"/>
        <w:gridCol w:w="1182"/>
        <w:gridCol w:w="1501"/>
        <w:gridCol w:w="1709"/>
      </w:tblGrid>
      <w:tr w:rsidR="00A2446C" w:rsidRPr="00D15795" w14:paraId="4A0DC275" w14:textId="77777777" w:rsidTr="003F5747">
        <w:trPr>
          <w:trHeight w:val="290"/>
          <w:tblHeader/>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14:paraId="2D242F89" w14:textId="77777777" w:rsidR="00A2446C" w:rsidRPr="00D15795" w:rsidRDefault="00A2446C" w:rsidP="00CB11CD">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No</w:t>
            </w:r>
          </w:p>
        </w:tc>
        <w:tc>
          <w:tcPr>
            <w:tcW w:w="4437" w:type="dxa"/>
            <w:tcBorders>
              <w:top w:val="single" w:sz="4" w:space="0" w:color="auto"/>
              <w:left w:val="nil"/>
              <w:bottom w:val="single" w:sz="4" w:space="0" w:color="auto"/>
              <w:right w:val="single" w:sz="4" w:space="0" w:color="auto"/>
            </w:tcBorders>
            <w:shd w:val="clear" w:color="auto" w:fill="auto"/>
            <w:noWrap/>
            <w:hideMark/>
          </w:tcPr>
          <w:p w14:paraId="604056A3" w14:textId="77777777" w:rsidR="00A2446C" w:rsidRPr="00D15795" w:rsidRDefault="00A2446C" w:rsidP="00CB11CD">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 xml:space="preserve">Uraian Kegiatan </w:t>
            </w:r>
          </w:p>
        </w:tc>
        <w:tc>
          <w:tcPr>
            <w:tcW w:w="1182" w:type="dxa"/>
            <w:tcBorders>
              <w:top w:val="single" w:sz="4" w:space="0" w:color="auto"/>
              <w:left w:val="nil"/>
              <w:bottom w:val="single" w:sz="4" w:space="0" w:color="auto"/>
              <w:right w:val="single" w:sz="4" w:space="0" w:color="auto"/>
            </w:tcBorders>
            <w:shd w:val="clear" w:color="auto" w:fill="auto"/>
            <w:noWrap/>
            <w:hideMark/>
          </w:tcPr>
          <w:p w14:paraId="1F488A14" w14:textId="77777777" w:rsidR="00A2446C" w:rsidRPr="00D15795" w:rsidRDefault="00A2446C" w:rsidP="00CB11CD">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Template</w:t>
            </w:r>
          </w:p>
        </w:tc>
        <w:tc>
          <w:tcPr>
            <w:tcW w:w="1501" w:type="dxa"/>
            <w:tcBorders>
              <w:top w:val="single" w:sz="4" w:space="0" w:color="auto"/>
              <w:left w:val="nil"/>
              <w:bottom w:val="single" w:sz="4" w:space="0" w:color="auto"/>
              <w:right w:val="single" w:sz="4" w:space="0" w:color="auto"/>
            </w:tcBorders>
            <w:shd w:val="clear" w:color="auto" w:fill="auto"/>
            <w:noWrap/>
            <w:hideMark/>
          </w:tcPr>
          <w:p w14:paraId="3CE5D318" w14:textId="1E4BBCAD" w:rsidR="00A2446C" w:rsidRPr="00D15795" w:rsidRDefault="009459B7" w:rsidP="00CB11CD">
            <w:pPr>
              <w:spacing w:after="0" w:line="240" w:lineRule="auto"/>
              <w:jc w:val="center"/>
              <w:rPr>
                <w:rFonts w:ascii="Arial" w:eastAsia="Times New Roman" w:hAnsi="Arial" w:cs="Arial"/>
                <w:b/>
                <w:bCs/>
                <w:color w:val="000000"/>
                <w:lang w:val="en-ID" w:eastAsia="en-ID"/>
              </w:rPr>
            </w:pPr>
            <w:r>
              <w:rPr>
                <w:rFonts w:ascii="Arial" w:eastAsia="Times New Roman" w:hAnsi="Arial" w:cs="Arial"/>
                <w:b/>
                <w:bCs/>
                <w:color w:val="000000"/>
                <w:lang w:val="en-ID" w:eastAsia="en-ID"/>
              </w:rPr>
              <w:t>Kriteria</w:t>
            </w:r>
          </w:p>
        </w:tc>
        <w:tc>
          <w:tcPr>
            <w:tcW w:w="1709" w:type="dxa"/>
            <w:tcBorders>
              <w:top w:val="single" w:sz="4" w:space="0" w:color="auto"/>
              <w:left w:val="nil"/>
              <w:bottom w:val="single" w:sz="4" w:space="0" w:color="auto"/>
              <w:right w:val="single" w:sz="4" w:space="0" w:color="auto"/>
            </w:tcBorders>
            <w:shd w:val="clear" w:color="auto" w:fill="auto"/>
            <w:noWrap/>
            <w:hideMark/>
          </w:tcPr>
          <w:p w14:paraId="57E0118A" w14:textId="77777777" w:rsidR="00A2446C" w:rsidRPr="00D15795" w:rsidRDefault="00A2446C" w:rsidP="00CB11CD">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Output</w:t>
            </w:r>
          </w:p>
        </w:tc>
      </w:tr>
      <w:tr w:rsidR="00A2446C" w:rsidRPr="00D15795" w14:paraId="79D3E96E" w14:textId="77777777" w:rsidTr="003F5747">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0CE9EEDB" w14:textId="77777777" w:rsidR="00A2446C" w:rsidRPr="00D15795" w:rsidRDefault="00A2446C" w:rsidP="00CB11CD">
            <w:pPr>
              <w:spacing w:after="0" w:line="240" w:lineRule="auto"/>
              <w:jc w:val="center"/>
              <w:rPr>
                <w:rFonts w:ascii="Arial" w:eastAsia="Times New Roman" w:hAnsi="Arial" w:cs="Arial"/>
                <w:color w:val="000000"/>
                <w:lang w:val="en-ID" w:eastAsia="en-ID"/>
              </w:rPr>
            </w:pPr>
            <w:r w:rsidRPr="00D15795">
              <w:rPr>
                <w:rFonts w:ascii="Arial" w:eastAsia="Times New Roman" w:hAnsi="Arial" w:cs="Arial"/>
                <w:color w:val="000000"/>
                <w:lang w:val="en-ID" w:eastAsia="en-ID"/>
              </w:rPr>
              <w:t>1</w:t>
            </w:r>
          </w:p>
          <w:p w14:paraId="057CEDB3" w14:textId="77777777" w:rsidR="00A2446C" w:rsidRPr="00D15795" w:rsidRDefault="00A2446C" w:rsidP="00CB11CD">
            <w:pPr>
              <w:spacing w:after="0" w:line="240" w:lineRule="auto"/>
              <w:jc w:val="center"/>
              <w:rPr>
                <w:rFonts w:ascii="Arial" w:eastAsia="Times New Roman" w:hAnsi="Arial" w:cs="Arial"/>
                <w:color w:val="000000"/>
                <w:lang w:val="en-ID" w:eastAsia="en-ID"/>
              </w:rPr>
            </w:pPr>
          </w:p>
          <w:p w14:paraId="24B7B0F7" w14:textId="77777777" w:rsidR="00A2446C" w:rsidRPr="00D15795" w:rsidRDefault="00A2446C" w:rsidP="00CB11CD">
            <w:pPr>
              <w:spacing w:after="0" w:line="240" w:lineRule="auto"/>
              <w:jc w:val="center"/>
              <w:rPr>
                <w:rFonts w:ascii="Arial" w:eastAsia="Times New Roman" w:hAnsi="Arial" w:cs="Arial"/>
                <w:color w:val="000000"/>
                <w:lang w:val="en-ID" w:eastAsia="en-ID"/>
              </w:rPr>
            </w:pPr>
          </w:p>
          <w:p w14:paraId="360CAB67" w14:textId="77777777" w:rsidR="00A2446C" w:rsidRPr="00D15795" w:rsidRDefault="00A2446C" w:rsidP="00CB11CD">
            <w:pPr>
              <w:spacing w:after="0" w:line="240" w:lineRule="auto"/>
              <w:jc w:val="center"/>
              <w:rPr>
                <w:rFonts w:ascii="Arial" w:eastAsia="Times New Roman" w:hAnsi="Arial" w:cs="Arial"/>
                <w:color w:val="000000"/>
                <w:lang w:val="en-ID" w:eastAsia="en-ID"/>
              </w:rPr>
            </w:pPr>
          </w:p>
        </w:tc>
        <w:tc>
          <w:tcPr>
            <w:tcW w:w="4437" w:type="dxa"/>
            <w:tcBorders>
              <w:top w:val="nil"/>
              <w:left w:val="nil"/>
              <w:bottom w:val="single" w:sz="4" w:space="0" w:color="auto"/>
              <w:right w:val="single" w:sz="4" w:space="0" w:color="auto"/>
            </w:tcBorders>
            <w:shd w:val="clear" w:color="auto" w:fill="auto"/>
          </w:tcPr>
          <w:p w14:paraId="1F1866B0" w14:textId="1C25AEC2" w:rsidR="00A2446C" w:rsidRPr="00D15795" w:rsidRDefault="001F399C" w:rsidP="00CB11CD">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Cek pelaksanaan </w:t>
            </w:r>
            <w:r w:rsidRPr="00DC6CA2">
              <w:rPr>
                <w:rFonts w:ascii="Arial" w:eastAsia="Times New Roman" w:hAnsi="Arial" w:cs="Arial"/>
                <w:i/>
                <w:color w:val="000000"/>
                <w:lang w:val="en-ID" w:eastAsia="en-ID"/>
              </w:rPr>
              <w:t>land clearing</w:t>
            </w:r>
            <w:r>
              <w:rPr>
                <w:rFonts w:ascii="Arial" w:eastAsia="Times New Roman" w:hAnsi="Arial" w:cs="Arial"/>
                <w:color w:val="000000"/>
                <w:lang w:val="en-ID" w:eastAsia="en-ID"/>
              </w:rPr>
              <w:t xml:space="preserve"> dan pemberian kompennsasi dengan mengisi</w:t>
            </w:r>
            <w:r w:rsidR="00A2446C" w:rsidRPr="00D15795">
              <w:rPr>
                <w:rFonts w:ascii="Arial" w:eastAsia="Times New Roman" w:hAnsi="Arial" w:cs="Arial"/>
                <w:color w:val="000000"/>
                <w:lang w:val="en-ID" w:eastAsia="en-ID"/>
              </w:rPr>
              <w:t xml:space="preserve"> </w:t>
            </w:r>
            <w:r w:rsidR="00A2446C" w:rsidRPr="00F7143E">
              <w:rPr>
                <w:rFonts w:ascii="Arial" w:eastAsia="Times New Roman" w:hAnsi="Arial" w:cs="Arial"/>
                <w:b/>
                <w:color w:val="000000"/>
                <w:lang w:val="en-ID" w:eastAsia="en-ID"/>
              </w:rPr>
              <w:t>Formulir SOS-0</w:t>
            </w:r>
            <w:r w:rsidR="00905496">
              <w:rPr>
                <w:rFonts w:ascii="Arial" w:eastAsia="Times New Roman" w:hAnsi="Arial" w:cs="Arial"/>
                <w:b/>
                <w:color w:val="000000"/>
                <w:lang w:val="en-ID" w:eastAsia="en-ID"/>
              </w:rPr>
              <w:t>8</w:t>
            </w:r>
            <w:r w:rsidR="00A2446C" w:rsidRPr="00F7143E">
              <w:rPr>
                <w:rFonts w:ascii="Arial" w:eastAsia="Times New Roman" w:hAnsi="Arial" w:cs="Arial"/>
                <w:b/>
                <w:color w:val="000000"/>
                <w:lang w:val="en-ID" w:eastAsia="en-ID"/>
              </w:rPr>
              <w:t>.</w:t>
            </w:r>
            <w:r w:rsidR="00A2446C">
              <w:rPr>
                <w:rFonts w:ascii="Arial" w:eastAsia="Times New Roman" w:hAnsi="Arial" w:cs="Arial"/>
                <w:color w:val="000000"/>
                <w:lang w:val="en-ID" w:eastAsia="en-ID"/>
              </w:rPr>
              <w:t xml:space="preserve"> </w:t>
            </w:r>
            <w:r>
              <w:rPr>
                <w:rFonts w:ascii="Arial" w:eastAsia="Times New Roman" w:hAnsi="Arial" w:cs="Arial"/>
                <w:color w:val="000000"/>
                <w:lang w:val="en-ID" w:eastAsia="en-ID"/>
              </w:rPr>
              <w:t xml:space="preserve">Masukan data-data yang diperlukan seperti: pelaksanaan land clearing, tahun pelaksanaan kegiatan land clearing, lahan dikuasai masyarakat, pelaksanaan pemberian kompensasi, </w:t>
            </w:r>
            <w:r>
              <w:rPr>
                <w:rFonts w:ascii="Arial" w:eastAsia="Times New Roman" w:hAnsi="Arial" w:cs="Arial"/>
                <w:color w:val="000000"/>
                <w:lang w:val="en-ID" w:eastAsia="en-ID"/>
              </w:rPr>
              <w:lastRenderedPageBreak/>
              <w:t>besaran kompensasi, sumber pendanaan,  Kemudian upload dokumen yang diperlukan dan beri keterangan jika terdapat hambatan/permasalahan dalam pelaksanaan program.</w:t>
            </w:r>
          </w:p>
        </w:tc>
        <w:tc>
          <w:tcPr>
            <w:tcW w:w="1182" w:type="dxa"/>
            <w:tcBorders>
              <w:top w:val="single" w:sz="4" w:space="0" w:color="auto"/>
              <w:left w:val="single" w:sz="4" w:space="0" w:color="auto"/>
              <w:right w:val="single" w:sz="4" w:space="0" w:color="auto"/>
            </w:tcBorders>
            <w:shd w:val="clear" w:color="auto" w:fill="auto"/>
            <w:noWrap/>
          </w:tcPr>
          <w:p w14:paraId="0628205E" w14:textId="6CADFFD9" w:rsidR="00A2446C" w:rsidRPr="00D15795" w:rsidRDefault="00A2446C" w:rsidP="00CB11CD">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lastRenderedPageBreak/>
              <w:t xml:space="preserve">FORM </w:t>
            </w:r>
            <w:r w:rsidRPr="00D15795">
              <w:rPr>
                <w:rFonts w:ascii="Arial" w:eastAsia="Times New Roman" w:hAnsi="Arial" w:cs="Arial"/>
                <w:color w:val="000000"/>
                <w:lang w:val="en-ID" w:eastAsia="en-ID"/>
              </w:rPr>
              <w:t>SOS-0</w:t>
            </w:r>
            <w:r w:rsidR="00905496">
              <w:rPr>
                <w:rFonts w:ascii="Arial" w:eastAsia="Times New Roman" w:hAnsi="Arial" w:cs="Arial"/>
                <w:color w:val="000000"/>
                <w:lang w:val="en-ID" w:eastAsia="en-ID"/>
              </w:rPr>
              <w:t>8</w:t>
            </w:r>
          </w:p>
          <w:p w14:paraId="4C6E72FD" w14:textId="77777777" w:rsidR="00A2446C" w:rsidRPr="00D15795" w:rsidRDefault="00A2446C" w:rsidP="00CB11CD">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p w14:paraId="443E40A2" w14:textId="77777777" w:rsidR="00A2446C" w:rsidRPr="00D15795" w:rsidRDefault="00A2446C" w:rsidP="00CB11CD">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tc>
        <w:tc>
          <w:tcPr>
            <w:tcW w:w="1501" w:type="dxa"/>
            <w:tcBorders>
              <w:top w:val="single" w:sz="4" w:space="0" w:color="auto"/>
              <w:left w:val="single" w:sz="4" w:space="0" w:color="auto"/>
              <w:bottom w:val="single" w:sz="4" w:space="0" w:color="auto"/>
              <w:right w:val="single" w:sz="4" w:space="0" w:color="auto"/>
            </w:tcBorders>
            <w:shd w:val="clear" w:color="auto" w:fill="auto"/>
            <w:noWrap/>
          </w:tcPr>
          <w:p w14:paraId="69256676" w14:textId="25747C91" w:rsidR="00A2446C" w:rsidRDefault="006F531D" w:rsidP="009459B7">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Capaian indikator PID: </w:t>
            </w:r>
          </w:p>
          <w:p w14:paraId="476172A4" w14:textId="34A08FDD" w:rsidR="006F531D" w:rsidRDefault="006F531D" w:rsidP="009459B7">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pelaksanaan</w:t>
            </w:r>
          </w:p>
          <w:p w14:paraId="41FD7512" w14:textId="58D0AC76" w:rsidR="006F531D" w:rsidRPr="006F531D" w:rsidRDefault="006F531D" w:rsidP="009459B7">
            <w:pPr>
              <w:spacing w:after="0" w:line="240" w:lineRule="auto"/>
              <w:rPr>
                <w:rFonts w:ascii="Arial" w:eastAsia="Times New Roman" w:hAnsi="Arial" w:cs="Arial"/>
                <w:color w:val="000000"/>
                <w:lang w:val="en-ID" w:eastAsia="en-ID"/>
              </w:rPr>
            </w:pPr>
            <w:r w:rsidRPr="006F531D">
              <w:rPr>
                <w:rFonts w:ascii="Arial" w:hAnsi="Arial" w:cs="Arial"/>
                <w:lang w:val="en-SG"/>
              </w:rPr>
              <w:t>k</w:t>
            </w:r>
            <w:r w:rsidRPr="006F531D">
              <w:rPr>
                <w:rFonts w:ascii="Arial" w:hAnsi="Arial" w:cs="Arial"/>
                <w:lang w:val="id-ID"/>
              </w:rPr>
              <w:t xml:space="preserve">ompensasi pengganti dan bantuan </w:t>
            </w:r>
            <w:r w:rsidRPr="006F531D">
              <w:rPr>
                <w:rFonts w:ascii="Arial" w:hAnsi="Arial" w:cs="Arial"/>
                <w:lang w:val="id-ID"/>
              </w:rPr>
              <w:lastRenderedPageBreak/>
              <w:t>disampaikan sesuai peraturan dengan dampak signifikan dari program</w:t>
            </w:r>
          </w:p>
        </w:tc>
        <w:tc>
          <w:tcPr>
            <w:tcW w:w="1709" w:type="dxa"/>
            <w:tcBorders>
              <w:top w:val="single" w:sz="4" w:space="0" w:color="auto"/>
              <w:left w:val="nil"/>
              <w:bottom w:val="single" w:sz="4" w:space="0" w:color="auto"/>
              <w:right w:val="single" w:sz="4" w:space="0" w:color="auto"/>
            </w:tcBorders>
            <w:shd w:val="clear" w:color="auto" w:fill="auto"/>
          </w:tcPr>
          <w:p w14:paraId="33811373" w14:textId="61AEB6CA" w:rsidR="00A2446C" w:rsidRPr="00D15795" w:rsidRDefault="00A2446C" w:rsidP="00CB11CD">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lastRenderedPageBreak/>
              <w:t xml:space="preserve">Kegiatan </w:t>
            </w:r>
            <w:r w:rsidR="00735C40" w:rsidRPr="007570D1">
              <w:rPr>
                <w:rFonts w:ascii="Arial" w:eastAsia="Times New Roman" w:hAnsi="Arial" w:cs="Arial"/>
                <w:i/>
                <w:color w:val="000000"/>
                <w:lang w:val="en-ID" w:eastAsia="en-ID"/>
              </w:rPr>
              <w:t xml:space="preserve">Land Clearing </w:t>
            </w:r>
            <w:r w:rsidR="00735C40">
              <w:rPr>
                <w:rFonts w:ascii="Arial" w:eastAsia="Times New Roman" w:hAnsi="Arial" w:cs="Arial"/>
                <w:color w:val="000000"/>
                <w:lang w:val="en-ID" w:eastAsia="en-ID"/>
              </w:rPr>
              <w:t>dengan pemberian kompensasi bagi penghuni illegal</w:t>
            </w:r>
            <w:r w:rsidR="00071C6B">
              <w:rPr>
                <w:rFonts w:ascii="Arial" w:eastAsia="Times New Roman" w:hAnsi="Arial" w:cs="Arial"/>
                <w:color w:val="000000"/>
                <w:lang w:val="en-ID" w:eastAsia="en-ID"/>
              </w:rPr>
              <w:t xml:space="preserve"> di ROW</w:t>
            </w:r>
            <w:r w:rsidR="00BD5B76">
              <w:rPr>
                <w:rFonts w:ascii="Arial" w:eastAsia="Times New Roman" w:hAnsi="Arial" w:cs="Arial"/>
                <w:color w:val="000000"/>
                <w:lang w:val="en-ID" w:eastAsia="en-ID"/>
              </w:rPr>
              <w:t>.</w:t>
            </w:r>
            <w:r w:rsidR="00071C6B">
              <w:rPr>
                <w:rFonts w:ascii="Arial" w:eastAsia="Times New Roman" w:hAnsi="Arial" w:cs="Arial"/>
                <w:color w:val="000000"/>
                <w:lang w:val="en-ID" w:eastAsia="en-ID"/>
              </w:rPr>
              <w:t xml:space="preserve"> </w:t>
            </w:r>
          </w:p>
        </w:tc>
      </w:tr>
      <w:tr w:rsidR="00A2446C" w:rsidRPr="00D15795" w14:paraId="7AAB11E2" w14:textId="77777777" w:rsidTr="003F5747">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57230075" w14:textId="6A3D0A96" w:rsidR="00A2446C" w:rsidRPr="00D15795" w:rsidRDefault="00A64BA8" w:rsidP="00CB11CD">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2</w:t>
            </w:r>
          </w:p>
        </w:tc>
        <w:tc>
          <w:tcPr>
            <w:tcW w:w="4437" w:type="dxa"/>
            <w:tcBorders>
              <w:top w:val="single" w:sz="4" w:space="0" w:color="auto"/>
              <w:left w:val="nil"/>
              <w:bottom w:val="single" w:sz="4" w:space="0" w:color="auto"/>
              <w:right w:val="single" w:sz="4" w:space="0" w:color="auto"/>
            </w:tcBorders>
            <w:shd w:val="clear" w:color="auto" w:fill="auto"/>
          </w:tcPr>
          <w:p w14:paraId="74D56E07" w14:textId="3A697CB0" w:rsidR="00A2446C" w:rsidRDefault="007C4645" w:rsidP="00CB11CD">
            <w:pPr>
              <w:spacing w:after="0" w:line="240" w:lineRule="auto"/>
              <w:rPr>
                <w:rFonts w:ascii="Arial" w:hAnsi="Arial" w:cs="Arial"/>
              </w:rPr>
            </w:pPr>
            <w:r>
              <w:rPr>
                <w:rFonts w:ascii="Arial" w:hAnsi="Arial" w:cs="Arial"/>
              </w:rPr>
              <w:t xml:space="preserve">Beri tanda ceklist (√) pada kolom “Ya” atau kolom “Tidak” guna mencek kegiatan </w:t>
            </w:r>
            <w:r w:rsidRPr="007C4645">
              <w:rPr>
                <w:rFonts w:ascii="Arial" w:hAnsi="Arial" w:cs="Arial"/>
                <w:i/>
              </w:rPr>
              <w:t>land clearing</w:t>
            </w:r>
            <w:r>
              <w:rPr>
                <w:rFonts w:ascii="Arial" w:hAnsi="Arial" w:cs="Arial"/>
              </w:rPr>
              <w:t xml:space="preserve"> sudah dilaksanakan atau belum.</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3AEB0777" w14:textId="77777777" w:rsidR="00A2446C" w:rsidRPr="00D15795" w:rsidRDefault="00A2446C" w:rsidP="00CB11CD">
            <w:pPr>
              <w:spacing w:after="0" w:line="240" w:lineRule="auto"/>
              <w:jc w:val="center"/>
              <w:rPr>
                <w:rFonts w:ascii="Arial" w:eastAsia="Times New Roman" w:hAnsi="Arial" w:cs="Arial"/>
                <w:color w:val="000000"/>
                <w:lang w:val="en-ID" w:eastAsia="en-ID"/>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658A430F" w14:textId="77777777" w:rsidR="00A2446C" w:rsidRPr="00D15795" w:rsidRDefault="00A2446C" w:rsidP="00CB11CD">
            <w:pPr>
              <w:spacing w:after="0" w:line="240" w:lineRule="auto"/>
              <w:rPr>
                <w:rFonts w:ascii="Arial" w:eastAsia="Times New Roman" w:hAnsi="Arial" w:cs="Arial"/>
                <w:color w:val="000000"/>
                <w:lang w:val="en-ID" w:eastAsia="en-ID"/>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043B86B2" w14:textId="77777777" w:rsidR="00A2446C" w:rsidRPr="00D15795" w:rsidRDefault="00A2446C" w:rsidP="00CB11CD">
            <w:pPr>
              <w:spacing w:after="0" w:line="240" w:lineRule="auto"/>
              <w:rPr>
                <w:rFonts w:ascii="Arial" w:eastAsia="Times New Roman" w:hAnsi="Arial" w:cs="Arial"/>
                <w:color w:val="000000"/>
                <w:lang w:val="en-ID" w:eastAsia="en-ID"/>
              </w:rPr>
            </w:pPr>
          </w:p>
        </w:tc>
      </w:tr>
      <w:tr w:rsidR="00BD5B76" w:rsidRPr="00D15795" w14:paraId="367E9E3E" w14:textId="77777777" w:rsidTr="003F5747">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25FC94DE" w14:textId="42CC05EB" w:rsidR="00BD5B76" w:rsidRDefault="00A64BA8" w:rsidP="00CB11CD">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3</w:t>
            </w:r>
          </w:p>
        </w:tc>
        <w:tc>
          <w:tcPr>
            <w:tcW w:w="4437" w:type="dxa"/>
            <w:tcBorders>
              <w:top w:val="single" w:sz="4" w:space="0" w:color="auto"/>
              <w:left w:val="nil"/>
              <w:bottom w:val="single" w:sz="4" w:space="0" w:color="auto"/>
              <w:right w:val="single" w:sz="4" w:space="0" w:color="auto"/>
            </w:tcBorders>
            <w:shd w:val="clear" w:color="auto" w:fill="auto"/>
          </w:tcPr>
          <w:p w14:paraId="65E7E1F6" w14:textId="56E5DCFD" w:rsidR="00BD5B76" w:rsidRDefault="000247E3" w:rsidP="00CB11CD">
            <w:pPr>
              <w:spacing w:after="0" w:line="240" w:lineRule="auto"/>
              <w:rPr>
                <w:rFonts w:ascii="Arial" w:hAnsi="Arial" w:cs="Arial"/>
              </w:rPr>
            </w:pPr>
            <w:r>
              <w:rPr>
                <w:rFonts w:ascii="Arial" w:hAnsi="Arial" w:cs="Arial"/>
              </w:rPr>
              <w:t xml:space="preserve">Tulis sumber pendanaan kompensasi apakah dari APBN, APBD dan sumber pendanaan lainnya. </w:t>
            </w:r>
          </w:p>
        </w:tc>
        <w:tc>
          <w:tcPr>
            <w:tcW w:w="1182" w:type="dxa"/>
            <w:tcBorders>
              <w:top w:val="single" w:sz="4" w:space="0" w:color="auto"/>
              <w:left w:val="single" w:sz="4" w:space="0" w:color="auto"/>
              <w:right w:val="single" w:sz="4" w:space="0" w:color="auto"/>
            </w:tcBorders>
            <w:shd w:val="clear" w:color="auto" w:fill="auto"/>
            <w:noWrap/>
          </w:tcPr>
          <w:p w14:paraId="0BD487FE" w14:textId="77777777" w:rsidR="00BD5B76" w:rsidRPr="00D15795" w:rsidRDefault="00BD5B76" w:rsidP="00CB11CD">
            <w:pPr>
              <w:spacing w:after="0" w:line="240" w:lineRule="auto"/>
              <w:jc w:val="center"/>
              <w:rPr>
                <w:rFonts w:ascii="Arial" w:eastAsia="Times New Roman" w:hAnsi="Arial" w:cs="Arial"/>
                <w:color w:val="000000"/>
                <w:lang w:val="en-ID" w:eastAsia="en-ID"/>
              </w:rPr>
            </w:pPr>
          </w:p>
        </w:tc>
        <w:tc>
          <w:tcPr>
            <w:tcW w:w="1501" w:type="dxa"/>
            <w:tcBorders>
              <w:top w:val="single" w:sz="4" w:space="0" w:color="auto"/>
              <w:left w:val="single" w:sz="4" w:space="0" w:color="auto"/>
              <w:right w:val="single" w:sz="4" w:space="0" w:color="auto"/>
            </w:tcBorders>
            <w:shd w:val="clear" w:color="auto" w:fill="auto"/>
          </w:tcPr>
          <w:p w14:paraId="7371C4C8" w14:textId="77777777" w:rsidR="00BD5B76" w:rsidRPr="00D15795" w:rsidRDefault="00BD5B76" w:rsidP="00CB11CD">
            <w:pPr>
              <w:spacing w:after="0" w:line="240" w:lineRule="auto"/>
              <w:rPr>
                <w:rFonts w:ascii="Arial" w:eastAsia="Times New Roman" w:hAnsi="Arial" w:cs="Arial"/>
                <w:color w:val="000000"/>
                <w:lang w:val="en-ID" w:eastAsia="en-ID"/>
              </w:rPr>
            </w:pPr>
          </w:p>
        </w:tc>
        <w:tc>
          <w:tcPr>
            <w:tcW w:w="1709" w:type="dxa"/>
            <w:tcBorders>
              <w:top w:val="single" w:sz="4" w:space="0" w:color="auto"/>
              <w:left w:val="single" w:sz="4" w:space="0" w:color="auto"/>
              <w:right w:val="single" w:sz="4" w:space="0" w:color="auto"/>
            </w:tcBorders>
            <w:shd w:val="clear" w:color="auto" w:fill="auto"/>
          </w:tcPr>
          <w:p w14:paraId="6E971E9F" w14:textId="77777777" w:rsidR="00BD5B76" w:rsidRPr="00D15795" w:rsidRDefault="00BD5B76" w:rsidP="00CB11CD">
            <w:pPr>
              <w:spacing w:after="0" w:line="240" w:lineRule="auto"/>
              <w:rPr>
                <w:rFonts w:ascii="Arial" w:eastAsia="Times New Roman" w:hAnsi="Arial" w:cs="Arial"/>
                <w:color w:val="000000"/>
                <w:lang w:val="en-ID" w:eastAsia="en-ID"/>
              </w:rPr>
            </w:pPr>
          </w:p>
        </w:tc>
      </w:tr>
      <w:tr w:rsidR="00A2446C" w:rsidRPr="00D15795" w14:paraId="4FFE8C1F" w14:textId="77777777" w:rsidTr="003F5747">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6475F97C" w14:textId="280BD1A7" w:rsidR="00A2446C" w:rsidRDefault="00A64BA8" w:rsidP="00CB11CD">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4</w:t>
            </w:r>
          </w:p>
        </w:tc>
        <w:tc>
          <w:tcPr>
            <w:tcW w:w="4437" w:type="dxa"/>
            <w:tcBorders>
              <w:top w:val="single" w:sz="4" w:space="0" w:color="auto"/>
              <w:left w:val="nil"/>
              <w:bottom w:val="single" w:sz="4" w:space="0" w:color="auto"/>
              <w:right w:val="single" w:sz="4" w:space="0" w:color="auto"/>
            </w:tcBorders>
            <w:shd w:val="clear" w:color="auto" w:fill="auto"/>
          </w:tcPr>
          <w:p w14:paraId="1CF0F0B3" w14:textId="77777777" w:rsidR="00A2446C" w:rsidRDefault="00A2446C" w:rsidP="00CB11CD">
            <w:pPr>
              <w:spacing w:after="0" w:line="240" w:lineRule="auto"/>
              <w:rPr>
                <w:rFonts w:ascii="Arial" w:hAnsi="Arial" w:cs="Arial"/>
              </w:rPr>
            </w:pPr>
            <w:r>
              <w:rPr>
                <w:rFonts w:ascii="Arial" w:hAnsi="Arial" w:cs="Arial"/>
              </w:rPr>
              <w:t xml:space="preserve">Copy semua dokumen yang diperlukan di dalam setiap tahapan dan upload </w:t>
            </w:r>
            <w:r w:rsidRPr="001A6DEB">
              <w:rPr>
                <w:rFonts w:ascii="Arial" w:hAnsi="Arial" w:cs="Arial"/>
                <w:i/>
              </w:rPr>
              <w:t>di E-filing.</w:t>
            </w:r>
            <w:r>
              <w:rPr>
                <w:rFonts w:ascii="Arial" w:hAnsi="Arial" w:cs="Arial"/>
              </w:rPr>
              <w:t xml:space="preserve"> </w:t>
            </w:r>
          </w:p>
        </w:tc>
        <w:tc>
          <w:tcPr>
            <w:tcW w:w="1182" w:type="dxa"/>
            <w:tcBorders>
              <w:left w:val="single" w:sz="4" w:space="0" w:color="auto"/>
              <w:right w:val="single" w:sz="4" w:space="0" w:color="auto"/>
            </w:tcBorders>
            <w:shd w:val="clear" w:color="auto" w:fill="auto"/>
            <w:noWrap/>
          </w:tcPr>
          <w:p w14:paraId="624ED705" w14:textId="77777777" w:rsidR="00A2446C" w:rsidRPr="00D15795" w:rsidRDefault="00A2446C" w:rsidP="00CB11CD">
            <w:pPr>
              <w:spacing w:after="0" w:line="240" w:lineRule="auto"/>
              <w:jc w:val="center"/>
              <w:rPr>
                <w:rFonts w:ascii="Arial" w:eastAsia="Times New Roman" w:hAnsi="Arial" w:cs="Arial"/>
                <w:color w:val="000000"/>
                <w:lang w:val="en-ID" w:eastAsia="en-ID"/>
              </w:rPr>
            </w:pPr>
          </w:p>
        </w:tc>
        <w:tc>
          <w:tcPr>
            <w:tcW w:w="1501" w:type="dxa"/>
            <w:tcBorders>
              <w:left w:val="single" w:sz="4" w:space="0" w:color="auto"/>
              <w:right w:val="single" w:sz="4" w:space="0" w:color="auto"/>
            </w:tcBorders>
            <w:shd w:val="clear" w:color="auto" w:fill="auto"/>
          </w:tcPr>
          <w:p w14:paraId="059BCC69" w14:textId="77777777" w:rsidR="00A2446C" w:rsidRPr="00D15795" w:rsidRDefault="00A2446C" w:rsidP="00CB11CD">
            <w:pPr>
              <w:spacing w:after="0" w:line="240" w:lineRule="auto"/>
              <w:rPr>
                <w:rFonts w:ascii="Arial" w:eastAsia="Times New Roman" w:hAnsi="Arial" w:cs="Arial"/>
                <w:color w:val="000000"/>
                <w:lang w:val="en-ID" w:eastAsia="en-ID"/>
              </w:rPr>
            </w:pPr>
          </w:p>
        </w:tc>
        <w:tc>
          <w:tcPr>
            <w:tcW w:w="1709" w:type="dxa"/>
            <w:tcBorders>
              <w:left w:val="single" w:sz="4" w:space="0" w:color="auto"/>
              <w:right w:val="single" w:sz="4" w:space="0" w:color="auto"/>
            </w:tcBorders>
            <w:shd w:val="clear" w:color="auto" w:fill="auto"/>
          </w:tcPr>
          <w:p w14:paraId="44FD99B5" w14:textId="77777777" w:rsidR="00A2446C" w:rsidRPr="00D15795" w:rsidRDefault="00A2446C" w:rsidP="00CB11CD">
            <w:pPr>
              <w:spacing w:after="0" w:line="240" w:lineRule="auto"/>
              <w:rPr>
                <w:rFonts w:ascii="Arial" w:eastAsia="Times New Roman" w:hAnsi="Arial" w:cs="Arial"/>
                <w:color w:val="000000"/>
                <w:lang w:val="en-ID" w:eastAsia="en-ID"/>
              </w:rPr>
            </w:pPr>
          </w:p>
        </w:tc>
      </w:tr>
      <w:tr w:rsidR="00A2446C" w:rsidRPr="00D15795" w14:paraId="26DB6FBC" w14:textId="77777777" w:rsidTr="003F5747">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73525328" w14:textId="2EAB9D70" w:rsidR="00A2446C" w:rsidRDefault="00A64BA8" w:rsidP="00CB11CD">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5</w:t>
            </w:r>
          </w:p>
        </w:tc>
        <w:tc>
          <w:tcPr>
            <w:tcW w:w="4437" w:type="dxa"/>
            <w:tcBorders>
              <w:top w:val="single" w:sz="4" w:space="0" w:color="auto"/>
              <w:left w:val="nil"/>
              <w:bottom w:val="single" w:sz="4" w:space="0" w:color="auto"/>
              <w:right w:val="single" w:sz="4" w:space="0" w:color="auto"/>
            </w:tcBorders>
            <w:shd w:val="clear" w:color="auto" w:fill="auto"/>
          </w:tcPr>
          <w:p w14:paraId="384D13D4" w14:textId="77777777" w:rsidR="00A2446C" w:rsidRDefault="00A2446C" w:rsidP="00CB11CD">
            <w:pPr>
              <w:spacing w:after="0" w:line="240" w:lineRule="auto"/>
              <w:rPr>
                <w:rFonts w:ascii="Arial" w:hAnsi="Arial" w:cs="Arial"/>
              </w:rPr>
            </w:pPr>
            <w:r>
              <w:rPr>
                <w:rFonts w:ascii="Arial" w:hAnsi="Arial" w:cs="Arial"/>
              </w:rPr>
              <w:t xml:space="preserve">Tuliskan keterangan secara lengkap untuk setiap kegiatan yang belum dilaksanakan atau dokumen yang belum bisa diupload dalam </w:t>
            </w:r>
            <w:r w:rsidRPr="001A6DEB">
              <w:rPr>
                <w:rFonts w:ascii="Arial" w:hAnsi="Arial" w:cs="Arial"/>
                <w:i/>
              </w:rPr>
              <w:t>E-filing</w:t>
            </w:r>
            <w:r>
              <w:rPr>
                <w:rFonts w:ascii="Arial" w:hAnsi="Arial" w:cs="Arial"/>
                <w:i/>
              </w:rPr>
              <w:t>.</w:t>
            </w:r>
          </w:p>
        </w:tc>
        <w:tc>
          <w:tcPr>
            <w:tcW w:w="1182" w:type="dxa"/>
            <w:tcBorders>
              <w:left w:val="single" w:sz="4" w:space="0" w:color="auto"/>
              <w:bottom w:val="single" w:sz="4" w:space="0" w:color="auto"/>
              <w:right w:val="single" w:sz="4" w:space="0" w:color="auto"/>
            </w:tcBorders>
            <w:shd w:val="clear" w:color="auto" w:fill="auto"/>
            <w:noWrap/>
          </w:tcPr>
          <w:p w14:paraId="7FFE6DE0" w14:textId="77777777" w:rsidR="00A2446C" w:rsidRPr="00D15795" w:rsidRDefault="00A2446C" w:rsidP="00CB11CD">
            <w:pPr>
              <w:spacing w:after="0" w:line="240" w:lineRule="auto"/>
              <w:jc w:val="center"/>
              <w:rPr>
                <w:rFonts w:ascii="Arial" w:eastAsia="Times New Roman" w:hAnsi="Arial" w:cs="Arial"/>
                <w:color w:val="000000"/>
                <w:lang w:val="en-ID" w:eastAsia="en-ID"/>
              </w:rPr>
            </w:pPr>
          </w:p>
        </w:tc>
        <w:tc>
          <w:tcPr>
            <w:tcW w:w="1501" w:type="dxa"/>
            <w:tcBorders>
              <w:left w:val="single" w:sz="4" w:space="0" w:color="auto"/>
              <w:bottom w:val="single" w:sz="4" w:space="0" w:color="auto"/>
              <w:right w:val="single" w:sz="4" w:space="0" w:color="auto"/>
            </w:tcBorders>
            <w:shd w:val="clear" w:color="auto" w:fill="auto"/>
          </w:tcPr>
          <w:p w14:paraId="5ECA1D9D" w14:textId="77777777" w:rsidR="00A2446C" w:rsidRPr="00D15795" w:rsidRDefault="00A2446C" w:rsidP="00CB11CD">
            <w:pPr>
              <w:spacing w:after="0" w:line="240" w:lineRule="auto"/>
              <w:rPr>
                <w:rFonts w:ascii="Arial" w:eastAsia="Times New Roman" w:hAnsi="Arial" w:cs="Arial"/>
                <w:color w:val="000000"/>
                <w:lang w:val="en-ID" w:eastAsia="en-ID"/>
              </w:rPr>
            </w:pPr>
          </w:p>
        </w:tc>
        <w:tc>
          <w:tcPr>
            <w:tcW w:w="1709" w:type="dxa"/>
            <w:tcBorders>
              <w:left w:val="single" w:sz="4" w:space="0" w:color="auto"/>
              <w:bottom w:val="single" w:sz="4" w:space="0" w:color="auto"/>
              <w:right w:val="single" w:sz="4" w:space="0" w:color="auto"/>
            </w:tcBorders>
            <w:shd w:val="clear" w:color="auto" w:fill="auto"/>
          </w:tcPr>
          <w:p w14:paraId="0ADEF7F7" w14:textId="77777777" w:rsidR="00A2446C" w:rsidRPr="00D15795" w:rsidRDefault="00A2446C" w:rsidP="00CB11CD">
            <w:pPr>
              <w:spacing w:after="0" w:line="240" w:lineRule="auto"/>
              <w:rPr>
                <w:rFonts w:ascii="Arial" w:eastAsia="Times New Roman" w:hAnsi="Arial" w:cs="Arial"/>
                <w:color w:val="000000"/>
                <w:lang w:val="en-ID" w:eastAsia="en-ID"/>
              </w:rPr>
            </w:pPr>
          </w:p>
        </w:tc>
      </w:tr>
    </w:tbl>
    <w:p w14:paraId="27C3F198" w14:textId="23181688" w:rsidR="003F5747" w:rsidRDefault="003F5747" w:rsidP="00A2446C">
      <w:pPr>
        <w:pStyle w:val="ListParagraph"/>
        <w:ind w:left="360"/>
        <w:jc w:val="both"/>
        <w:rPr>
          <w:rFonts w:ascii="Arial" w:hAnsi="Arial" w:cs="Arial"/>
        </w:rPr>
      </w:pPr>
    </w:p>
    <w:p w14:paraId="601E2210" w14:textId="77777777" w:rsidR="00D166C4" w:rsidRDefault="00D166C4" w:rsidP="00A2446C">
      <w:pPr>
        <w:pStyle w:val="ListParagraph"/>
        <w:ind w:left="360"/>
        <w:jc w:val="both"/>
        <w:rPr>
          <w:rFonts w:ascii="Arial" w:hAnsi="Arial" w:cs="Arial"/>
        </w:rPr>
        <w:sectPr w:rsidR="00D166C4" w:rsidSect="007D0433">
          <w:type w:val="continuous"/>
          <w:pgSz w:w="11906" w:h="16838" w:code="9"/>
          <w:pgMar w:top="1440" w:right="1440" w:bottom="1440" w:left="1440" w:header="720" w:footer="720" w:gutter="0"/>
          <w:cols w:space="720"/>
          <w:docGrid w:linePitch="360"/>
        </w:sectPr>
      </w:pPr>
    </w:p>
    <w:p w14:paraId="2EE97564" w14:textId="08C399D9" w:rsidR="003F5747" w:rsidRDefault="003F5747" w:rsidP="003F5747">
      <w:pPr>
        <w:spacing w:after="0" w:line="240" w:lineRule="auto"/>
        <w:jc w:val="center"/>
        <w:rPr>
          <w:rFonts w:ascii="Arial" w:hAnsi="Arial" w:cs="Arial"/>
          <w:b/>
        </w:rPr>
      </w:pPr>
      <w:r w:rsidRPr="00612784">
        <w:rPr>
          <w:rFonts w:ascii="Arial" w:hAnsi="Arial" w:cs="Arial"/>
          <w:b/>
        </w:rPr>
        <w:lastRenderedPageBreak/>
        <w:t xml:space="preserve">Formulir </w:t>
      </w:r>
      <w:r>
        <w:rPr>
          <w:rFonts w:ascii="Arial" w:hAnsi="Arial" w:cs="Arial"/>
          <w:b/>
        </w:rPr>
        <w:t>SOS-0</w:t>
      </w:r>
      <w:r w:rsidR="00050F90">
        <w:rPr>
          <w:rFonts w:ascii="Arial" w:hAnsi="Arial" w:cs="Arial"/>
          <w:b/>
        </w:rPr>
        <w:t>8</w:t>
      </w:r>
      <w:r w:rsidRPr="00612784">
        <w:rPr>
          <w:rFonts w:ascii="Arial" w:hAnsi="Arial" w:cs="Arial"/>
          <w:b/>
        </w:rPr>
        <w:t xml:space="preserve">. </w:t>
      </w:r>
      <w:r>
        <w:rPr>
          <w:rFonts w:ascii="Arial" w:hAnsi="Arial" w:cs="Arial"/>
          <w:b/>
        </w:rPr>
        <w:t xml:space="preserve">Pelaksanaan Kegiatan </w:t>
      </w:r>
      <w:r w:rsidRPr="00400D2F">
        <w:rPr>
          <w:rFonts w:ascii="Arial" w:hAnsi="Arial" w:cs="Arial"/>
          <w:b/>
          <w:i/>
        </w:rPr>
        <w:t>Land Clearing</w:t>
      </w:r>
      <w:r>
        <w:rPr>
          <w:rFonts w:ascii="Arial" w:hAnsi="Arial" w:cs="Arial"/>
          <w:b/>
        </w:rPr>
        <w:t xml:space="preserve"> dan Pemberian </w:t>
      </w:r>
      <w:proofErr w:type="gramStart"/>
      <w:r>
        <w:rPr>
          <w:rFonts w:ascii="Arial" w:hAnsi="Arial" w:cs="Arial"/>
          <w:b/>
        </w:rPr>
        <w:t>Kompensasi  Program</w:t>
      </w:r>
      <w:proofErr w:type="gramEnd"/>
      <w:r>
        <w:rPr>
          <w:rFonts w:ascii="Arial" w:hAnsi="Arial" w:cs="Arial"/>
          <w:b/>
        </w:rPr>
        <w:t xml:space="preserve"> </w:t>
      </w:r>
      <w:r w:rsidRPr="00612784">
        <w:rPr>
          <w:rFonts w:ascii="Arial" w:hAnsi="Arial" w:cs="Arial"/>
          <w:b/>
        </w:rPr>
        <w:t>IPDMIP</w:t>
      </w:r>
      <w:r>
        <w:rPr>
          <w:rFonts w:ascii="Arial" w:hAnsi="Arial" w:cs="Arial"/>
          <w:b/>
        </w:rPr>
        <w:t xml:space="preserve">  Tahun ________</w:t>
      </w:r>
    </w:p>
    <w:p w14:paraId="4D495957" w14:textId="77777777" w:rsidR="003F5747" w:rsidRPr="00A2233D" w:rsidRDefault="003F5747" w:rsidP="003F5747">
      <w:pPr>
        <w:spacing w:after="0" w:line="240" w:lineRule="auto"/>
        <w:jc w:val="center"/>
        <w:rPr>
          <w:rFonts w:ascii="Arial" w:hAnsi="Arial" w:cs="Arial"/>
          <w:b/>
        </w:rPr>
      </w:pPr>
    </w:p>
    <w:tbl>
      <w:tblPr>
        <w:tblStyle w:val="TableGrid"/>
        <w:tblW w:w="12356" w:type="dxa"/>
        <w:jc w:val="center"/>
        <w:tblLook w:val="04A0" w:firstRow="1" w:lastRow="0" w:firstColumn="1" w:lastColumn="0" w:noHBand="0" w:noVBand="1"/>
      </w:tblPr>
      <w:tblGrid>
        <w:gridCol w:w="539"/>
        <w:gridCol w:w="895"/>
        <w:gridCol w:w="750"/>
        <w:gridCol w:w="850"/>
        <w:gridCol w:w="586"/>
        <w:gridCol w:w="909"/>
        <w:gridCol w:w="1061"/>
        <w:gridCol w:w="1306"/>
        <w:gridCol w:w="551"/>
        <w:gridCol w:w="855"/>
        <w:gridCol w:w="1406"/>
        <w:gridCol w:w="1283"/>
        <w:gridCol w:w="461"/>
        <w:gridCol w:w="739"/>
        <w:gridCol w:w="1302"/>
        <w:gridCol w:w="15"/>
      </w:tblGrid>
      <w:tr w:rsidR="003F5747" w:rsidRPr="00704A5F" w14:paraId="4711B935" w14:textId="77777777" w:rsidTr="00905B8B">
        <w:trPr>
          <w:jc w:val="center"/>
        </w:trPr>
        <w:tc>
          <w:tcPr>
            <w:tcW w:w="520" w:type="dxa"/>
            <w:vMerge w:val="restart"/>
          </w:tcPr>
          <w:p w14:paraId="11F53A8C" w14:textId="77777777" w:rsidR="003F5747" w:rsidRPr="00704A5F" w:rsidRDefault="003F5747" w:rsidP="00905B8B">
            <w:pPr>
              <w:jc w:val="center"/>
              <w:rPr>
                <w:b/>
                <w:sz w:val="20"/>
                <w:szCs w:val="20"/>
                <w:u w:color="FF0000"/>
              </w:rPr>
            </w:pPr>
          </w:p>
          <w:p w14:paraId="07D3BB78" w14:textId="77777777" w:rsidR="003F5747" w:rsidRPr="00704A5F" w:rsidRDefault="003F5747" w:rsidP="00905B8B">
            <w:pPr>
              <w:jc w:val="center"/>
              <w:rPr>
                <w:b/>
                <w:sz w:val="20"/>
                <w:szCs w:val="20"/>
                <w:u w:color="FF0000"/>
              </w:rPr>
            </w:pPr>
          </w:p>
          <w:p w14:paraId="60CB9D52" w14:textId="77777777" w:rsidR="003F5747" w:rsidRPr="00704A5F" w:rsidRDefault="003F5747" w:rsidP="00905B8B">
            <w:pPr>
              <w:jc w:val="center"/>
              <w:rPr>
                <w:b/>
                <w:sz w:val="20"/>
                <w:szCs w:val="20"/>
                <w:u w:color="FF0000"/>
              </w:rPr>
            </w:pPr>
          </w:p>
          <w:p w14:paraId="7E5F2B80" w14:textId="77777777" w:rsidR="003F5747" w:rsidRPr="00704A5F" w:rsidRDefault="003F5747" w:rsidP="00905B8B">
            <w:pPr>
              <w:jc w:val="center"/>
              <w:rPr>
                <w:b/>
                <w:sz w:val="20"/>
                <w:szCs w:val="20"/>
                <w:u w:color="FF0000"/>
              </w:rPr>
            </w:pPr>
            <w:r w:rsidRPr="00704A5F">
              <w:rPr>
                <w:b/>
                <w:sz w:val="20"/>
                <w:szCs w:val="20"/>
                <w:u w:color="FF0000"/>
              </w:rPr>
              <w:t>No.</w:t>
            </w:r>
          </w:p>
        </w:tc>
        <w:tc>
          <w:tcPr>
            <w:tcW w:w="826" w:type="dxa"/>
            <w:vMerge w:val="restart"/>
          </w:tcPr>
          <w:p w14:paraId="2414D01A" w14:textId="77777777" w:rsidR="003F5747" w:rsidRPr="00704A5F" w:rsidRDefault="003F5747" w:rsidP="00905B8B">
            <w:pPr>
              <w:jc w:val="center"/>
              <w:rPr>
                <w:b/>
                <w:sz w:val="20"/>
                <w:szCs w:val="20"/>
                <w:u w:color="FF0000"/>
              </w:rPr>
            </w:pPr>
          </w:p>
          <w:p w14:paraId="4D804000" w14:textId="77777777" w:rsidR="003F5747" w:rsidRPr="00704A5F" w:rsidRDefault="003F5747" w:rsidP="00905B8B">
            <w:pPr>
              <w:jc w:val="center"/>
              <w:rPr>
                <w:b/>
                <w:sz w:val="20"/>
                <w:szCs w:val="20"/>
                <w:u w:color="FF0000"/>
              </w:rPr>
            </w:pPr>
          </w:p>
          <w:p w14:paraId="4C240F93" w14:textId="77777777" w:rsidR="003F5747" w:rsidRPr="00704A5F" w:rsidRDefault="003F5747" w:rsidP="00905B8B">
            <w:pPr>
              <w:jc w:val="center"/>
              <w:rPr>
                <w:b/>
                <w:sz w:val="20"/>
                <w:szCs w:val="20"/>
                <w:u w:color="FF0000"/>
              </w:rPr>
            </w:pPr>
          </w:p>
          <w:p w14:paraId="1E76507F" w14:textId="77777777" w:rsidR="003F5747" w:rsidRPr="00704A5F" w:rsidRDefault="003F5747" w:rsidP="00905B8B">
            <w:pPr>
              <w:jc w:val="center"/>
              <w:rPr>
                <w:b/>
                <w:sz w:val="20"/>
                <w:szCs w:val="20"/>
                <w:u w:color="FF0000"/>
              </w:rPr>
            </w:pPr>
            <w:r w:rsidRPr="00704A5F">
              <w:rPr>
                <w:b/>
                <w:sz w:val="20"/>
                <w:szCs w:val="20"/>
                <w:u w:color="FF0000"/>
              </w:rPr>
              <w:t>Daerah Irigasi (DI)</w:t>
            </w:r>
          </w:p>
        </w:tc>
        <w:tc>
          <w:tcPr>
            <w:tcW w:w="677" w:type="dxa"/>
            <w:vMerge w:val="restart"/>
          </w:tcPr>
          <w:p w14:paraId="3BFAE6AA" w14:textId="77777777" w:rsidR="003F5747" w:rsidRPr="00704A5F" w:rsidRDefault="003F5747" w:rsidP="00905B8B">
            <w:pPr>
              <w:jc w:val="center"/>
              <w:rPr>
                <w:b/>
                <w:sz w:val="20"/>
                <w:szCs w:val="20"/>
                <w:u w:color="FF0000"/>
              </w:rPr>
            </w:pPr>
          </w:p>
          <w:p w14:paraId="236FC906" w14:textId="77777777" w:rsidR="003F5747" w:rsidRPr="00704A5F" w:rsidRDefault="003F5747" w:rsidP="00905B8B">
            <w:pPr>
              <w:jc w:val="center"/>
              <w:rPr>
                <w:b/>
                <w:sz w:val="20"/>
                <w:szCs w:val="20"/>
                <w:u w:color="FF0000"/>
              </w:rPr>
            </w:pPr>
          </w:p>
          <w:p w14:paraId="127FA6AD" w14:textId="77777777" w:rsidR="003F5747" w:rsidRPr="00704A5F" w:rsidRDefault="003F5747" w:rsidP="00905B8B">
            <w:pPr>
              <w:jc w:val="center"/>
              <w:rPr>
                <w:b/>
                <w:sz w:val="20"/>
                <w:szCs w:val="20"/>
                <w:u w:color="FF0000"/>
              </w:rPr>
            </w:pPr>
          </w:p>
          <w:p w14:paraId="4629F6DD" w14:textId="77777777" w:rsidR="003F5747" w:rsidRPr="00704A5F" w:rsidRDefault="003F5747" w:rsidP="00905B8B">
            <w:pPr>
              <w:jc w:val="center"/>
              <w:rPr>
                <w:b/>
                <w:sz w:val="20"/>
                <w:szCs w:val="20"/>
                <w:u w:color="FF0000"/>
              </w:rPr>
            </w:pPr>
            <w:r w:rsidRPr="00704A5F">
              <w:rPr>
                <w:b/>
                <w:sz w:val="20"/>
                <w:szCs w:val="20"/>
                <w:u w:color="FF0000"/>
              </w:rPr>
              <w:t>Paket</w:t>
            </w:r>
          </w:p>
        </w:tc>
        <w:tc>
          <w:tcPr>
            <w:tcW w:w="774" w:type="dxa"/>
            <w:vMerge w:val="restart"/>
          </w:tcPr>
          <w:p w14:paraId="52F06915" w14:textId="77777777" w:rsidR="003F5747" w:rsidRPr="00704A5F" w:rsidRDefault="003F5747" w:rsidP="00905B8B">
            <w:pPr>
              <w:jc w:val="center"/>
              <w:rPr>
                <w:b/>
                <w:sz w:val="20"/>
                <w:szCs w:val="20"/>
                <w:u w:color="FF0000"/>
              </w:rPr>
            </w:pPr>
          </w:p>
          <w:p w14:paraId="6BFC1A93" w14:textId="77777777" w:rsidR="003F5747" w:rsidRPr="00704A5F" w:rsidRDefault="003F5747" w:rsidP="00905B8B">
            <w:pPr>
              <w:jc w:val="center"/>
              <w:rPr>
                <w:b/>
                <w:sz w:val="20"/>
                <w:szCs w:val="20"/>
                <w:u w:color="FF0000"/>
              </w:rPr>
            </w:pPr>
          </w:p>
          <w:p w14:paraId="41947256" w14:textId="77777777" w:rsidR="003F5747" w:rsidRPr="00704A5F" w:rsidRDefault="003F5747" w:rsidP="00905B8B">
            <w:pPr>
              <w:jc w:val="center"/>
              <w:rPr>
                <w:b/>
                <w:sz w:val="20"/>
                <w:szCs w:val="20"/>
                <w:u w:color="FF0000"/>
              </w:rPr>
            </w:pPr>
          </w:p>
          <w:p w14:paraId="76F32DAC" w14:textId="77777777" w:rsidR="003F5747" w:rsidRPr="00704A5F" w:rsidRDefault="003F5747" w:rsidP="00905B8B">
            <w:pPr>
              <w:jc w:val="center"/>
              <w:rPr>
                <w:b/>
                <w:sz w:val="20"/>
                <w:szCs w:val="20"/>
                <w:u w:color="FF0000"/>
              </w:rPr>
            </w:pPr>
            <w:r w:rsidRPr="00704A5F">
              <w:rPr>
                <w:b/>
                <w:sz w:val="20"/>
                <w:szCs w:val="20"/>
                <w:u w:color="FF0000"/>
              </w:rPr>
              <w:t>Lokasi</w:t>
            </w:r>
          </w:p>
        </w:tc>
        <w:tc>
          <w:tcPr>
            <w:tcW w:w="1297" w:type="dxa"/>
            <w:gridSpan w:val="2"/>
          </w:tcPr>
          <w:p w14:paraId="6A2C16EB" w14:textId="77777777" w:rsidR="003F5747" w:rsidRPr="00704A5F" w:rsidRDefault="003F5747" w:rsidP="00905B8B">
            <w:pPr>
              <w:jc w:val="center"/>
              <w:rPr>
                <w:b/>
                <w:sz w:val="20"/>
                <w:szCs w:val="20"/>
                <w:u w:color="FF0000"/>
              </w:rPr>
            </w:pPr>
          </w:p>
          <w:p w14:paraId="387823E4" w14:textId="77777777" w:rsidR="003F5747" w:rsidRPr="00704A5F" w:rsidRDefault="003F5747" w:rsidP="00905B8B">
            <w:pPr>
              <w:jc w:val="center"/>
              <w:rPr>
                <w:b/>
                <w:sz w:val="20"/>
                <w:szCs w:val="20"/>
                <w:u w:color="FF0000"/>
              </w:rPr>
            </w:pPr>
            <w:r w:rsidRPr="00704A5F">
              <w:rPr>
                <w:b/>
                <w:sz w:val="20"/>
                <w:szCs w:val="20"/>
                <w:u w:color="FF0000"/>
              </w:rPr>
              <w:t xml:space="preserve">Kegiatan </w:t>
            </w:r>
            <w:r w:rsidRPr="00DC6CA2">
              <w:rPr>
                <w:b/>
                <w:i/>
                <w:sz w:val="20"/>
                <w:szCs w:val="20"/>
                <w:u w:color="FF0000"/>
              </w:rPr>
              <w:t>Land Clearing</w:t>
            </w:r>
            <w:r w:rsidRPr="00704A5F">
              <w:rPr>
                <w:b/>
                <w:sz w:val="20"/>
                <w:szCs w:val="20"/>
                <w:u w:color="FF0000"/>
              </w:rPr>
              <w:t xml:space="preserve"> Dilaksanakan</w:t>
            </w:r>
          </w:p>
        </w:tc>
        <w:tc>
          <w:tcPr>
            <w:tcW w:w="935" w:type="dxa"/>
            <w:vMerge w:val="restart"/>
          </w:tcPr>
          <w:p w14:paraId="7405B898" w14:textId="77777777" w:rsidR="003F5747" w:rsidRPr="00704A5F" w:rsidRDefault="003F5747" w:rsidP="00905B8B">
            <w:pPr>
              <w:jc w:val="center"/>
              <w:rPr>
                <w:b/>
                <w:sz w:val="20"/>
                <w:szCs w:val="20"/>
                <w:u w:color="FF0000"/>
              </w:rPr>
            </w:pPr>
          </w:p>
          <w:p w14:paraId="1A878619" w14:textId="77777777" w:rsidR="003F5747" w:rsidRPr="00704A5F" w:rsidRDefault="003F5747" w:rsidP="00905B8B">
            <w:pPr>
              <w:jc w:val="center"/>
              <w:rPr>
                <w:b/>
                <w:sz w:val="20"/>
                <w:szCs w:val="20"/>
                <w:u w:color="FF0000"/>
              </w:rPr>
            </w:pPr>
          </w:p>
          <w:p w14:paraId="5C302FB1" w14:textId="77777777" w:rsidR="003F5747" w:rsidRPr="00704A5F" w:rsidRDefault="003F5747" w:rsidP="00905B8B">
            <w:pPr>
              <w:jc w:val="center"/>
              <w:rPr>
                <w:b/>
                <w:sz w:val="20"/>
                <w:szCs w:val="20"/>
                <w:u w:color="FF0000"/>
              </w:rPr>
            </w:pPr>
            <w:r w:rsidRPr="00704A5F">
              <w:rPr>
                <w:b/>
                <w:sz w:val="20"/>
                <w:szCs w:val="20"/>
                <w:u w:color="FF0000"/>
              </w:rPr>
              <w:t xml:space="preserve">Tahun Kegiatan </w:t>
            </w:r>
            <w:r w:rsidRPr="00704A5F">
              <w:rPr>
                <w:b/>
                <w:i/>
                <w:sz w:val="20"/>
                <w:szCs w:val="20"/>
                <w:u w:color="FF0000"/>
              </w:rPr>
              <w:t>Land Clearing</w:t>
            </w:r>
          </w:p>
        </w:tc>
        <w:tc>
          <w:tcPr>
            <w:tcW w:w="1167" w:type="dxa"/>
            <w:vMerge w:val="restart"/>
          </w:tcPr>
          <w:p w14:paraId="3FA2857F" w14:textId="77777777" w:rsidR="003F5747" w:rsidRPr="00704A5F" w:rsidRDefault="003F5747" w:rsidP="00905B8B">
            <w:pPr>
              <w:jc w:val="center"/>
              <w:rPr>
                <w:b/>
                <w:sz w:val="20"/>
                <w:szCs w:val="20"/>
                <w:u w:color="FF0000"/>
              </w:rPr>
            </w:pPr>
          </w:p>
          <w:p w14:paraId="58E83E10" w14:textId="77777777" w:rsidR="003F5747" w:rsidRPr="00704A5F" w:rsidRDefault="003F5747" w:rsidP="00905B8B">
            <w:pPr>
              <w:jc w:val="center"/>
              <w:rPr>
                <w:b/>
                <w:sz w:val="20"/>
                <w:szCs w:val="20"/>
                <w:u w:color="FF0000"/>
              </w:rPr>
            </w:pPr>
          </w:p>
          <w:p w14:paraId="60A1DF5A" w14:textId="77777777" w:rsidR="003F5747" w:rsidRPr="00704A5F" w:rsidRDefault="003F5747" w:rsidP="00905B8B">
            <w:pPr>
              <w:jc w:val="center"/>
              <w:rPr>
                <w:b/>
                <w:sz w:val="20"/>
                <w:szCs w:val="20"/>
                <w:u w:color="FF0000"/>
              </w:rPr>
            </w:pPr>
            <w:r w:rsidRPr="00704A5F">
              <w:rPr>
                <w:b/>
                <w:sz w:val="20"/>
                <w:szCs w:val="20"/>
                <w:u w:color="FF0000"/>
              </w:rPr>
              <w:t>Lahan Dikuasai</w:t>
            </w:r>
          </w:p>
          <w:p w14:paraId="3D025CFB" w14:textId="77777777" w:rsidR="003F5747" w:rsidRPr="00704A5F" w:rsidRDefault="003F5747" w:rsidP="00905B8B">
            <w:pPr>
              <w:jc w:val="center"/>
              <w:rPr>
                <w:b/>
                <w:sz w:val="20"/>
                <w:szCs w:val="20"/>
                <w:u w:color="FF0000"/>
              </w:rPr>
            </w:pPr>
            <w:r w:rsidRPr="00704A5F">
              <w:rPr>
                <w:b/>
                <w:sz w:val="20"/>
                <w:szCs w:val="20"/>
                <w:u w:color="FF0000"/>
              </w:rPr>
              <w:t>Masyarakat</w:t>
            </w:r>
          </w:p>
          <w:p w14:paraId="1EB5E87F" w14:textId="77777777" w:rsidR="003F5747" w:rsidRPr="00704A5F" w:rsidRDefault="003F5747" w:rsidP="00905B8B">
            <w:pPr>
              <w:jc w:val="center"/>
              <w:rPr>
                <w:b/>
                <w:sz w:val="20"/>
                <w:szCs w:val="20"/>
                <w:u w:color="FF0000"/>
              </w:rPr>
            </w:pPr>
            <w:r w:rsidRPr="00704A5F">
              <w:rPr>
                <w:b/>
                <w:sz w:val="20"/>
                <w:szCs w:val="20"/>
                <w:u w:color="FF0000"/>
              </w:rPr>
              <w:t>(Ha)</w:t>
            </w:r>
          </w:p>
        </w:tc>
        <w:tc>
          <w:tcPr>
            <w:tcW w:w="1207" w:type="dxa"/>
            <w:gridSpan w:val="2"/>
          </w:tcPr>
          <w:p w14:paraId="43A50569" w14:textId="77777777" w:rsidR="003F5747" w:rsidRPr="00704A5F" w:rsidRDefault="003F5747" w:rsidP="00905B8B">
            <w:pPr>
              <w:jc w:val="center"/>
              <w:rPr>
                <w:b/>
                <w:sz w:val="20"/>
                <w:szCs w:val="20"/>
                <w:u w:color="FF0000"/>
              </w:rPr>
            </w:pPr>
          </w:p>
          <w:p w14:paraId="2CCD6C9B" w14:textId="77777777" w:rsidR="003F5747" w:rsidRPr="00704A5F" w:rsidRDefault="003F5747" w:rsidP="00905B8B">
            <w:pPr>
              <w:jc w:val="center"/>
              <w:rPr>
                <w:b/>
                <w:sz w:val="20"/>
                <w:szCs w:val="20"/>
                <w:u w:color="FF0000"/>
              </w:rPr>
            </w:pPr>
          </w:p>
          <w:p w14:paraId="5FCC3985" w14:textId="77777777" w:rsidR="003F5747" w:rsidRPr="00704A5F" w:rsidRDefault="003F5747" w:rsidP="00905B8B">
            <w:pPr>
              <w:jc w:val="center"/>
              <w:rPr>
                <w:b/>
                <w:sz w:val="20"/>
                <w:szCs w:val="20"/>
                <w:u w:color="FF0000"/>
              </w:rPr>
            </w:pPr>
            <w:r w:rsidRPr="00704A5F">
              <w:rPr>
                <w:b/>
                <w:sz w:val="20"/>
                <w:szCs w:val="20"/>
                <w:u w:color="FF0000"/>
              </w:rPr>
              <w:t>Kompensasi</w:t>
            </w:r>
          </w:p>
          <w:p w14:paraId="38C77A89" w14:textId="77777777" w:rsidR="003F5747" w:rsidRPr="00704A5F" w:rsidRDefault="003F5747" w:rsidP="00905B8B">
            <w:pPr>
              <w:jc w:val="center"/>
              <w:rPr>
                <w:b/>
                <w:sz w:val="20"/>
                <w:szCs w:val="20"/>
                <w:u w:color="FF0000"/>
              </w:rPr>
            </w:pPr>
            <w:r w:rsidRPr="00704A5F">
              <w:rPr>
                <w:b/>
                <w:sz w:val="20"/>
                <w:szCs w:val="20"/>
                <w:u w:color="FF0000"/>
              </w:rPr>
              <w:t>Diberikan</w:t>
            </w:r>
          </w:p>
        </w:tc>
        <w:tc>
          <w:tcPr>
            <w:tcW w:w="1252" w:type="dxa"/>
            <w:vMerge w:val="restart"/>
          </w:tcPr>
          <w:p w14:paraId="57B49DBA" w14:textId="77777777" w:rsidR="003F5747" w:rsidRPr="00704A5F" w:rsidRDefault="003F5747" w:rsidP="00905B8B">
            <w:pPr>
              <w:jc w:val="center"/>
              <w:rPr>
                <w:b/>
                <w:sz w:val="20"/>
                <w:szCs w:val="20"/>
                <w:u w:color="FF0000"/>
              </w:rPr>
            </w:pPr>
          </w:p>
          <w:p w14:paraId="4713DF1B" w14:textId="77777777" w:rsidR="003F5747" w:rsidRPr="00704A5F" w:rsidRDefault="003F5747" w:rsidP="00905B8B">
            <w:pPr>
              <w:jc w:val="center"/>
              <w:rPr>
                <w:b/>
                <w:sz w:val="20"/>
                <w:szCs w:val="20"/>
                <w:u w:color="FF0000"/>
              </w:rPr>
            </w:pPr>
          </w:p>
          <w:p w14:paraId="6062F648" w14:textId="77777777" w:rsidR="003F5747" w:rsidRPr="00704A5F" w:rsidRDefault="003F5747" w:rsidP="00905B8B">
            <w:pPr>
              <w:jc w:val="center"/>
              <w:rPr>
                <w:b/>
                <w:sz w:val="20"/>
                <w:szCs w:val="20"/>
                <w:u w:color="FF0000"/>
              </w:rPr>
            </w:pPr>
            <w:r w:rsidRPr="00704A5F">
              <w:rPr>
                <w:b/>
                <w:sz w:val="20"/>
                <w:szCs w:val="20"/>
                <w:u w:color="FF0000"/>
              </w:rPr>
              <w:t>Besar</w:t>
            </w:r>
          </w:p>
          <w:p w14:paraId="4F8F2270" w14:textId="77777777" w:rsidR="003F5747" w:rsidRPr="00704A5F" w:rsidRDefault="003F5747" w:rsidP="00905B8B">
            <w:pPr>
              <w:jc w:val="center"/>
              <w:rPr>
                <w:b/>
                <w:sz w:val="20"/>
                <w:szCs w:val="20"/>
                <w:u w:color="FF0000"/>
              </w:rPr>
            </w:pPr>
            <w:r w:rsidRPr="00704A5F">
              <w:rPr>
                <w:b/>
                <w:sz w:val="20"/>
                <w:szCs w:val="20"/>
                <w:u w:color="FF0000"/>
              </w:rPr>
              <w:t>Kompensasi</w:t>
            </w:r>
          </w:p>
          <w:p w14:paraId="41290D50" w14:textId="77777777" w:rsidR="003F5747" w:rsidRPr="00704A5F" w:rsidRDefault="003F5747" w:rsidP="00905B8B">
            <w:pPr>
              <w:jc w:val="center"/>
              <w:rPr>
                <w:b/>
                <w:sz w:val="20"/>
                <w:szCs w:val="20"/>
                <w:u w:color="FF0000"/>
              </w:rPr>
            </w:pPr>
            <w:r w:rsidRPr="00704A5F">
              <w:rPr>
                <w:b/>
                <w:sz w:val="20"/>
                <w:szCs w:val="20"/>
                <w:u w:color="FF0000"/>
              </w:rPr>
              <w:t>(Rp.)</w:t>
            </w:r>
          </w:p>
        </w:tc>
        <w:tc>
          <w:tcPr>
            <w:tcW w:w="1152" w:type="dxa"/>
            <w:vMerge w:val="restart"/>
          </w:tcPr>
          <w:p w14:paraId="5EF07BBF" w14:textId="77777777" w:rsidR="003F5747" w:rsidRPr="00704A5F" w:rsidRDefault="003F5747" w:rsidP="00905B8B">
            <w:pPr>
              <w:jc w:val="center"/>
              <w:rPr>
                <w:b/>
                <w:sz w:val="20"/>
                <w:szCs w:val="20"/>
                <w:u w:color="FF0000"/>
              </w:rPr>
            </w:pPr>
          </w:p>
          <w:p w14:paraId="4AC82561" w14:textId="77777777" w:rsidR="003F5747" w:rsidRPr="00704A5F" w:rsidRDefault="003F5747" w:rsidP="00905B8B">
            <w:pPr>
              <w:jc w:val="center"/>
              <w:rPr>
                <w:b/>
                <w:sz w:val="20"/>
                <w:szCs w:val="20"/>
                <w:u w:color="FF0000"/>
              </w:rPr>
            </w:pPr>
          </w:p>
          <w:p w14:paraId="7B4ECFA7" w14:textId="77777777" w:rsidR="003F5747" w:rsidRPr="00704A5F" w:rsidRDefault="003F5747" w:rsidP="00905B8B">
            <w:pPr>
              <w:jc w:val="center"/>
              <w:rPr>
                <w:b/>
                <w:sz w:val="20"/>
                <w:szCs w:val="20"/>
                <w:u w:color="FF0000"/>
              </w:rPr>
            </w:pPr>
            <w:r w:rsidRPr="00704A5F">
              <w:rPr>
                <w:b/>
                <w:sz w:val="20"/>
                <w:szCs w:val="20"/>
                <w:u w:color="FF0000"/>
              </w:rPr>
              <w:t>Sumber</w:t>
            </w:r>
          </w:p>
          <w:p w14:paraId="19813C92" w14:textId="77777777" w:rsidR="003F5747" w:rsidRPr="00704A5F" w:rsidRDefault="003F5747" w:rsidP="00905B8B">
            <w:pPr>
              <w:jc w:val="center"/>
              <w:rPr>
                <w:b/>
                <w:sz w:val="20"/>
                <w:szCs w:val="20"/>
                <w:u w:color="FF0000"/>
              </w:rPr>
            </w:pPr>
            <w:r w:rsidRPr="00704A5F">
              <w:rPr>
                <w:b/>
                <w:sz w:val="20"/>
                <w:szCs w:val="20"/>
                <w:u w:color="FF0000"/>
              </w:rPr>
              <w:t>Pendanaan</w:t>
            </w:r>
          </w:p>
        </w:tc>
        <w:tc>
          <w:tcPr>
            <w:tcW w:w="1402" w:type="dxa"/>
            <w:gridSpan w:val="2"/>
          </w:tcPr>
          <w:p w14:paraId="0DFD6D1B" w14:textId="77777777" w:rsidR="003F5747" w:rsidRPr="00704A5F" w:rsidRDefault="003F5747" w:rsidP="00905B8B">
            <w:pPr>
              <w:jc w:val="center"/>
              <w:rPr>
                <w:b/>
                <w:sz w:val="20"/>
                <w:szCs w:val="20"/>
                <w:u w:color="FF0000"/>
              </w:rPr>
            </w:pPr>
          </w:p>
          <w:p w14:paraId="4E4F63E6" w14:textId="77777777" w:rsidR="003F5747" w:rsidRPr="00704A5F" w:rsidRDefault="003F5747" w:rsidP="00905B8B">
            <w:pPr>
              <w:jc w:val="center"/>
              <w:rPr>
                <w:b/>
                <w:sz w:val="20"/>
                <w:szCs w:val="20"/>
                <w:u w:color="FF0000"/>
              </w:rPr>
            </w:pPr>
            <w:r w:rsidRPr="00704A5F">
              <w:rPr>
                <w:b/>
                <w:sz w:val="20"/>
                <w:szCs w:val="20"/>
                <w:u w:color="FF0000"/>
              </w:rPr>
              <w:t>Upload</w:t>
            </w:r>
          </w:p>
          <w:p w14:paraId="56B84625" w14:textId="77777777" w:rsidR="003F5747" w:rsidRPr="00704A5F" w:rsidRDefault="003F5747" w:rsidP="00905B8B">
            <w:pPr>
              <w:jc w:val="center"/>
              <w:rPr>
                <w:b/>
                <w:sz w:val="20"/>
                <w:szCs w:val="20"/>
                <w:u w:color="FF0000"/>
              </w:rPr>
            </w:pPr>
            <w:r w:rsidRPr="00704A5F">
              <w:rPr>
                <w:b/>
                <w:sz w:val="20"/>
                <w:szCs w:val="20"/>
                <w:u w:color="FF0000"/>
              </w:rPr>
              <w:t xml:space="preserve">Bukti </w:t>
            </w:r>
          </w:p>
          <w:p w14:paraId="402FB0EF" w14:textId="77777777" w:rsidR="00704A5F" w:rsidRDefault="003F5747" w:rsidP="00905B8B">
            <w:pPr>
              <w:jc w:val="center"/>
              <w:rPr>
                <w:b/>
                <w:sz w:val="20"/>
                <w:szCs w:val="20"/>
                <w:u w:color="FF0000"/>
              </w:rPr>
            </w:pPr>
            <w:r w:rsidRPr="00704A5F">
              <w:rPr>
                <w:b/>
                <w:sz w:val="20"/>
                <w:szCs w:val="20"/>
                <w:u w:color="FF0000"/>
              </w:rPr>
              <w:t xml:space="preserve">Dokumen dalam </w:t>
            </w:r>
          </w:p>
          <w:p w14:paraId="7667E03D" w14:textId="394FA9BE" w:rsidR="003F5747" w:rsidRPr="00704A5F" w:rsidRDefault="003F5747" w:rsidP="00905B8B">
            <w:pPr>
              <w:jc w:val="center"/>
              <w:rPr>
                <w:b/>
                <w:sz w:val="20"/>
                <w:szCs w:val="20"/>
                <w:u w:color="FF0000"/>
              </w:rPr>
            </w:pPr>
            <w:r w:rsidRPr="00704A5F">
              <w:rPr>
                <w:b/>
                <w:i/>
                <w:sz w:val="20"/>
                <w:szCs w:val="20"/>
                <w:u w:color="FF0000"/>
              </w:rPr>
              <w:t>E-Filing</w:t>
            </w:r>
          </w:p>
        </w:tc>
        <w:tc>
          <w:tcPr>
            <w:tcW w:w="1147" w:type="dxa"/>
            <w:gridSpan w:val="2"/>
          </w:tcPr>
          <w:p w14:paraId="0A128C75" w14:textId="77777777" w:rsidR="003F5747" w:rsidRPr="00704A5F" w:rsidRDefault="003F5747" w:rsidP="00905B8B">
            <w:pPr>
              <w:jc w:val="center"/>
              <w:rPr>
                <w:b/>
                <w:sz w:val="20"/>
                <w:szCs w:val="20"/>
                <w:u w:color="FF0000"/>
              </w:rPr>
            </w:pPr>
          </w:p>
          <w:p w14:paraId="04A32792" w14:textId="77777777" w:rsidR="003F5747" w:rsidRPr="00704A5F" w:rsidRDefault="003F5747" w:rsidP="00905B8B">
            <w:pPr>
              <w:jc w:val="center"/>
              <w:rPr>
                <w:b/>
                <w:sz w:val="20"/>
                <w:szCs w:val="20"/>
                <w:u w:color="FF0000"/>
              </w:rPr>
            </w:pPr>
          </w:p>
          <w:p w14:paraId="0231AEF6" w14:textId="77777777" w:rsidR="003F5747" w:rsidRPr="00704A5F" w:rsidRDefault="003F5747" w:rsidP="00905B8B">
            <w:pPr>
              <w:jc w:val="center"/>
              <w:rPr>
                <w:b/>
                <w:sz w:val="20"/>
                <w:szCs w:val="20"/>
                <w:u w:color="FF0000"/>
              </w:rPr>
            </w:pPr>
            <w:r w:rsidRPr="00704A5F">
              <w:rPr>
                <w:b/>
                <w:sz w:val="20"/>
                <w:szCs w:val="20"/>
                <w:u w:color="FF0000"/>
              </w:rPr>
              <w:t>Keterangan</w:t>
            </w:r>
          </w:p>
        </w:tc>
      </w:tr>
      <w:tr w:rsidR="003F5747" w:rsidRPr="00704A5F" w14:paraId="02715E50" w14:textId="77777777" w:rsidTr="00905B8B">
        <w:trPr>
          <w:gridAfter w:val="1"/>
          <w:wAfter w:w="11" w:type="dxa"/>
          <w:jc w:val="center"/>
        </w:trPr>
        <w:tc>
          <w:tcPr>
            <w:tcW w:w="520" w:type="dxa"/>
            <w:vMerge/>
          </w:tcPr>
          <w:p w14:paraId="0DFAF5AF" w14:textId="77777777" w:rsidR="003F5747" w:rsidRPr="00704A5F" w:rsidRDefault="003F5747" w:rsidP="00905B8B">
            <w:pPr>
              <w:jc w:val="center"/>
              <w:rPr>
                <w:b/>
                <w:sz w:val="20"/>
                <w:szCs w:val="20"/>
                <w:u w:color="FF0000"/>
              </w:rPr>
            </w:pPr>
          </w:p>
        </w:tc>
        <w:tc>
          <w:tcPr>
            <w:tcW w:w="826" w:type="dxa"/>
            <w:vMerge/>
          </w:tcPr>
          <w:p w14:paraId="6FAFF35E" w14:textId="77777777" w:rsidR="003F5747" w:rsidRPr="00704A5F" w:rsidRDefault="003F5747" w:rsidP="00905B8B">
            <w:pPr>
              <w:jc w:val="center"/>
              <w:rPr>
                <w:b/>
                <w:sz w:val="20"/>
                <w:szCs w:val="20"/>
                <w:u w:color="FF0000"/>
              </w:rPr>
            </w:pPr>
          </w:p>
        </w:tc>
        <w:tc>
          <w:tcPr>
            <w:tcW w:w="677" w:type="dxa"/>
            <w:vMerge/>
          </w:tcPr>
          <w:p w14:paraId="4C185136" w14:textId="77777777" w:rsidR="003F5747" w:rsidRPr="00704A5F" w:rsidRDefault="003F5747" w:rsidP="00905B8B">
            <w:pPr>
              <w:jc w:val="center"/>
              <w:rPr>
                <w:b/>
                <w:sz w:val="20"/>
                <w:szCs w:val="20"/>
                <w:u w:color="FF0000"/>
              </w:rPr>
            </w:pPr>
          </w:p>
        </w:tc>
        <w:tc>
          <w:tcPr>
            <w:tcW w:w="774" w:type="dxa"/>
            <w:vMerge/>
          </w:tcPr>
          <w:p w14:paraId="5BF06C64" w14:textId="77777777" w:rsidR="003F5747" w:rsidRPr="00704A5F" w:rsidRDefault="003F5747" w:rsidP="00905B8B">
            <w:pPr>
              <w:jc w:val="center"/>
              <w:rPr>
                <w:b/>
                <w:sz w:val="20"/>
                <w:szCs w:val="20"/>
                <w:u w:color="FF0000"/>
              </w:rPr>
            </w:pPr>
          </w:p>
        </w:tc>
        <w:tc>
          <w:tcPr>
            <w:tcW w:w="518" w:type="dxa"/>
          </w:tcPr>
          <w:p w14:paraId="317B281F" w14:textId="77777777" w:rsidR="003F5747" w:rsidRPr="00704A5F" w:rsidRDefault="003F5747" w:rsidP="00905B8B">
            <w:pPr>
              <w:jc w:val="center"/>
              <w:rPr>
                <w:b/>
                <w:sz w:val="20"/>
                <w:szCs w:val="20"/>
                <w:u w:color="FF0000"/>
              </w:rPr>
            </w:pPr>
          </w:p>
          <w:p w14:paraId="5CBF0766" w14:textId="77777777" w:rsidR="003F5747" w:rsidRPr="00704A5F" w:rsidRDefault="003F5747" w:rsidP="00905B8B">
            <w:pPr>
              <w:jc w:val="center"/>
              <w:rPr>
                <w:b/>
                <w:sz w:val="20"/>
                <w:szCs w:val="20"/>
                <w:u w:color="FF0000"/>
              </w:rPr>
            </w:pPr>
            <w:r w:rsidRPr="00704A5F">
              <w:rPr>
                <w:b/>
                <w:sz w:val="20"/>
                <w:szCs w:val="20"/>
                <w:u w:color="FF0000"/>
              </w:rPr>
              <w:t>Ya</w:t>
            </w:r>
          </w:p>
        </w:tc>
        <w:tc>
          <w:tcPr>
            <w:tcW w:w="779" w:type="dxa"/>
          </w:tcPr>
          <w:p w14:paraId="278BC19A" w14:textId="77777777" w:rsidR="003F5747" w:rsidRPr="00704A5F" w:rsidRDefault="003F5747" w:rsidP="00905B8B">
            <w:pPr>
              <w:jc w:val="center"/>
              <w:rPr>
                <w:b/>
                <w:sz w:val="20"/>
                <w:szCs w:val="20"/>
                <w:u w:color="FF0000"/>
              </w:rPr>
            </w:pPr>
          </w:p>
          <w:p w14:paraId="378EF9DA" w14:textId="77777777" w:rsidR="003F5747" w:rsidRPr="00704A5F" w:rsidRDefault="003F5747" w:rsidP="00905B8B">
            <w:pPr>
              <w:jc w:val="center"/>
              <w:rPr>
                <w:b/>
                <w:sz w:val="20"/>
                <w:szCs w:val="20"/>
                <w:u w:color="FF0000"/>
              </w:rPr>
            </w:pPr>
            <w:r w:rsidRPr="00704A5F">
              <w:rPr>
                <w:b/>
                <w:sz w:val="20"/>
                <w:szCs w:val="20"/>
                <w:u w:color="FF0000"/>
              </w:rPr>
              <w:t>Tidak</w:t>
            </w:r>
          </w:p>
        </w:tc>
        <w:tc>
          <w:tcPr>
            <w:tcW w:w="935" w:type="dxa"/>
            <w:vMerge/>
          </w:tcPr>
          <w:p w14:paraId="0313EFEC" w14:textId="77777777" w:rsidR="003F5747" w:rsidRPr="00704A5F" w:rsidRDefault="003F5747" w:rsidP="00905B8B">
            <w:pPr>
              <w:jc w:val="both"/>
              <w:rPr>
                <w:b/>
                <w:sz w:val="20"/>
                <w:szCs w:val="20"/>
                <w:u w:color="FF0000"/>
                <w:lang w:val="id-ID"/>
              </w:rPr>
            </w:pPr>
          </w:p>
        </w:tc>
        <w:tc>
          <w:tcPr>
            <w:tcW w:w="1167" w:type="dxa"/>
            <w:vMerge/>
          </w:tcPr>
          <w:p w14:paraId="2EE7EE67" w14:textId="77777777" w:rsidR="003F5747" w:rsidRPr="00704A5F" w:rsidRDefault="003F5747" w:rsidP="00905B8B">
            <w:pPr>
              <w:jc w:val="both"/>
              <w:rPr>
                <w:b/>
                <w:sz w:val="20"/>
                <w:szCs w:val="20"/>
                <w:u w:color="FF0000"/>
                <w:lang w:val="id-ID"/>
              </w:rPr>
            </w:pPr>
          </w:p>
        </w:tc>
        <w:tc>
          <w:tcPr>
            <w:tcW w:w="491" w:type="dxa"/>
          </w:tcPr>
          <w:p w14:paraId="12B1ABB5" w14:textId="77777777" w:rsidR="003F5747" w:rsidRPr="00704A5F" w:rsidRDefault="003F5747" w:rsidP="00905B8B">
            <w:pPr>
              <w:jc w:val="center"/>
              <w:rPr>
                <w:b/>
                <w:sz w:val="20"/>
                <w:szCs w:val="20"/>
                <w:u w:color="FF0000"/>
              </w:rPr>
            </w:pPr>
            <w:r w:rsidRPr="00704A5F">
              <w:rPr>
                <w:b/>
                <w:sz w:val="20"/>
                <w:szCs w:val="20"/>
                <w:u w:color="FF0000"/>
              </w:rPr>
              <w:t>Ya</w:t>
            </w:r>
          </w:p>
        </w:tc>
        <w:tc>
          <w:tcPr>
            <w:tcW w:w="716" w:type="dxa"/>
          </w:tcPr>
          <w:p w14:paraId="4514F168" w14:textId="77777777" w:rsidR="003F5747" w:rsidRPr="00704A5F" w:rsidRDefault="003F5747" w:rsidP="00905B8B">
            <w:pPr>
              <w:jc w:val="center"/>
              <w:rPr>
                <w:b/>
                <w:sz w:val="20"/>
                <w:szCs w:val="20"/>
                <w:u w:color="FF0000"/>
              </w:rPr>
            </w:pPr>
            <w:r w:rsidRPr="00704A5F">
              <w:rPr>
                <w:b/>
                <w:sz w:val="20"/>
                <w:szCs w:val="20"/>
                <w:u w:color="FF0000"/>
              </w:rPr>
              <w:t>Tidak</w:t>
            </w:r>
          </w:p>
        </w:tc>
        <w:tc>
          <w:tcPr>
            <w:tcW w:w="1252" w:type="dxa"/>
            <w:vMerge/>
          </w:tcPr>
          <w:p w14:paraId="4F7DF487" w14:textId="77777777" w:rsidR="003F5747" w:rsidRPr="00704A5F" w:rsidRDefault="003F5747" w:rsidP="00905B8B">
            <w:pPr>
              <w:jc w:val="both"/>
              <w:rPr>
                <w:b/>
                <w:sz w:val="20"/>
                <w:szCs w:val="20"/>
                <w:u w:color="FF0000"/>
                <w:lang w:val="id-ID"/>
              </w:rPr>
            </w:pPr>
          </w:p>
        </w:tc>
        <w:tc>
          <w:tcPr>
            <w:tcW w:w="1152" w:type="dxa"/>
            <w:vMerge/>
          </w:tcPr>
          <w:p w14:paraId="2E1ABF67" w14:textId="77777777" w:rsidR="003F5747" w:rsidRPr="00704A5F" w:rsidRDefault="003F5747" w:rsidP="00905B8B">
            <w:pPr>
              <w:jc w:val="both"/>
              <w:rPr>
                <w:b/>
                <w:sz w:val="20"/>
                <w:szCs w:val="20"/>
                <w:u w:color="FF0000"/>
                <w:lang w:val="id-ID"/>
              </w:rPr>
            </w:pPr>
          </w:p>
        </w:tc>
        <w:tc>
          <w:tcPr>
            <w:tcW w:w="725" w:type="dxa"/>
          </w:tcPr>
          <w:p w14:paraId="532D9C85" w14:textId="77777777" w:rsidR="003F5747" w:rsidRPr="00704A5F" w:rsidRDefault="003F5747" w:rsidP="00905B8B">
            <w:pPr>
              <w:jc w:val="center"/>
              <w:rPr>
                <w:b/>
                <w:sz w:val="20"/>
                <w:szCs w:val="20"/>
                <w:u w:color="FF0000"/>
                <w:lang w:val="en-SG"/>
              </w:rPr>
            </w:pPr>
            <w:r w:rsidRPr="00704A5F">
              <w:rPr>
                <w:b/>
                <w:sz w:val="20"/>
                <w:szCs w:val="20"/>
                <w:u w:color="FF0000"/>
                <w:lang w:val="en-SG"/>
              </w:rPr>
              <w:t>Ya</w:t>
            </w:r>
          </w:p>
        </w:tc>
        <w:tc>
          <w:tcPr>
            <w:tcW w:w="666" w:type="dxa"/>
          </w:tcPr>
          <w:p w14:paraId="17DA8CCF" w14:textId="77777777" w:rsidR="003F5747" w:rsidRPr="00704A5F" w:rsidRDefault="003F5747" w:rsidP="00905B8B">
            <w:pPr>
              <w:jc w:val="center"/>
              <w:rPr>
                <w:b/>
                <w:sz w:val="20"/>
                <w:szCs w:val="20"/>
                <w:u w:color="FF0000"/>
                <w:lang w:val="en-SG"/>
              </w:rPr>
            </w:pPr>
            <w:r w:rsidRPr="00704A5F">
              <w:rPr>
                <w:b/>
                <w:sz w:val="20"/>
                <w:szCs w:val="20"/>
                <w:u w:color="FF0000"/>
                <w:lang w:val="en-SG"/>
              </w:rPr>
              <w:t>Tidak</w:t>
            </w:r>
          </w:p>
        </w:tc>
        <w:tc>
          <w:tcPr>
            <w:tcW w:w="1147" w:type="dxa"/>
          </w:tcPr>
          <w:p w14:paraId="3658A9A8" w14:textId="77777777" w:rsidR="003F5747" w:rsidRPr="00704A5F" w:rsidRDefault="003F5747" w:rsidP="00905B8B">
            <w:pPr>
              <w:jc w:val="both"/>
              <w:rPr>
                <w:b/>
                <w:sz w:val="20"/>
                <w:szCs w:val="20"/>
                <w:u w:color="FF0000"/>
                <w:lang w:val="id-ID"/>
              </w:rPr>
            </w:pPr>
          </w:p>
        </w:tc>
      </w:tr>
      <w:tr w:rsidR="003F5747" w:rsidRPr="00704A5F" w14:paraId="5C46BF94" w14:textId="77777777" w:rsidTr="00905B8B">
        <w:trPr>
          <w:jc w:val="center"/>
        </w:trPr>
        <w:tc>
          <w:tcPr>
            <w:tcW w:w="520" w:type="dxa"/>
          </w:tcPr>
          <w:p w14:paraId="523BD317" w14:textId="77777777" w:rsidR="003F5747" w:rsidRPr="00704A5F" w:rsidRDefault="003F5747" w:rsidP="00905B8B">
            <w:pPr>
              <w:jc w:val="center"/>
              <w:rPr>
                <w:b/>
                <w:sz w:val="20"/>
                <w:szCs w:val="20"/>
                <w:u w:color="FF0000"/>
              </w:rPr>
            </w:pPr>
            <w:r w:rsidRPr="00704A5F">
              <w:rPr>
                <w:b/>
                <w:sz w:val="20"/>
                <w:szCs w:val="20"/>
                <w:u w:color="FF0000"/>
              </w:rPr>
              <w:t>(1)</w:t>
            </w:r>
          </w:p>
        </w:tc>
        <w:tc>
          <w:tcPr>
            <w:tcW w:w="826" w:type="dxa"/>
          </w:tcPr>
          <w:p w14:paraId="5C1E03C1" w14:textId="77777777" w:rsidR="003F5747" w:rsidRPr="00704A5F" w:rsidRDefault="003F5747" w:rsidP="00905B8B">
            <w:pPr>
              <w:jc w:val="center"/>
              <w:rPr>
                <w:b/>
                <w:sz w:val="20"/>
                <w:szCs w:val="20"/>
                <w:u w:color="FF0000"/>
              </w:rPr>
            </w:pPr>
            <w:r w:rsidRPr="00704A5F">
              <w:rPr>
                <w:b/>
                <w:sz w:val="20"/>
                <w:szCs w:val="20"/>
                <w:u w:color="FF0000"/>
              </w:rPr>
              <w:t>(2)</w:t>
            </w:r>
          </w:p>
        </w:tc>
        <w:tc>
          <w:tcPr>
            <w:tcW w:w="677" w:type="dxa"/>
          </w:tcPr>
          <w:p w14:paraId="0682F143" w14:textId="77777777" w:rsidR="003F5747" w:rsidRPr="00704A5F" w:rsidRDefault="003F5747" w:rsidP="00905B8B">
            <w:pPr>
              <w:jc w:val="center"/>
              <w:rPr>
                <w:b/>
                <w:sz w:val="20"/>
                <w:szCs w:val="20"/>
                <w:u w:color="FF0000"/>
              </w:rPr>
            </w:pPr>
            <w:r w:rsidRPr="00704A5F">
              <w:rPr>
                <w:b/>
                <w:sz w:val="20"/>
                <w:szCs w:val="20"/>
                <w:u w:color="FF0000"/>
              </w:rPr>
              <w:t>(3)</w:t>
            </w:r>
          </w:p>
        </w:tc>
        <w:tc>
          <w:tcPr>
            <w:tcW w:w="774" w:type="dxa"/>
          </w:tcPr>
          <w:p w14:paraId="686E4B43" w14:textId="77777777" w:rsidR="003F5747" w:rsidRPr="00704A5F" w:rsidRDefault="003F5747" w:rsidP="00905B8B">
            <w:pPr>
              <w:jc w:val="center"/>
              <w:rPr>
                <w:b/>
                <w:sz w:val="20"/>
                <w:szCs w:val="20"/>
                <w:u w:color="FF0000"/>
              </w:rPr>
            </w:pPr>
            <w:r w:rsidRPr="00704A5F">
              <w:rPr>
                <w:b/>
                <w:sz w:val="20"/>
                <w:szCs w:val="20"/>
                <w:u w:color="FF0000"/>
              </w:rPr>
              <w:t>(4)</w:t>
            </w:r>
          </w:p>
        </w:tc>
        <w:tc>
          <w:tcPr>
            <w:tcW w:w="1297" w:type="dxa"/>
            <w:gridSpan w:val="2"/>
          </w:tcPr>
          <w:p w14:paraId="6A4A44D2" w14:textId="77777777" w:rsidR="003F5747" w:rsidRPr="00704A5F" w:rsidRDefault="003F5747" w:rsidP="00905B8B">
            <w:pPr>
              <w:jc w:val="center"/>
              <w:rPr>
                <w:b/>
                <w:sz w:val="20"/>
                <w:szCs w:val="20"/>
                <w:u w:color="FF0000"/>
              </w:rPr>
            </w:pPr>
            <w:r w:rsidRPr="00704A5F">
              <w:rPr>
                <w:b/>
                <w:sz w:val="20"/>
                <w:szCs w:val="20"/>
                <w:u w:color="FF0000"/>
              </w:rPr>
              <w:t>(5)</w:t>
            </w:r>
          </w:p>
        </w:tc>
        <w:tc>
          <w:tcPr>
            <w:tcW w:w="935" w:type="dxa"/>
          </w:tcPr>
          <w:p w14:paraId="3E3F1351" w14:textId="77777777" w:rsidR="003F5747" w:rsidRPr="00704A5F" w:rsidRDefault="003F5747" w:rsidP="00905B8B">
            <w:pPr>
              <w:jc w:val="center"/>
              <w:rPr>
                <w:b/>
                <w:sz w:val="20"/>
                <w:szCs w:val="20"/>
                <w:u w:color="FF0000"/>
              </w:rPr>
            </w:pPr>
            <w:r w:rsidRPr="00704A5F">
              <w:rPr>
                <w:b/>
                <w:sz w:val="20"/>
                <w:szCs w:val="20"/>
                <w:u w:color="FF0000"/>
              </w:rPr>
              <w:t>(6)</w:t>
            </w:r>
          </w:p>
        </w:tc>
        <w:tc>
          <w:tcPr>
            <w:tcW w:w="1167" w:type="dxa"/>
          </w:tcPr>
          <w:p w14:paraId="14D4DAE7" w14:textId="77777777" w:rsidR="003F5747" w:rsidRPr="00704A5F" w:rsidRDefault="003F5747" w:rsidP="00905B8B">
            <w:pPr>
              <w:jc w:val="center"/>
              <w:rPr>
                <w:b/>
                <w:sz w:val="20"/>
                <w:szCs w:val="20"/>
                <w:u w:color="FF0000"/>
              </w:rPr>
            </w:pPr>
            <w:r w:rsidRPr="00704A5F">
              <w:rPr>
                <w:b/>
                <w:sz w:val="20"/>
                <w:szCs w:val="20"/>
                <w:u w:color="FF0000"/>
              </w:rPr>
              <w:t>(7)</w:t>
            </w:r>
          </w:p>
        </w:tc>
        <w:tc>
          <w:tcPr>
            <w:tcW w:w="1207" w:type="dxa"/>
            <w:gridSpan w:val="2"/>
          </w:tcPr>
          <w:p w14:paraId="44DE868A" w14:textId="77777777" w:rsidR="003F5747" w:rsidRPr="00704A5F" w:rsidRDefault="003F5747" w:rsidP="00905B8B">
            <w:pPr>
              <w:jc w:val="center"/>
              <w:rPr>
                <w:b/>
                <w:sz w:val="20"/>
                <w:szCs w:val="20"/>
                <w:u w:color="FF0000"/>
              </w:rPr>
            </w:pPr>
            <w:r w:rsidRPr="00704A5F">
              <w:rPr>
                <w:b/>
                <w:sz w:val="20"/>
                <w:szCs w:val="20"/>
                <w:u w:color="FF0000"/>
              </w:rPr>
              <w:t>(8)</w:t>
            </w:r>
          </w:p>
        </w:tc>
        <w:tc>
          <w:tcPr>
            <w:tcW w:w="1252" w:type="dxa"/>
          </w:tcPr>
          <w:p w14:paraId="27DC45EF" w14:textId="77777777" w:rsidR="003F5747" w:rsidRPr="00704A5F" w:rsidRDefault="003F5747" w:rsidP="00905B8B">
            <w:pPr>
              <w:jc w:val="center"/>
              <w:rPr>
                <w:b/>
                <w:sz w:val="20"/>
                <w:szCs w:val="20"/>
                <w:u w:color="FF0000"/>
              </w:rPr>
            </w:pPr>
            <w:r w:rsidRPr="00704A5F">
              <w:rPr>
                <w:b/>
                <w:sz w:val="20"/>
                <w:szCs w:val="20"/>
                <w:u w:color="FF0000"/>
              </w:rPr>
              <w:t>(9)</w:t>
            </w:r>
          </w:p>
        </w:tc>
        <w:tc>
          <w:tcPr>
            <w:tcW w:w="1152" w:type="dxa"/>
          </w:tcPr>
          <w:p w14:paraId="4873A795" w14:textId="77777777" w:rsidR="003F5747" w:rsidRPr="00704A5F" w:rsidRDefault="003F5747" w:rsidP="00905B8B">
            <w:pPr>
              <w:jc w:val="center"/>
              <w:rPr>
                <w:b/>
                <w:sz w:val="20"/>
                <w:szCs w:val="20"/>
                <w:u w:color="FF0000"/>
              </w:rPr>
            </w:pPr>
            <w:r w:rsidRPr="00704A5F">
              <w:rPr>
                <w:b/>
                <w:sz w:val="20"/>
                <w:szCs w:val="20"/>
                <w:u w:color="FF0000"/>
              </w:rPr>
              <w:t>(10)</w:t>
            </w:r>
          </w:p>
        </w:tc>
        <w:tc>
          <w:tcPr>
            <w:tcW w:w="1402" w:type="dxa"/>
            <w:gridSpan w:val="2"/>
          </w:tcPr>
          <w:p w14:paraId="17F0DD17" w14:textId="77777777" w:rsidR="003F5747" w:rsidRPr="00704A5F" w:rsidRDefault="003F5747" w:rsidP="00905B8B">
            <w:pPr>
              <w:jc w:val="center"/>
              <w:rPr>
                <w:b/>
                <w:sz w:val="20"/>
                <w:szCs w:val="20"/>
                <w:u w:color="FF0000"/>
              </w:rPr>
            </w:pPr>
            <w:r w:rsidRPr="00704A5F">
              <w:rPr>
                <w:b/>
                <w:sz w:val="20"/>
                <w:szCs w:val="20"/>
                <w:u w:color="FF0000"/>
              </w:rPr>
              <w:t>(11)</w:t>
            </w:r>
          </w:p>
        </w:tc>
        <w:tc>
          <w:tcPr>
            <w:tcW w:w="1147" w:type="dxa"/>
            <w:gridSpan w:val="2"/>
          </w:tcPr>
          <w:p w14:paraId="0E5E8CA8" w14:textId="77777777" w:rsidR="003F5747" w:rsidRPr="00704A5F" w:rsidRDefault="003F5747" w:rsidP="00905B8B">
            <w:pPr>
              <w:jc w:val="center"/>
              <w:rPr>
                <w:b/>
                <w:sz w:val="20"/>
                <w:szCs w:val="20"/>
                <w:u w:color="FF0000"/>
              </w:rPr>
            </w:pPr>
            <w:r w:rsidRPr="00704A5F">
              <w:rPr>
                <w:b/>
                <w:sz w:val="20"/>
                <w:szCs w:val="20"/>
                <w:u w:color="FF0000"/>
              </w:rPr>
              <w:t>(12)</w:t>
            </w:r>
          </w:p>
        </w:tc>
      </w:tr>
      <w:tr w:rsidR="003F5747" w:rsidRPr="00704A5F" w14:paraId="1894D04F" w14:textId="77777777" w:rsidTr="00905B8B">
        <w:trPr>
          <w:gridAfter w:val="1"/>
          <w:wAfter w:w="11" w:type="dxa"/>
          <w:jc w:val="center"/>
        </w:trPr>
        <w:tc>
          <w:tcPr>
            <w:tcW w:w="520" w:type="dxa"/>
          </w:tcPr>
          <w:p w14:paraId="21307399" w14:textId="77777777" w:rsidR="003F5747" w:rsidRPr="00704A5F" w:rsidRDefault="003F5747" w:rsidP="00905B8B">
            <w:pPr>
              <w:jc w:val="center"/>
              <w:rPr>
                <w:sz w:val="20"/>
                <w:szCs w:val="20"/>
                <w:u w:color="FF0000"/>
                <w:lang w:val="id-ID"/>
              </w:rPr>
            </w:pPr>
          </w:p>
        </w:tc>
        <w:tc>
          <w:tcPr>
            <w:tcW w:w="826" w:type="dxa"/>
          </w:tcPr>
          <w:p w14:paraId="5ACF7E76" w14:textId="77777777" w:rsidR="003F5747" w:rsidRPr="00704A5F" w:rsidRDefault="003F5747" w:rsidP="00905B8B">
            <w:pPr>
              <w:jc w:val="both"/>
              <w:rPr>
                <w:sz w:val="20"/>
                <w:szCs w:val="20"/>
                <w:u w:color="FF0000"/>
                <w:lang w:val="id-ID"/>
              </w:rPr>
            </w:pPr>
          </w:p>
        </w:tc>
        <w:tc>
          <w:tcPr>
            <w:tcW w:w="677" w:type="dxa"/>
          </w:tcPr>
          <w:p w14:paraId="65335273" w14:textId="77777777" w:rsidR="003F5747" w:rsidRPr="00704A5F" w:rsidRDefault="003F5747" w:rsidP="00905B8B">
            <w:pPr>
              <w:jc w:val="both"/>
              <w:rPr>
                <w:sz w:val="20"/>
                <w:szCs w:val="20"/>
                <w:u w:color="FF0000"/>
                <w:lang w:val="id-ID"/>
              </w:rPr>
            </w:pPr>
          </w:p>
        </w:tc>
        <w:tc>
          <w:tcPr>
            <w:tcW w:w="774" w:type="dxa"/>
          </w:tcPr>
          <w:p w14:paraId="7CEF00F5" w14:textId="77777777" w:rsidR="003F5747" w:rsidRPr="00704A5F" w:rsidRDefault="003F5747" w:rsidP="00905B8B">
            <w:pPr>
              <w:jc w:val="both"/>
              <w:rPr>
                <w:sz w:val="20"/>
                <w:szCs w:val="20"/>
                <w:u w:color="FF0000"/>
                <w:lang w:val="id-ID"/>
              </w:rPr>
            </w:pPr>
          </w:p>
        </w:tc>
        <w:tc>
          <w:tcPr>
            <w:tcW w:w="518" w:type="dxa"/>
          </w:tcPr>
          <w:p w14:paraId="7804A884" w14:textId="77777777" w:rsidR="003F5747" w:rsidRPr="00704A5F" w:rsidRDefault="003F5747" w:rsidP="00905B8B">
            <w:pPr>
              <w:jc w:val="both"/>
              <w:rPr>
                <w:sz w:val="20"/>
                <w:szCs w:val="20"/>
                <w:u w:color="FF0000"/>
                <w:lang w:val="id-ID"/>
              </w:rPr>
            </w:pPr>
          </w:p>
        </w:tc>
        <w:tc>
          <w:tcPr>
            <w:tcW w:w="779" w:type="dxa"/>
          </w:tcPr>
          <w:p w14:paraId="65C1D759" w14:textId="77777777" w:rsidR="003F5747" w:rsidRPr="00704A5F" w:rsidRDefault="003F5747" w:rsidP="00905B8B">
            <w:pPr>
              <w:jc w:val="both"/>
              <w:rPr>
                <w:sz w:val="20"/>
                <w:szCs w:val="20"/>
                <w:u w:color="FF0000"/>
                <w:lang w:val="id-ID"/>
              </w:rPr>
            </w:pPr>
          </w:p>
        </w:tc>
        <w:tc>
          <w:tcPr>
            <w:tcW w:w="935" w:type="dxa"/>
          </w:tcPr>
          <w:p w14:paraId="586F53DD" w14:textId="77777777" w:rsidR="003F5747" w:rsidRPr="00704A5F" w:rsidRDefault="003F5747" w:rsidP="00905B8B">
            <w:pPr>
              <w:jc w:val="both"/>
              <w:rPr>
                <w:sz w:val="20"/>
                <w:szCs w:val="20"/>
                <w:u w:color="FF0000"/>
                <w:lang w:val="id-ID"/>
              </w:rPr>
            </w:pPr>
          </w:p>
        </w:tc>
        <w:tc>
          <w:tcPr>
            <w:tcW w:w="1167" w:type="dxa"/>
          </w:tcPr>
          <w:p w14:paraId="41F119A8" w14:textId="77777777" w:rsidR="003F5747" w:rsidRPr="00704A5F" w:rsidRDefault="003F5747" w:rsidP="00905B8B">
            <w:pPr>
              <w:jc w:val="both"/>
              <w:rPr>
                <w:sz w:val="20"/>
                <w:szCs w:val="20"/>
                <w:u w:color="FF0000"/>
                <w:lang w:val="id-ID"/>
              </w:rPr>
            </w:pPr>
          </w:p>
        </w:tc>
        <w:tc>
          <w:tcPr>
            <w:tcW w:w="491" w:type="dxa"/>
          </w:tcPr>
          <w:p w14:paraId="597209BD" w14:textId="77777777" w:rsidR="003F5747" w:rsidRPr="00704A5F" w:rsidRDefault="003F5747" w:rsidP="00905B8B">
            <w:pPr>
              <w:jc w:val="both"/>
              <w:rPr>
                <w:sz w:val="20"/>
                <w:szCs w:val="20"/>
                <w:u w:color="FF0000"/>
                <w:lang w:val="id-ID"/>
              </w:rPr>
            </w:pPr>
          </w:p>
        </w:tc>
        <w:tc>
          <w:tcPr>
            <w:tcW w:w="716" w:type="dxa"/>
          </w:tcPr>
          <w:p w14:paraId="06EC6AFC" w14:textId="77777777" w:rsidR="003F5747" w:rsidRPr="00704A5F" w:rsidRDefault="003F5747" w:rsidP="00905B8B">
            <w:pPr>
              <w:jc w:val="both"/>
              <w:rPr>
                <w:sz w:val="20"/>
                <w:szCs w:val="20"/>
                <w:u w:color="FF0000"/>
                <w:lang w:val="id-ID"/>
              </w:rPr>
            </w:pPr>
          </w:p>
        </w:tc>
        <w:tc>
          <w:tcPr>
            <w:tcW w:w="1252" w:type="dxa"/>
          </w:tcPr>
          <w:p w14:paraId="36D0F86D" w14:textId="77777777" w:rsidR="003F5747" w:rsidRPr="00704A5F" w:rsidRDefault="003F5747" w:rsidP="00905B8B">
            <w:pPr>
              <w:jc w:val="both"/>
              <w:rPr>
                <w:sz w:val="20"/>
                <w:szCs w:val="20"/>
                <w:u w:color="FF0000"/>
                <w:lang w:val="id-ID"/>
              </w:rPr>
            </w:pPr>
          </w:p>
        </w:tc>
        <w:tc>
          <w:tcPr>
            <w:tcW w:w="1152" w:type="dxa"/>
          </w:tcPr>
          <w:p w14:paraId="09D72DE4" w14:textId="77777777" w:rsidR="003F5747" w:rsidRPr="00704A5F" w:rsidRDefault="003F5747" w:rsidP="00905B8B">
            <w:pPr>
              <w:jc w:val="both"/>
              <w:rPr>
                <w:sz w:val="20"/>
                <w:szCs w:val="20"/>
                <w:u w:color="FF0000"/>
                <w:lang w:val="id-ID"/>
              </w:rPr>
            </w:pPr>
          </w:p>
        </w:tc>
        <w:tc>
          <w:tcPr>
            <w:tcW w:w="725" w:type="dxa"/>
          </w:tcPr>
          <w:p w14:paraId="1F083176" w14:textId="77777777" w:rsidR="003F5747" w:rsidRPr="00704A5F" w:rsidRDefault="003F5747" w:rsidP="00905B8B">
            <w:pPr>
              <w:jc w:val="both"/>
              <w:rPr>
                <w:sz w:val="20"/>
                <w:szCs w:val="20"/>
                <w:u w:color="FF0000"/>
                <w:lang w:val="id-ID"/>
              </w:rPr>
            </w:pPr>
          </w:p>
        </w:tc>
        <w:tc>
          <w:tcPr>
            <w:tcW w:w="666" w:type="dxa"/>
          </w:tcPr>
          <w:p w14:paraId="185E4719" w14:textId="77777777" w:rsidR="003F5747" w:rsidRPr="00704A5F" w:rsidRDefault="003F5747" w:rsidP="00905B8B">
            <w:pPr>
              <w:jc w:val="both"/>
              <w:rPr>
                <w:sz w:val="20"/>
                <w:szCs w:val="20"/>
                <w:u w:color="FF0000"/>
                <w:lang w:val="id-ID"/>
              </w:rPr>
            </w:pPr>
          </w:p>
        </w:tc>
        <w:tc>
          <w:tcPr>
            <w:tcW w:w="1147" w:type="dxa"/>
          </w:tcPr>
          <w:p w14:paraId="73DA4BA4" w14:textId="77777777" w:rsidR="003F5747" w:rsidRPr="00704A5F" w:rsidRDefault="003F5747" w:rsidP="00905B8B">
            <w:pPr>
              <w:jc w:val="both"/>
              <w:rPr>
                <w:sz w:val="20"/>
                <w:szCs w:val="20"/>
                <w:u w:color="FF0000"/>
                <w:lang w:val="id-ID"/>
              </w:rPr>
            </w:pPr>
          </w:p>
        </w:tc>
      </w:tr>
      <w:tr w:rsidR="003F5747" w:rsidRPr="00704A5F" w14:paraId="625BE1D6" w14:textId="77777777" w:rsidTr="00905B8B">
        <w:trPr>
          <w:gridAfter w:val="1"/>
          <w:wAfter w:w="11" w:type="dxa"/>
          <w:jc w:val="center"/>
        </w:trPr>
        <w:tc>
          <w:tcPr>
            <w:tcW w:w="520" w:type="dxa"/>
          </w:tcPr>
          <w:p w14:paraId="200838BF" w14:textId="77777777" w:rsidR="003F5747" w:rsidRPr="00704A5F" w:rsidRDefault="003F5747" w:rsidP="00905B8B">
            <w:pPr>
              <w:jc w:val="center"/>
              <w:rPr>
                <w:sz w:val="20"/>
                <w:szCs w:val="20"/>
                <w:u w:color="FF0000"/>
                <w:lang w:val="id-ID"/>
              </w:rPr>
            </w:pPr>
          </w:p>
        </w:tc>
        <w:tc>
          <w:tcPr>
            <w:tcW w:w="826" w:type="dxa"/>
          </w:tcPr>
          <w:p w14:paraId="7675CD40" w14:textId="77777777" w:rsidR="003F5747" w:rsidRPr="00704A5F" w:rsidRDefault="003F5747" w:rsidP="00905B8B">
            <w:pPr>
              <w:jc w:val="both"/>
              <w:rPr>
                <w:sz w:val="20"/>
                <w:szCs w:val="20"/>
                <w:u w:color="FF0000"/>
                <w:lang w:val="id-ID"/>
              </w:rPr>
            </w:pPr>
          </w:p>
        </w:tc>
        <w:tc>
          <w:tcPr>
            <w:tcW w:w="677" w:type="dxa"/>
          </w:tcPr>
          <w:p w14:paraId="20501699" w14:textId="77777777" w:rsidR="003F5747" w:rsidRPr="00704A5F" w:rsidRDefault="003F5747" w:rsidP="00905B8B">
            <w:pPr>
              <w:jc w:val="both"/>
              <w:rPr>
                <w:sz w:val="20"/>
                <w:szCs w:val="20"/>
                <w:u w:color="FF0000"/>
                <w:lang w:val="id-ID"/>
              </w:rPr>
            </w:pPr>
          </w:p>
        </w:tc>
        <w:tc>
          <w:tcPr>
            <w:tcW w:w="774" w:type="dxa"/>
          </w:tcPr>
          <w:p w14:paraId="3B7FB949" w14:textId="77777777" w:rsidR="003F5747" w:rsidRPr="00704A5F" w:rsidRDefault="003F5747" w:rsidP="00905B8B">
            <w:pPr>
              <w:jc w:val="both"/>
              <w:rPr>
                <w:sz w:val="20"/>
                <w:szCs w:val="20"/>
                <w:u w:color="FF0000"/>
                <w:lang w:val="id-ID"/>
              </w:rPr>
            </w:pPr>
          </w:p>
        </w:tc>
        <w:tc>
          <w:tcPr>
            <w:tcW w:w="518" w:type="dxa"/>
          </w:tcPr>
          <w:p w14:paraId="2DF3E6DC" w14:textId="77777777" w:rsidR="003F5747" w:rsidRPr="00704A5F" w:rsidRDefault="003F5747" w:rsidP="00905B8B">
            <w:pPr>
              <w:jc w:val="both"/>
              <w:rPr>
                <w:sz w:val="20"/>
                <w:szCs w:val="20"/>
                <w:u w:color="FF0000"/>
                <w:lang w:val="id-ID"/>
              </w:rPr>
            </w:pPr>
          </w:p>
        </w:tc>
        <w:tc>
          <w:tcPr>
            <w:tcW w:w="779" w:type="dxa"/>
          </w:tcPr>
          <w:p w14:paraId="00EC4863" w14:textId="77777777" w:rsidR="003F5747" w:rsidRPr="00704A5F" w:rsidRDefault="003F5747" w:rsidP="00905B8B">
            <w:pPr>
              <w:jc w:val="both"/>
              <w:rPr>
                <w:sz w:val="20"/>
                <w:szCs w:val="20"/>
                <w:u w:color="FF0000"/>
                <w:lang w:val="id-ID"/>
              </w:rPr>
            </w:pPr>
          </w:p>
        </w:tc>
        <w:tc>
          <w:tcPr>
            <w:tcW w:w="935" w:type="dxa"/>
          </w:tcPr>
          <w:p w14:paraId="03A1B5DE" w14:textId="77777777" w:rsidR="003F5747" w:rsidRPr="00704A5F" w:rsidRDefault="003F5747" w:rsidP="00905B8B">
            <w:pPr>
              <w:jc w:val="both"/>
              <w:rPr>
                <w:sz w:val="20"/>
                <w:szCs w:val="20"/>
                <w:u w:color="FF0000"/>
                <w:lang w:val="id-ID"/>
              </w:rPr>
            </w:pPr>
          </w:p>
        </w:tc>
        <w:tc>
          <w:tcPr>
            <w:tcW w:w="1167" w:type="dxa"/>
          </w:tcPr>
          <w:p w14:paraId="6DCAA617" w14:textId="77777777" w:rsidR="003F5747" w:rsidRPr="00704A5F" w:rsidRDefault="003F5747" w:rsidP="00905B8B">
            <w:pPr>
              <w:jc w:val="both"/>
              <w:rPr>
                <w:sz w:val="20"/>
                <w:szCs w:val="20"/>
                <w:u w:color="FF0000"/>
                <w:lang w:val="id-ID"/>
              </w:rPr>
            </w:pPr>
          </w:p>
        </w:tc>
        <w:tc>
          <w:tcPr>
            <w:tcW w:w="491" w:type="dxa"/>
          </w:tcPr>
          <w:p w14:paraId="1252BEA5" w14:textId="77777777" w:rsidR="003F5747" w:rsidRPr="00704A5F" w:rsidRDefault="003F5747" w:rsidP="00905B8B">
            <w:pPr>
              <w:jc w:val="both"/>
              <w:rPr>
                <w:sz w:val="20"/>
                <w:szCs w:val="20"/>
                <w:u w:color="FF0000"/>
                <w:lang w:val="id-ID"/>
              </w:rPr>
            </w:pPr>
          </w:p>
        </w:tc>
        <w:tc>
          <w:tcPr>
            <w:tcW w:w="716" w:type="dxa"/>
          </w:tcPr>
          <w:p w14:paraId="0B6884F4" w14:textId="77777777" w:rsidR="003F5747" w:rsidRPr="00704A5F" w:rsidRDefault="003F5747" w:rsidP="00905B8B">
            <w:pPr>
              <w:jc w:val="both"/>
              <w:rPr>
                <w:sz w:val="20"/>
                <w:szCs w:val="20"/>
                <w:u w:color="FF0000"/>
                <w:lang w:val="id-ID"/>
              </w:rPr>
            </w:pPr>
          </w:p>
        </w:tc>
        <w:tc>
          <w:tcPr>
            <w:tcW w:w="1252" w:type="dxa"/>
          </w:tcPr>
          <w:p w14:paraId="43C14348" w14:textId="77777777" w:rsidR="003F5747" w:rsidRPr="00704A5F" w:rsidRDefault="003F5747" w:rsidP="00905B8B">
            <w:pPr>
              <w:jc w:val="both"/>
              <w:rPr>
                <w:sz w:val="20"/>
                <w:szCs w:val="20"/>
                <w:u w:color="FF0000"/>
                <w:lang w:val="id-ID"/>
              </w:rPr>
            </w:pPr>
          </w:p>
        </w:tc>
        <w:tc>
          <w:tcPr>
            <w:tcW w:w="1152" w:type="dxa"/>
          </w:tcPr>
          <w:p w14:paraId="683EF54C" w14:textId="77777777" w:rsidR="003F5747" w:rsidRPr="00704A5F" w:rsidRDefault="003F5747" w:rsidP="00905B8B">
            <w:pPr>
              <w:jc w:val="both"/>
              <w:rPr>
                <w:sz w:val="20"/>
                <w:szCs w:val="20"/>
                <w:u w:color="FF0000"/>
                <w:lang w:val="id-ID"/>
              </w:rPr>
            </w:pPr>
          </w:p>
        </w:tc>
        <w:tc>
          <w:tcPr>
            <w:tcW w:w="725" w:type="dxa"/>
          </w:tcPr>
          <w:p w14:paraId="52556423" w14:textId="77777777" w:rsidR="003F5747" w:rsidRPr="00704A5F" w:rsidRDefault="003F5747" w:rsidP="00905B8B">
            <w:pPr>
              <w:jc w:val="both"/>
              <w:rPr>
                <w:sz w:val="20"/>
                <w:szCs w:val="20"/>
                <w:u w:color="FF0000"/>
                <w:lang w:val="id-ID"/>
              </w:rPr>
            </w:pPr>
          </w:p>
        </w:tc>
        <w:tc>
          <w:tcPr>
            <w:tcW w:w="666" w:type="dxa"/>
          </w:tcPr>
          <w:p w14:paraId="30EF7266" w14:textId="77777777" w:rsidR="003F5747" w:rsidRPr="00704A5F" w:rsidRDefault="003F5747" w:rsidP="00905B8B">
            <w:pPr>
              <w:jc w:val="both"/>
              <w:rPr>
                <w:sz w:val="20"/>
                <w:szCs w:val="20"/>
                <w:u w:color="FF0000"/>
                <w:lang w:val="id-ID"/>
              </w:rPr>
            </w:pPr>
          </w:p>
        </w:tc>
        <w:tc>
          <w:tcPr>
            <w:tcW w:w="1147" w:type="dxa"/>
          </w:tcPr>
          <w:p w14:paraId="6D048B2B" w14:textId="77777777" w:rsidR="003F5747" w:rsidRPr="00704A5F" w:rsidRDefault="003F5747" w:rsidP="00905B8B">
            <w:pPr>
              <w:jc w:val="both"/>
              <w:rPr>
                <w:sz w:val="20"/>
                <w:szCs w:val="20"/>
                <w:u w:color="FF0000"/>
                <w:lang w:val="id-ID"/>
              </w:rPr>
            </w:pPr>
          </w:p>
        </w:tc>
      </w:tr>
      <w:tr w:rsidR="003F5747" w:rsidRPr="00704A5F" w14:paraId="2003EE86" w14:textId="77777777" w:rsidTr="00905B8B">
        <w:trPr>
          <w:gridAfter w:val="1"/>
          <w:wAfter w:w="11" w:type="dxa"/>
          <w:jc w:val="center"/>
        </w:trPr>
        <w:tc>
          <w:tcPr>
            <w:tcW w:w="520" w:type="dxa"/>
          </w:tcPr>
          <w:p w14:paraId="79F3BA43" w14:textId="77777777" w:rsidR="003F5747" w:rsidRPr="00704A5F" w:rsidRDefault="003F5747" w:rsidP="00905B8B">
            <w:pPr>
              <w:jc w:val="center"/>
              <w:rPr>
                <w:sz w:val="20"/>
                <w:szCs w:val="20"/>
                <w:u w:color="FF0000"/>
                <w:lang w:val="id-ID"/>
              </w:rPr>
            </w:pPr>
          </w:p>
        </w:tc>
        <w:tc>
          <w:tcPr>
            <w:tcW w:w="826" w:type="dxa"/>
          </w:tcPr>
          <w:p w14:paraId="163D8F48" w14:textId="77777777" w:rsidR="003F5747" w:rsidRPr="00704A5F" w:rsidRDefault="003F5747" w:rsidP="00905B8B">
            <w:pPr>
              <w:jc w:val="both"/>
              <w:rPr>
                <w:sz w:val="20"/>
                <w:szCs w:val="20"/>
                <w:u w:color="FF0000"/>
                <w:lang w:val="id-ID"/>
              </w:rPr>
            </w:pPr>
          </w:p>
        </w:tc>
        <w:tc>
          <w:tcPr>
            <w:tcW w:w="677" w:type="dxa"/>
          </w:tcPr>
          <w:p w14:paraId="52AE8935" w14:textId="77777777" w:rsidR="003F5747" w:rsidRPr="00704A5F" w:rsidRDefault="003F5747" w:rsidP="00905B8B">
            <w:pPr>
              <w:jc w:val="both"/>
              <w:rPr>
                <w:sz w:val="20"/>
                <w:szCs w:val="20"/>
                <w:u w:color="FF0000"/>
                <w:lang w:val="id-ID"/>
              </w:rPr>
            </w:pPr>
          </w:p>
        </w:tc>
        <w:tc>
          <w:tcPr>
            <w:tcW w:w="774" w:type="dxa"/>
          </w:tcPr>
          <w:p w14:paraId="0CD29E1C" w14:textId="77777777" w:rsidR="003F5747" w:rsidRPr="00704A5F" w:rsidRDefault="003F5747" w:rsidP="00905B8B">
            <w:pPr>
              <w:jc w:val="both"/>
              <w:rPr>
                <w:sz w:val="20"/>
                <w:szCs w:val="20"/>
                <w:u w:color="FF0000"/>
                <w:lang w:val="id-ID"/>
              </w:rPr>
            </w:pPr>
          </w:p>
        </w:tc>
        <w:tc>
          <w:tcPr>
            <w:tcW w:w="518" w:type="dxa"/>
          </w:tcPr>
          <w:p w14:paraId="07084236" w14:textId="77777777" w:rsidR="003F5747" w:rsidRPr="00704A5F" w:rsidRDefault="003F5747" w:rsidP="00905B8B">
            <w:pPr>
              <w:jc w:val="both"/>
              <w:rPr>
                <w:sz w:val="20"/>
                <w:szCs w:val="20"/>
                <w:u w:color="FF0000"/>
                <w:lang w:val="id-ID"/>
              </w:rPr>
            </w:pPr>
          </w:p>
        </w:tc>
        <w:tc>
          <w:tcPr>
            <w:tcW w:w="779" w:type="dxa"/>
          </w:tcPr>
          <w:p w14:paraId="62E0C145" w14:textId="77777777" w:rsidR="003F5747" w:rsidRPr="00704A5F" w:rsidRDefault="003F5747" w:rsidP="00905B8B">
            <w:pPr>
              <w:jc w:val="both"/>
              <w:rPr>
                <w:sz w:val="20"/>
                <w:szCs w:val="20"/>
                <w:u w:color="FF0000"/>
                <w:lang w:val="id-ID"/>
              </w:rPr>
            </w:pPr>
          </w:p>
        </w:tc>
        <w:tc>
          <w:tcPr>
            <w:tcW w:w="935" w:type="dxa"/>
          </w:tcPr>
          <w:p w14:paraId="636361FC" w14:textId="77777777" w:rsidR="003F5747" w:rsidRPr="00704A5F" w:rsidRDefault="003F5747" w:rsidP="00905B8B">
            <w:pPr>
              <w:jc w:val="both"/>
              <w:rPr>
                <w:sz w:val="20"/>
                <w:szCs w:val="20"/>
                <w:u w:color="FF0000"/>
                <w:lang w:val="id-ID"/>
              </w:rPr>
            </w:pPr>
          </w:p>
        </w:tc>
        <w:tc>
          <w:tcPr>
            <w:tcW w:w="1167" w:type="dxa"/>
          </w:tcPr>
          <w:p w14:paraId="76B2EC4A" w14:textId="77777777" w:rsidR="003F5747" w:rsidRPr="00704A5F" w:rsidRDefault="003F5747" w:rsidP="00905B8B">
            <w:pPr>
              <w:jc w:val="both"/>
              <w:rPr>
                <w:sz w:val="20"/>
                <w:szCs w:val="20"/>
                <w:u w:color="FF0000"/>
                <w:lang w:val="id-ID"/>
              </w:rPr>
            </w:pPr>
          </w:p>
        </w:tc>
        <w:tc>
          <w:tcPr>
            <w:tcW w:w="491" w:type="dxa"/>
          </w:tcPr>
          <w:p w14:paraId="491FDABA" w14:textId="77777777" w:rsidR="003F5747" w:rsidRPr="00704A5F" w:rsidRDefault="003F5747" w:rsidP="00905B8B">
            <w:pPr>
              <w:jc w:val="both"/>
              <w:rPr>
                <w:sz w:val="20"/>
                <w:szCs w:val="20"/>
                <w:u w:color="FF0000"/>
                <w:lang w:val="id-ID"/>
              </w:rPr>
            </w:pPr>
          </w:p>
        </w:tc>
        <w:tc>
          <w:tcPr>
            <w:tcW w:w="716" w:type="dxa"/>
          </w:tcPr>
          <w:p w14:paraId="6616F78C" w14:textId="77777777" w:rsidR="003F5747" w:rsidRPr="00704A5F" w:rsidRDefault="003F5747" w:rsidP="00905B8B">
            <w:pPr>
              <w:jc w:val="both"/>
              <w:rPr>
                <w:sz w:val="20"/>
                <w:szCs w:val="20"/>
                <w:u w:color="FF0000"/>
                <w:lang w:val="id-ID"/>
              </w:rPr>
            </w:pPr>
          </w:p>
        </w:tc>
        <w:tc>
          <w:tcPr>
            <w:tcW w:w="1252" w:type="dxa"/>
          </w:tcPr>
          <w:p w14:paraId="1A2397DE" w14:textId="77777777" w:rsidR="003F5747" w:rsidRPr="00704A5F" w:rsidRDefault="003F5747" w:rsidP="00905B8B">
            <w:pPr>
              <w:jc w:val="both"/>
              <w:rPr>
                <w:sz w:val="20"/>
                <w:szCs w:val="20"/>
                <w:u w:color="FF0000"/>
                <w:lang w:val="id-ID"/>
              </w:rPr>
            </w:pPr>
          </w:p>
        </w:tc>
        <w:tc>
          <w:tcPr>
            <w:tcW w:w="1152" w:type="dxa"/>
          </w:tcPr>
          <w:p w14:paraId="6285E99A" w14:textId="77777777" w:rsidR="003F5747" w:rsidRPr="00704A5F" w:rsidRDefault="003F5747" w:rsidP="00905B8B">
            <w:pPr>
              <w:jc w:val="both"/>
              <w:rPr>
                <w:sz w:val="20"/>
                <w:szCs w:val="20"/>
                <w:u w:color="FF0000"/>
                <w:lang w:val="id-ID"/>
              </w:rPr>
            </w:pPr>
          </w:p>
        </w:tc>
        <w:tc>
          <w:tcPr>
            <w:tcW w:w="725" w:type="dxa"/>
          </w:tcPr>
          <w:p w14:paraId="465F9D80" w14:textId="77777777" w:rsidR="003F5747" w:rsidRPr="00704A5F" w:rsidRDefault="003F5747" w:rsidP="00905B8B">
            <w:pPr>
              <w:jc w:val="both"/>
              <w:rPr>
                <w:sz w:val="20"/>
                <w:szCs w:val="20"/>
                <w:u w:color="FF0000"/>
                <w:lang w:val="id-ID"/>
              </w:rPr>
            </w:pPr>
          </w:p>
        </w:tc>
        <w:tc>
          <w:tcPr>
            <w:tcW w:w="666" w:type="dxa"/>
          </w:tcPr>
          <w:p w14:paraId="5D2A0832" w14:textId="77777777" w:rsidR="003F5747" w:rsidRPr="00704A5F" w:rsidRDefault="003F5747" w:rsidP="00905B8B">
            <w:pPr>
              <w:jc w:val="both"/>
              <w:rPr>
                <w:sz w:val="20"/>
                <w:szCs w:val="20"/>
                <w:u w:color="FF0000"/>
                <w:lang w:val="id-ID"/>
              </w:rPr>
            </w:pPr>
          </w:p>
        </w:tc>
        <w:tc>
          <w:tcPr>
            <w:tcW w:w="1147" w:type="dxa"/>
          </w:tcPr>
          <w:p w14:paraId="3089580E" w14:textId="77777777" w:rsidR="003F5747" w:rsidRPr="00704A5F" w:rsidRDefault="003F5747" w:rsidP="00905B8B">
            <w:pPr>
              <w:jc w:val="both"/>
              <w:rPr>
                <w:sz w:val="20"/>
                <w:szCs w:val="20"/>
                <w:u w:color="FF0000"/>
                <w:lang w:val="id-ID"/>
              </w:rPr>
            </w:pPr>
          </w:p>
        </w:tc>
      </w:tr>
      <w:tr w:rsidR="003F5747" w:rsidRPr="00704A5F" w14:paraId="7736E60F" w14:textId="77777777" w:rsidTr="00905B8B">
        <w:trPr>
          <w:gridAfter w:val="1"/>
          <w:wAfter w:w="11" w:type="dxa"/>
          <w:jc w:val="center"/>
        </w:trPr>
        <w:tc>
          <w:tcPr>
            <w:tcW w:w="520" w:type="dxa"/>
          </w:tcPr>
          <w:p w14:paraId="51E25190" w14:textId="77777777" w:rsidR="003F5747" w:rsidRPr="00704A5F" w:rsidRDefault="003F5747" w:rsidP="00905B8B">
            <w:pPr>
              <w:jc w:val="center"/>
              <w:rPr>
                <w:sz w:val="20"/>
                <w:szCs w:val="20"/>
                <w:u w:color="FF0000"/>
                <w:lang w:val="id-ID"/>
              </w:rPr>
            </w:pPr>
          </w:p>
        </w:tc>
        <w:tc>
          <w:tcPr>
            <w:tcW w:w="826" w:type="dxa"/>
          </w:tcPr>
          <w:p w14:paraId="725FD4B4" w14:textId="77777777" w:rsidR="003F5747" w:rsidRPr="00704A5F" w:rsidRDefault="003F5747" w:rsidP="00905B8B">
            <w:pPr>
              <w:jc w:val="both"/>
              <w:rPr>
                <w:sz w:val="20"/>
                <w:szCs w:val="20"/>
                <w:u w:color="FF0000"/>
                <w:lang w:val="id-ID"/>
              </w:rPr>
            </w:pPr>
          </w:p>
        </w:tc>
        <w:tc>
          <w:tcPr>
            <w:tcW w:w="677" w:type="dxa"/>
          </w:tcPr>
          <w:p w14:paraId="617003F6" w14:textId="77777777" w:rsidR="003F5747" w:rsidRPr="00704A5F" w:rsidRDefault="003F5747" w:rsidP="00905B8B">
            <w:pPr>
              <w:jc w:val="both"/>
              <w:rPr>
                <w:sz w:val="20"/>
                <w:szCs w:val="20"/>
                <w:u w:color="FF0000"/>
                <w:lang w:val="id-ID"/>
              </w:rPr>
            </w:pPr>
          </w:p>
        </w:tc>
        <w:tc>
          <w:tcPr>
            <w:tcW w:w="774" w:type="dxa"/>
          </w:tcPr>
          <w:p w14:paraId="2154D6E6" w14:textId="77777777" w:rsidR="003F5747" w:rsidRPr="00704A5F" w:rsidRDefault="003F5747" w:rsidP="00905B8B">
            <w:pPr>
              <w:jc w:val="both"/>
              <w:rPr>
                <w:sz w:val="20"/>
                <w:szCs w:val="20"/>
                <w:u w:color="FF0000"/>
                <w:lang w:val="id-ID"/>
              </w:rPr>
            </w:pPr>
          </w:p>
        </w:tc>
        <w:tc>
          <w:tcPr>
            <w:tcW w:w="518" w:type="dxa"/>
          </w:tcPr>
          <w:p w14:paraId="4EC509EC" w14:textId="77777777" w:rsidR="003F5747" w:rsidRPr="00704A5F" w:rsidRDefault="003F5747" w:rsidP="00905B8B">
            <w:pPr>
              <w:jc w:val="both"/>
              <w:rPr>
                <w:sz w:val="20"/>
                <w:szCs w:val="20"/>
                <w:u w:color="FF0000"/>
                <w:lang w:val="id-ID"/>
              </w:rPr>
            </w:pPr>
          </w:p>
        </w:tc>
        <w:tc>
          <w:tcPr>
            <w:tcW w:w="779" w:type="dxa"/>
          </w:tcPr>
          <w:p w14:paraId="781A90CD" w14:textId="77777777" w:rsidR="003F5747" w:rsidRPr="00704A5F" w:rsidRDefault="003F5747" w:rsidP="00905B8B">
            <w:pPr>
              <w:jc w:val="both"/>
              <w:rPr>
                <w:sz w:val="20"/>
                <w:szCs w:val="20"/>
                <w:u w:color="FF0000"/>
                <w:lang w:val="id-ID"/>
              </w:rPr>
            </w:pPr>
          </w:p>
        </w:tc>
        <w:tc>
          <w:tcPr>
            <w:tcW w:w="935" w:type="dxa"/>
          </w:tcPr>
          <w:p w14:paraId="2E320228" w14:textId="77777777" w:rsidR="003F5747" w:rsidRPr="00704A5F" w:rsidRDefault="003F5747" w:rsidP="00905B8B">
            <w:pPr>
              <w:jc w:val="both"/>
              <w:rPr>
                <w:sz w:val="20"/>
                <w:szCs w:val="20"/>
                <w:u w:color="FF0000"/>
                <w:lang w:val="id-ID"/>
              </w:rPr>
            </w:pPr>
          </w:p>
        </w:tc>
        <w:tc>
          <w:tcPr>
            <w:tcW w:w="1167" w:type="dxa"/>
          </w:tcPr>
          <w:p w14:paraId="4F8991C5" w14:textId="77777777" w:rsidR="003F5747" w:rsidRPr="00704A5F" w:rsidRDefault="003F5747" w:rsidP="00905B8B">
            <w:pPr>
              <w:jc w:val="both"/>
              <w:rPr>
                <w:sz w:val="20"/>
                <w:szCs w:val="20"/>
                <w:u w:color="FF0000"/>
                <w:lang w:val="id-ID"/>
              </w:rPr>
            </w:pPr>
          </w:p>
        </w:tc>
        <w:tc>
          <w:tcPr>
            <w:tcW w:w="491" w:type="dxa"/>
          </w:tcPr>
          <w:p w14:paraId="6BAA1937" w14:textId="77777777" w:rsidR="003F5747" w:rsidRPr="00704A5F" w:rsidRDefault="003F5747" w:rsidP="00905B8B">
            <w:pPr>
              <w:jc w:val="both"/>
              <w:rPr>
                <w:sz w:val="20"/>
                <w:szCs w:val="20"/>
                <w:u w:color="FF0000"/>
                <w:lang w:val="id-ID"/>
              </w:rPr>
            </w:pPr>
          </w:p>
        </w:tc>
        <w:tc>
          <w:tcPr>
            <w:tcW w:w="716" w:type="dxa"/>
          </w:tcPr>
          <w:p w14:paraId="77964D56" w14:textId="77777777" w:rsidR="003F5747" w:rsidRPr="00704A5F" w:rsidRDefault="003F5747" w:rsidP="00905B8B">
            <w:pPr>
              <w:jc w:val="both"/>
              <w:rPr>
                <w:sz w:val="20"/>
                <w:szCs w:val="20"/>
                <w:u w:color="FF0000"/>
                <w:lang w:val="id-ID"/>
              </w:rPr>
            </w:pPr>
          </w:p>
        </w:tc>
        <w:tc>
          <w:tcPr>
            <w:tcW w:w="1252" w:type="dxa"/>
          </w:tcPr>
          <w:p w14:paraId="5C21CDE8" w14:textId="77777777" w:rsidR="003F5747" w:rsidRPr="00704A5F" w:rsidRDefault="003F5747" w:rsidP="00905B8B">
            <w:pPr>
              <w:jc w:val="both"/>
              <w:rPr>
                <w:sz w:val="20"/>
                <w:szCs w:val="20"/>
                <w:u w:color="FF0000"/>
                <w:lang w:val="id-ID"/>
              </w:rPr>
            </w:pPr>
          </w:p>
        </w:tc>
        <w:tc>
          <w:tcPr>
            <w:tcW w:w="1152" w:type="dxa"/>
          </w:tcPr>
          <w:p w14:paraId="17E52C41" w14:textId="77777777" w:rsidR="003F5747" w:rsidRPr="00704A5F" w:rsidRDefault="003F5747" w:rsidP="00905B8B">
            <w:pPr>
              <w:jc w:val="both"/>
              <w:rPr>
                <w:sz w:val="20"/>
                <w:szCs w:val="20"/>
                <w:u w:color="FF0000"/>
                <w:lang w:val="id-ID"/>
              </w:rPr>
            </w:pPr>
          </w:p>
        </w:tc>
        <w:tc>
          <w:tcPr>
            <w:tcW w:w="725" w:type="dxa"/>
          </w:tcPr>
          <w:p w14:paraId="4DDF6D77" w14:textId="77777777" w:rsidR="003F5747" w:rsidRPr="00704A5F" w:rsidRDefault="003F5747" w:rsidP="00905B8B">
            <w:pPr>
              <w:jc w:val="both"/>
              <w:rPr>
                <w:sz w:val="20"/>
                <w:szCs w:val="20"/>
                <w:u w:color="FF0000"/>
                <w:lang w:val="id-ID"/>
              </w:rPr>
            </w:pPr>
          </w:p>
        </w:tc>
        <w:tc>
          <w:tcPr>
            <w:tcW w:w="666" w:type="dxa"/>
          </w:tcPr>
          <w:p w14:paraId="0F773C62" w14:textId="77777777" w:rsidR="003F5747" w:rsidRPr="00704A5F" w:rsidRDefault="003F5747" w:rsidP="00905B8B">
            <w:pPr>
              <w:jc w:val="both"/>
              <w:rPr>
                <w:sz w:val="20"/>
                <w:szCs w:val="20"/>
                <w:u w:color="FF0000"/>
                <w:lang w:val="id-ID"/>
              </w:rPr>
            </w:pPr>
          </w:p>
        </w:tc>
        <w:tc>
          <w:tcPr>
            <w:tcW w:w="1147" w:type="dxa"/>
          </w:tcPr>
          <w:p w14:paraId="6C544062" w14:textId="77777777" w:rsidR="003F5747" w:rsidRPr="00704A5F" w:rsidRDefault="003F5747" w:rsidP="00905B8B">
            <w:pPr>
              <w:jc w:val="both"/>
              <w:rPr>
                <w:sz w:val="20"/>
                <w:szCs w:val="20"/>
                <w:u w:color="FF0000"/>
                <w:lang w:val="id-ID"/>
              </w:rPr>
            </w:pPr>
          </w:p>
        </w:tc>
      </w:tr>
      <w:tr w:rsidR="003F5747" w:rsidRPr="00704A5F" w14:paraId="047D199B" w14:textId="77777777" w:rsidTr="00905B8B">
        <w:trPr>
          <w:gridAfter w:val="1"/>
          <w:wAfter w:w="11" w:type="dxa"/>
          <w:jc w:val="center"/>
        </w:trPr>
        <w:tc>
          <w:tcPr>
            <w:tcW w:w="520" w:type="dxa"/>
          </w:tcPr>
          <w:p w14:paraId="1024D466" w14:textId="77777777" w:rsidR="003F5747" w:rsidRPr="00704A5F" w:rsidRDefault="003F5747" w:rsidP="00905B8B">
            <w:pPr>
              <w:jc w:val="center"/>
              <w:rPr>
                <w:sz w:val="20"/>
                <w:szCs w:val="20"/>
                <w:u w:color="FF0000"/>
                <w:lang w:val="id-ID"/>
              </w:rPr>
            </w:pPr>
          </w:p>
        </w:tc>
        <w:tc>
          <w:tcPr>
            <w:tcW w:w="826" w:type="dxa"/>
          </w:tcPr>
          <w:p w14:paraId="6FF505C6" w14:textId="77777777" w:rsidR="003F5747" w:rsidRPr="00704A5F" w:rsidRDefault="003F5747" w:rsidP="00905B8B">
            <w:pPr>
              <w:jc w:val="both"/>
              <w:rPr>
                <w:sz w:val="20"/>
                <w:szCs w:val="20"/>
                <w:u w:color="FF0000"/>
                <w:lang w:val="id-ID"/>
              </w:rPr>
            </w:pPr>
          </w:p>
        </w:tc>
        <w:tc>
          <w:tcPr>
            <w:tcW w:w="677" w:type="dxa"/>
          </w:tcPr>
          <w:p w14:paraId="25EB6A07" w14:textId="77777777" w:rsidR="003F5747" w:rsidRPr="00704A5F" w:rsidRDefault="003F5747" w:rsidP="00905B8B">
            <w:pPr>
              <w:jc w:val="both"/>
              <w:rPr>
                <w:sz w:val="20"/>
                <w:szCs w:val="20"/>
                <w:u w:color="FF0000"/>
                <w:lang w:val="id-ID"/>
              </w:rPr>
            </w:pPr>
          </w:p>
        </w:tc>
        <w:tc>
          <w:tcPr>
            <w:tcW w:w="774" w:type="dxa"/>
          </w:tcPr>
          <w:p w14:paraId="534F5400" w14:textId="77777777" w:rsidR="003F5747" w:rsidRPr="00704A5F" w:rsidRDefault="003F5747" w:rsidP="00905B8B">
            <w:pPr>
              <w:jc w:val="both"/>
              <w:rPr>
                <w:sz w:val="20"/>
                <w:szCs w:val="20"/>
                <w:u w:color="FF0000"/>
                <w:lang w:val="id-ID"/>
              </w:rPr>
            </w:pPr>
          </w:p>
        </w:tc>
        <w:tc>
          <w:tcPr>
            <w:tcW w:w="518" w:type="dxa"/>
          </w:tcPr>
          <w:p w14:paraId="25566C74" w14:textId="77777777" w:rsidR="003F5747" w:rsidRPr="00704A5F" w:rsidRDefault="003F5747" w:rsidP="00905B8B">
            <w:pPr>
              <w:jc w:val="both"/>
              <w:rPr>
                <w:sz w:val="20"/>
                <w:szCs w:val="20"/>
                <w:u w:color="FF0000"/>
                <w:lang w:val="id-ID"/>
              </w:rPr>
            </w:pPr>
          </w:p>
        </w:tc>
        <w:tc>
          <w:tcPr>
            <w:tcW w:w="779" w:type="dxa"/>
          </w:tcPr>
          <w:p w14:paraId="7F8B598E" w14:textId="77777777" w:rsidR="003F5747" w:rsidRPr="00704A5F" w:rsidRDefault="003F5747" w:rsidP="00905B8B">
            <w:pPr>
              <w:jc w:val="both"/>
              <w:rPr>
                <w:sz w:val="20"/>
                <w:szCs w:val="20"/>
                <w:u w:color="FF0000"/>
                <w:lang w:val="id-ID"/>
              </w:rPr>
            </w:pPr>
          </w:p>
        </w:tc>
        <w:tc>
          <w:tcPr>
            <w:tcW w:w="935" w:type="dxa"/>
          </w:tcPr>
          <w:p w14:paraId="1FF79E5D" w14:textId="77777777" w:rsidR="003F5747" w:rsidRPr="00704A5F" w:rsidRDefault="003F5747" w:rsidP="00905B8B">
            <w:pPr>
              <w:jc w:val="both"/>
              <w:rPr>
                <w:sz w:val="20"/>
                <w:szCs w:val="20"/>
                <w:u w:color="FF0000"/>
                <w:lang w:val="id-ID"/>
              </w:rPr>
            </w:pPr>
          </w:p>
        </w:tc>
        <w:tc>
          <w:tcPr>
            <w:tcW w:w="1167" w:type="dxa"/>
          </w:tcPr>
          <w:p w14:paraId="79832056" w14:textId="77777777" w:rsidR="003F5747" w:rsidRPr="00704A5F" w:rsidRDefault="003F5747" w:rsidP="00905B8B">
            <w:pPr>
              <w:jc w:val="both"/>
              <w:rPr>
                <w:sz w:val="20"/>
                <w:szCs w:val="20"/>
                <w:u w:color="FF0000"/>
                <w:lang w:val="id-ID"/>
              </w:rPr>
            </w:pPr>
          </w:p>
        </w:tc>
        <w:tc>
          <w:tcPr>
            <w:tcW w:w="491" w:type="dxa"/>
          </w:tcPr>
          <w:p w14:paraId="367C792E" w14:textId="77777777" w:rsidR="003F5747" w:rsidRPr="00704A5F" w:rsidRDefault="003F5747" w:rsidP="00905B8B">
            <w:pPr>
              <w:jc w:val="both"/>
              <w:rPr>
                <w:sz w:val="20"/>
                <w:szCs w:val="20"/>
                <w:u w:color="FF0000"/>
                <w:lang w:val="id-ID"/>
              </w:rPr>
            </w:pPr>
          </w:p>
        </w:tc>
        <w:tc>
          <w:tcPr>
            <w:tcW w:w="716" w:type="dxa"/>
          </w:tcPr>
          <w:p w14:paraId="6041AFF4" w14:textId="77777777" w:rsidR="003F5747" w:rsidRPr="00704A5F" w:rsidRDefault="003F5747" w:rsidP="00905B8B">
            <w:pPr>
              <w:jc w:val="both"/>
              <w:rPr>
                <w:sz w:val="20"/>
                <w:szCs w:val="20"/>
                <w:u w:color="FF0000"/>
                <w:lang w:val="id-ID"/>
              </w:rPr>
            </w:pPr>
          </w:p>
        </w:tc>
        <w:tc>
          <w:tcPr>
            <w:tcW w:w="1252" w:type="dxa"/>
          </w:tcPr>
          <w:p w14:paraId="5308001A" w14:textId="77777777" w:rsidR="003F5747" w:rsidRPr="00704A5F" w:rsidRDefault="003F5747" w:rsidP="00905B8B">
            <w:pPr>
              <w:jc w:val="both"/>
              <w:rPr>
                <w:sz w:val="20"/>
                <w:szCs w:val="20"/>
                <w:u w:color="FF0000"/>
                <w:lang w:val="id-ID"/>
              </w:rPr>
            </w:pPr>
          </w:p>
        </w:tc>
        <w:tc>
          <w:tcPr>
            <w:tcW w:w="1152" w:type="dxa"/>
          </w:tcPr>
          <w:p w14:paraId="74F8C4D3" w14:textId="77777777" w:rsidR="003F5747" w:rsidRPr="00704A5F" w:rsidRDefault="003F5747" w:rsidP="00905B8B">
            <w:pPr>
              <w:jc w:val="both"/>
              <w:rPr>
                <w:sz w:val="20"/>
                <w:szCs w:val="20"/>
                <w:u w:color="FF0000"/>
                <w:lang w:val="id-ID"/>
              </w:rPr>
            </w:pPr>
          </w:p>
        </w:tc>
        <w:tc>
          <w:tcPr>
            <w:tcW w:w="725" w:type="dxa"/>
          </w:tcPr>
          <w:p w14:paraId="06A3DBA0" w14:textId="77777777" w:rsidR="003F5747" w:rsidRPr="00704A5F" w:rsidRDefault="003F5747" w:rsidP="00905B8B">
            <w:pPr>
              <w:jc w:val="both"/>
              <w:rPr>
                <w:sz w:val="20"/>
                <w:szCs w:val="20"/>
                <w:u w:color="FF0000"/>
                <w:lang w:val="id-ID"/>
              </w:rPr>
            </w:pPr>
          </w:p>
        </w:tc>
        <w:tc>
          <w:tcPr>
            <w:tcW w:w="666" w:type="dxa"/>
          </w:tcPr>
          <w:p w14:paraId="572D3E19" w14:textId="77777777" w:rsidR="003F5747" w:rsidRPr="00704A5F" w:rsidRDefault="003F5747" w:rsidP="00905B8B">
            <w:pPr>
              <w:jc w:val="both"/>
              <w:rPr>
                <w:sz w:val="20"/>
                <w:szCs w:val="20"/>
                <w:u w:color="FF0000"/>
                <w:lang w:val="id-ID"/>
              </w:rPr>
            </w:pPr>
          </w:p>
        </w:tc>
        <w:tc>
          <w:tcPr>
            <w:tcW w:w="1147" w:type="dxa"/>
          </w:tcPr>
          <w:p w14:paraId="7DB42F07" w14:textId="77777777" w:rsidR="003F5747" w:rsidRPr="00704A5F" w:rsidRDefault="003F5747" w:rsidP="00905B8B">
            <w:pPr>
              <w:jc w:val="both"/>
              <w:rPr>
                <w:sz w:val="20"/>
                <w:szCs w:val="20"/>
                <w:u w:color="FF0000"/>
                <w:lang w:val="id-ID"/>
              </w:rPr>
            </w:pPr>
          </w:p>
        </w:tc>
      </w:tr>
      <w:tr w:rsidR="003F5747" w:rsidRPr="00704A5F" w14:paraId="3C6369B5" w14:textId="77777777" w:rsidTr="00905B8B">
        <w:trPr>
          <w:gridAfter w:val="1"/>
          <w:wAfter w:w="11" w:type="dxa"/>
          <w:jc w:val="center"/>
        </w:trPr>
        <w:tc>
          <w:tcPr>
            <w:tcW w:w="520" w:type="dxa"/>
          </w:tcPr>
          <w:p w14:paraId="4E4BFEBD" w14:textId="77777777" w:rsidR="003F5747" w:rsidRPr="00704A5F" w:rsidRDefault="003F5747" w:rsidP="00905B8B">
            <w:pPr>
              <w:jc w:val="center"/>
              <w:rPr>
                <w:sz w:val="20"/>
                <w:szCs w:val="20"/>
                <w:u w:color="FF0000"/>
                <w:lang w:val="id-ID"/>
              </w:rPr>
            </w:pPr>
          </w:p>
        </w:tc>
        <w:tc>
          <w:tcPr>
            <w:tcW w:w="826" w:type="dxa"/>
          </w:tcPr>
          <w:p w14:paraId="547871AD" w14:textId="77777777" w:rsidR="003F5747" w:rsidRPr="00704A5F" w:rsidRDefault="003F5747" w:rsidP="00905B8B">
            <w:pPr>
              <w:jc w:val="both"/>
              <w:rPr>
                <w:sz w:val="20"/>
                <w:szCs w:val="20"/>
                <w:u w:color="FF0000"/>
                <w:lang w:val="id-ID"/>
              </w:rPr>
            </w:pPr>
          </w:p>
        </w:tc>
        <w:tc>
          <w:tcPr>
            <w:tcW w:w="677" w:type="dxa"/>
          </w:tcPr>
          <w:p w14:paraId="2BADCB99" w14:textId="77777777" w:rsidR="003F5747" w:rsidRPr="00704A5F" w:rsidRDefault="003F5747" w:rsidP="00905B8B">
            <w:pPr>
              <w:jc w:val="both"/>
              <w:rPr>
                <w:sz w:val="20"/>
                <w:szCs w:val="20"/>
                <w:u w:color="FF0000"/>
                <w:lang w:val="id-ID"/>
              </w:rPr>
            </w:pPr>
          </w:p>
        </w:tc>
        <w:tc>
          <w:tcPr>
            <w:tcW w:w="774" w:type="dxa"/>
          </w:tcPr>
          <w:p w14:paraId="45686694" w14:textId="77777777" w:rsidR="003F5747" w:rsidRPr="00704A5F" w:rsidRDefault="003F5747" w:rsidP="00905B8B">
            <w:pPr>
              <w:jc w:val="both"/>
              <w:rPr>
                <w:sz w:val="20"/>
                <w:szCs w:val="20"/>
                <w:u w:color="FF0000"/>
                <w:lang w:val="id-ID"/>
              </w:rPr>
            </w:pPr>
          </w:p>
        </w:tc>
        <w:tc>
          <w:tcPr>
            <w:tcW w:w="518" w:type="dxa"/>
          </w:tcPr>
          <w:p w14:paraId="513405DE" w14:textId="77777777" w:rsidR="003F5747" w:rsidRPr="00704A5F" w:rsidRDefault="003F5747" w:rsidP="00905B8B">
            <w:pPr>
              <w:jc w:val="both"/>
              <w:rPr>
                <w:sz w:val="20"/>
                <w:szCs w:val="20"/>
                <w:u w:color="FF0000"/>
                <w:lang w:val="id-ID"/>
              </w:rPr>
            </w:pPr>
          </w:p>
        </w:tc>
        <w:tc>
          <w:tcPr>
            <w:tcW w:w="779" w:type="dxa"/>
          </w:tcPr>
          <w:p w14:paraId="53D20823" w14:textId="77777777" w:rsidR="003F5747" w:rsidRPr="00704A5F" w:rsidRDefault="003F5747" w:rsidP="00905B8B">
            <w:pPr>
              <w:jc w:val="both"/>
              <w:rPr>
                <w:sz w:val="20"/>
                <w:szCs w:val="20"/>
                <w:u w:color="FF0000"/>
                <w:lang w:val="id-ID"/>
              </w:rPr>
            </w:pPr>
          </w:p>
        </w:tc>
        <w:tc>
          <w:tcPr>
            <w:tcW w:w="935" w:type="dxa"/>
          </w:tcPr>
          <w:p w14:paraId="3B8F1589" w14:textId="77777777" w:rsidR="003F5747" w:rsidRPr="00704A5F" w:rsidRDefault="003F5747" w:rsidP="00905B8B">
            <w:pPr>
              <w:jc w:val="both"/>
              <w:rPr>
                <w:sz w:val="20"/>
                <w:szCs w:val="20"/>
                <w:u w:color="FF0000"/>
                <w:lang w:val="id-ID"/>
              </w:rPr>
            </w:pPr>
          </w:p>
        </w:tc>
        <w:tc>
          <w:tcPr>
            <w:tcW w:w="1167" w:type="dxa"/>
          </w:tcPr>
          <w:p w14:paraId="7B39F50B" w14:textId="77777777" w:rsidR="003F5747" w:rsidRPr="00704A5F" w:rsidRDefault="003F5747" w:rsidP="00905B8B">
            <w:pPr>
              <w:jc w:val="both"/>
              <w:rPr>
                <w:sz w:val="20"/>
                <w:szCs w:val="20"/>
                <w:u w:color="FF0000"/>
                <w:lang w:val="id-ID"/>
              </w:rPr>
            </w:pPr>
          </w:p>
        </w:tc>
        <w:tc>
          <w:tcPr>
            <w:tcW w:w="491" w:type="dxa"/>
          </w:tcPr>
          <w:p w14:paraId="797AA3C0" w14:textId="77777777" w:rsidR="003F5747" w:rsidRPr="00704A5F" w:rsidRDefault="003F5747" w:rsidP="00905B8B">
            <w:pPr>
              <w:jc w:val="both"/>
              <w:rPr>
                <w:sz w:val="20"/>
                <w:szCs w:val="20"/>
                <w:u w:color="FF0000"/>
                <w:lang w:val="id-ID"/>
              </w:rPr>
            </w:pPr>
          </w:p>
        </w:tc>
        <w:tc>
          <w:tcPr>
            <w:tcW w:w="716" w:type="dxa"/>
          </w:tcPr>
          <w:p w14:paraId="70E8E738" w14:textId="77777777" w:rsidR="003F5747" w:rsidRPr="00704A5F" w:rsidRDefault="003F5747" w:rsidP="00905B8B">
            <w:pPr>
              <w:jc w:val="both"/>
              <w:rPr>
                <w:sz w:val="20"/>
                <w:szCs w:val="20"/>
                <w:u w:color="FF0000"/>
                <w:lang w:val="id-ID"/>
              </w:rPr>
            </w:pPr>
          </w:p>
        </w:tc>
        <w:tc>
          <w:tcPr>
            <w:tcW w:w="1252" w:type="dxa"/>
          </w:tcPr>
          <w:p w14:paraId="31FB53E5" w14:textId="77777777" w:rsidR="003F5747" w:rsidRPr="00704A5F" w:rsidRDefault="003F5747" w:rsidP="00905B8B">
            <w:pPr>
              <w:jc w:val="both"/>
              <w:rPr>
                <w:sz w:val="20"/>
                <w:szCs w:val="20"/>
                <w:u w:color="FF0000"/>
                <w:lang w:val="id-ID"/>
              </w:rPr>
            </w:pPr>
          </w:p>
        </w:tc>
        <w:tc>
          <w:tcPr>
            <w:tcW w:w="1152" w:type="dxa"/>
          </w:tcPr>
          <w:p w14:paraId="11CE381C" w14:textId="77777777" w:rsidR="003F5747" w:rsidRPr="00704A5F" w:rsidRDefault="003F5747" w:rsidP="00905B8B">
            <w:pPr>
              <w:jc w:val="both"/>
              <w:rPr>
                <w:sz w:val="20"/>
                <w:szCs w:val="20"/>
                <w:u w:color="FF0000"/>
                <w:lang w:val="id-ID"/>
              </w:rPr>
            </w:pPr>
          </w:p>
        </w:tc>
        <w:tc>
          <w:tcPr>
            <w:tcW w:w="725" w:type="dxa"/>
          </w:tcPr>
          <w:p w14:paraId="2F4B3B54" w14:textId="77777777" w:rsidR="003F5747" w:rsidRPr="00704A5F" w:rsidRDefault="003F5747" w:rsidP="00905B8B">
            <w:pPr>
              <w:jc w:val="both"/>
              <w:rPr>
                <w:sz w:val="20"/>
                <w:szCs w:val="20"/>
                <w:u w:color="FF0000"/>
                <w:lang w:val="id-ID"/>
              </w:rPr>
            </w:pPr>
          </w:p>
        </w:tc>
        <w:tc>
          <w:tcPr>
            <w:tcW w:w="666" w:type="dxa"/>
          </w:tcPr>
          <w:p w14:paraId="742FBEFC" w14:textId="77777777" w:rsidR="003F5747" w:rsidRPr="00704A5F" w:rsidRDefault="003F5747" w:rsidP="00905B8B">
            <w:pPr>
              <w:jc w:val="both"/>
              <w:rPr>
                <w:sz w:val="20"/>
                <w:szCs w:val="20"/>
                <w:u w:color="FF0000"/>
                <w:lang w:val="id-ID"/>
              </w:rPr>
            </w:pPr>
          </w:p>
        </w:tc>
        <w:tc>
          <w:tcPr>
            <w:tcW w:w="1147" w:type="dxa"/>
          </w:tcPr>
          <w:p w14:paraId="66BEAF99" w14:textId="77777777" w:rsidR="003F5747" w:rsidRPr="00704A5F" w:rsidRDefault="003F5747" w:rsidP="00905B8B">
            <w:pPr>
              <w:jc w:val="both"/>
              <w:rPr>
                <w:sz w:val="20"/>
                <w:szCs w:val="20"/>
                <w:u w:color="FF0000"/>
                <w:lang w:val="id-ID"/>
              </w:rPr>
            </w:pPr>
          </w:p>
        </w:tc>
      </w:tr>
      <w:tr w:rsidR="003F5747" w:rsidRPr="00704A5F" w14:paraId="65B163C4" w14:textId="77777777" w:rsidTr="00905B8B">
        <w:trPr>
          <w:gridAfter w:val="1"/>
          <w:wAfter w:w="11" w:type="dxa"/>
          <w:jc w:val="center"/>
        </w:trPr>
        <w:tc>
          <w:tcPr>
            <w:tcW w:w="520" w:type="dxa"/>
          </w:tcPr>
          <w:p w14:paraId="4CDB1886" w14:textId="77777777" w:rsidR="003F5747" w:rsidRPr="00704A5F" w:rsidRDefault="003F5747" w:rsidP="00905B8B">
            <w:pPr>
              <w:jc w:val="center"/>
              <w:rPr>
                <w:sz w:val="20"/>
                <w:szCs w:val="20"/>
                <w:u w:color="FF0000"/>
                <w:lang w:val="id-ID"/>
              </w:rPr>
            </w:pPr>
          </w:p>
        </w:tc>
        <w:tc>
          <w:tcPr>
            <w:tcW w:w="826" w:type="dxa"/>
          </w:tcPr>
          <w:p w14:paraId="0C48A95F" w14:textId="77777777" w:rsidR="003F5747" w:rsidRPr="00704A5F" w:rsidRDefault="003F5747" w:rsidP="00905B8B">
            <w:pPr>
              <w:jc w:val="both"/>
              <w:rPr>
                <w:sz w:val="20"/>
                <w:szCs w:val="20"/>
                <w:u w:color="FF0000"/>
                <w:lang w:val="id-ID"/>
              </w:rPr>
            </w:pPr>
          </w:p>
        </w:tc>
        <w:tc>
          <w:tcPr>
            <w:tcW w:w="677" w:type="dxa"/>
          </w:tcPr>
          <w:p w14:paraId="5A964913" w14:textId="77777777" w:rsidR="003F5747" w:rsidRPr="00704A5F" w:rsidRDefault="003F5747" w:rsidP="00905B8B">
            <w:pPr>
              <w:jc w:val="both"/>
              <w:rPr>
                <w:sz w:val="20"/>
                <w:szCs w:val="20"/>
                <w:u w:color="FF0000"/>
                <w:lang w:val="id-ID"/>
              </w:rPr>
            </w:pPr>
          </w:p>
        </w:tc>
        <w:tc>
          <w:tcPr>
            <w:tcW w:w="774" w:type="dxa"/>
          </w:tcPr>
          <w:p w14:paraId="527E3425" w14:textId="77777777" w:rsidR="003F5747" w:rsidRPr="00704A5F" w:rsidRDefault="003F5747" w:rsidP="00905B8B">
            <w:pPr>
              <w:jc w:val="both"/>
              <w:rPr>
                <w:sz w:val="20"/>
                <w:szCs w:val="20"/>
                <w:u w:color="FF0000"/>
                <w:lang w:val="id-ID"/>
              </w:rPr>
            </w:pPr>
          </w:p>
        </w:tc>
        <w:tc>
          <w:tcPr>
            <w:tcW w:w="518" w:type="dxa"/>
          </w:tcPr>
          <w:p w14:paraId="4EA34BE7" w14:textId="77777777" w:rsidR="003F5747" w:rsidRPr="00704A5F" w:rsidRDefault="003F5747" w:rsidP="00905B8B">
            <w:pPr>
              <w:jc w:val="both"/>
              <w:rPr>
                <w:sz w:val="20"/>
                <w:szCs w:val="20"/>
                <w:u w:color="FF0000"/>
                <w:lang w:val="id-ID"/>
              </w:rPr>
            </w:pPr>
          </w:p>
        </w:tc>
        <w:tc>
          <w:tcPr>
            <w:tcW w:w="779" w:type="dxa"/>
          </w:tcPr>
          <w:p w14:paraId="69A3BC4D" w14:textId="77777777" w:rsidR="003F5747" w:rsidRPr="00704A5F" w:rsidRDefault="003F5747" w:rsidP="00905B8B">
            <w:pPr>
              <w:jc w:val="both"/>
              <w:rPr>
                <w:sz w:val="20"/>
                <w:szCs w:val="20"/>
                <w:u w:color="FF0000"/>
                <w:lang w:val="id-ID"/>
              </w:rPr>
            </w:pPr>
          </w:p>
        </w:tc>
        <w:tc>
          <w:tcPr>
            <w:tcW w:w="935" w:type="dxa"/>
          </w:tcPr>
          <w:p w14:paraId="497BB894" w14:textId="77777777" w:rsidR="003F5747" w:rsidRPr="00704A5F" w:rsidRDefault="003F5747" w:rsidP="00905B8B">
            <w:pPr>
              <w:jc w:val="both"/>
              <w:rPr>
                <w:sz w:val="20"/>
                <w:szCs w:val="20"/>
                <w:u w:color="FF0000"/>
                <w:lang w:val="id-ID"/>
              </w:rPr>
            </w:pPr>
          </w:p>
        </w:tc>
        <w:tc>
          <w:tcPr>
            <w:tcW w:w="1167" w:type="dxa"/>
          </w:tcPr>
          <w:p w14:paraId="2A64E11B" w14:textId="77777777" w:rsidR="003F5747" w:rsidRPr="00704A5F" w:rsidRDefault="003F5747" w:rsidP="00905B8B">
            <w:pPr>
              <w:jc w:val="both"/>
              <w:rPr>
                <w:sz w:val="20"/>
                <w:szCs w:val="20"/>
                <w:u w:color="FF0000"/>
                <w:lang w:val="id-ID"/>
              </w:rPr>
            </w:pPr>
          </w:p>
        </w:tc>
        <w:tc>
          <w:tcPr>
            <w:tcW w:w="491" w:type="dxa"/>
          </w:tcPr>
          <w:p w14:paraId="7B1C8C64" w14:textId="77777777" w:rsidR="003F5747" w:rsidRPr="00704A5F" w:rsidRDefault="003F5747" w:rsidP="00905B8B">
            <w:pPr>
              <w:jc w:val="both"/>
              <w:rPr>
                <w:sz w:val="20"/>
                <w:szCs w:val="20"/>
                <w:u w:color="FF0000"/>
                <w:lang w:val="id-ID"/>
              </w:rPr>
            </w:pPr>
          </w:p>
        </w:tc>
        <w:tc>
          <w:tcPr>
            <w:tcW w:w="716" w:type="dxa"/>
          </w:tcPr>
          <w:p w14:paraId="1142D264" w14:textId="77777777" w:rsidR="003F5747" w:rsidRPr="00704A5F" w:rsidRDefault="003F5747" w:rsidP="00905B8B">
            <w:pPr>
              <w:jc w:val="both"/>
              <w:rPr>
                <w:sz w:val="20"/>
                <w:szCs w:val="20"/>
                <w:u w:color="FF0000"/>
                <w:lang w:val="id-ID"/>
              </w:rPr>
            </w:pPr>
          </w:p>
        </w:tc>
        <w:tc>
          <w:tcPr>
            <w:tcW w:w="1252" w:type="dxa"/>
          </w:tcPr>
          <w:p w14:paraId="4B8DF5C2" w14:textId="77777777" w:rsidR="003F5747" w:rsidRPr="00704A5F" w:rsidRDefault="003F5747" w:rsidP="00905B8B">
            <w:pPr>
              <w:jc w:val="both"/>
              <w:rPr>
                <w:sz w:val="20"/>
                <w:szCs w:val="20"/>
                <w:u w:color="FF0000"/>
                <w:lang w:val="id-ID"/>
              </w:rPr>
            </w:pPr>
          </w:p>
        </w:tc>
        <w:tc>
          <w:tcPr>
            <w:tcW w:w="1152" w:type="dxa"/>
          </w:tcPr>
          <w:p w14:paraId="2019EC7E" w14:textId="77777777" w:rsidR="003F5747" w:rsidRPr="00704A5F" w:rsidRDefault="003F5747" w:rsidP="00905B8B">
            <w:pPr>
              <w:jc w:val="both"/>
              <w:rPr>
                <w:sz w:val="20"/>
                <w:szCs w:val="20"/>
                <w:u w:color="FF0000"/>
                <w:lang w:val="id-ID"/>
              </w:rPr>
            </w:pPr>
          </w:p>
        </w:tc>
        <w:tc>
          <w:tcPr>
            <w:tcW w:w="725" w:type="dxa"/>
          </w:tcPr>
          <w:p w14:paraId="1D926F86" w14:textId="77777777" w:rsidR="003F5747" w:rsidRPr="00704A5F" w:rsidRDefault="003F5747" w:rsidP="00905B8B">
            <w:pPr>
              <w:jc w:val="both"/>
              <w:rPr>
                <w:sz w:val="20"/>
                <w:szCs w:val="20"/>
                <w:u w:color="FF0000"/>
                <w:lang w:val="id-ID"/>
              </w:rPr>
            </w:pPr>
          </w:p>
        </w:tc>
        <w:tc>
          <w:tcPr>
            <w:tcW w:w="666" w:type="dxa"/>
          </w:tcPr>
          <w:p w14:paraId="15CD21AD" w14:textId="77777777" w:rsidR="003F5747" w:rsidRPr="00704A5F" w:rsidRDefault="003F5747" w:rsidP="00905B8B">
            <w:pPr>
              <w:jc w:val="both"/>
              <w:rPr>
                <w:sz w:val="20"/>
                <w:szCs w:val="20"/>
                <w:u w:color="FF0000"/>
                <w:lang w:val="id-ID"/>
              </w:rPr>
            </w:pPr>
          </w:p>
        </w:tc>
        <w:tc>
          <w:tcPr>
            <w:tcW w:w="1147" w:type="dxa"/>
          </w:tcPr>
          <w:p w14:paraId="7991B3F3" w14:textId="77777777" w:rsidR="003F5747" w:rsidRPr="00704A5F" w:rsidRDefault="003F5747" w:rsidP="00905B8B">
            <w:pPr>
              <w:jc w:val="both"/>
              <w:rPr>
                <w:sz w:val="20"/>
                <w:szCs w:val="20"/>
                <w:u w:color="FF0000"/>
                <w:lang w:val="id-ID"/>
              </w:rPr>
            </w:pPr>
          </w:p>
        </w:tc>
      </w:tr>
      <w:tr w:rsidR="003F5747" w:rsidRPr="00704A5F" w14:paraId="04019707" w14:textId="77777777" w:rsidTr="00905B8B">
        <w:trPr>
          <w:gridAfter w:val="1"/>
          <w:wAfter w:w="11" w:type="dxa"/>
          <w:jc w:val="center"/>
        </w:trPr>
        <w:tc>
          <w:tcPr>
            <w:tcW w:w="520" w:type="dxa"/>
          </w:tcPr>
          <w:p w14:paraId="614D4505" w14:textId="77777777" w:rsidR="003F5747" w:rsidRPr="00704A5F" w:rsidRDefault="003F5747" w:rsidP="00905B8B">
            <w:pPr>
              <w:jc w:val="center"/>
              <w:rPr>
                <w:sz w:val="20"/>
                <w:szCs w:val="20"/>
                <w:u w:color="FF0000"/>
                <w:lang w:val="id-ID"/>
              </w:rPr>
            </w:pPr>
          </w:p>
        </w:tc>
        <w:tc>
          <w:tcPr>
            <w:tcW w:w="826" w:type="dxa"/>
          </w:tcPr>
          <w:p w14:paraId="6C5DC374" w14:textId="77777777" w:rsidR="003F5747" w:rsidRPr="00704A5F" w:rsidRDefault="003F5747" w:rsidP="00905B8B">
            <w:pPr>
              <w:jc w:val="both"/>
              <w:rPr>
                <w:sz w:val="20"/>
                <w:szCs w:val="20"/>
                <w:u w:color="FF0000"/>
                <w:lang w:val="id-ID"/>
              </w:rPr>
            </w:pPr>
          </w:p>
        </w:tc>
        <w:tc>
          <w:tcPr>
            <w:tcW w:w="677" w:type="dxa"/>
          </w:tcPr>
          <w:p w14:paraId="642035E5" w14:textId="77777777" w:rsidR="003F5747" w:rsidRPr="00704A5F" w:rsidRDefault="003F5747" w:rsidP="00905B8B">
            <w:pPr>
              <w:jc w:val="both"/>
              <w:rPr>
                <w:sz w:val="20"/>
                <w:szCs w:val="20"/>
                <w:u w:color="FF0000"/>
                <w:lang w:val="id-ID"/>
              </w:rPr>
            </w:pPr>
          </w:p>
        </w:tc>
        <w:tc>
          <w:tcPr>
            <w:tcW w:w="774" w:type="dxa"/>
          </w:tcPr>
          <w:p w14:paraId="42C07CAA" w14:textId="77777777" w:rsidR="003F5747" w:rsidRPr="00704A5F" w:rsidRDefault="003F5747" w:rsidP="00905B8B">
            <w:pPr>
              <w:jc w:val="both"/>
              <w:rPr>
                <w:sz w:val="20"/>
                <w:szCs w:val="20"/>
                <w:u w:color="FF0000"/>
                <w:lang w:val="id-ID"/>
              </w:rPr>
            </w:pPr>
          </w:p>
        </w:tc>
        <w:tc>
          <w:tcPr>
            <w:tcW w:w="518" w:type="dxa"/>
          </w:tcPr>
          <w:p w14:paraId="6D7B63DE" w14:textId="77777777" w:rsidR="003F5747" w:rsidRPr="00704A5F" w:rsidRDefault="003F5747" w:rsidP="00905B8B">
            <w:pPr>
              <w:jc w:val="both"/>
              <w:rPr>
                <w:sz w:val="20"/>
                <w:szCs w:val="20"/>
                <w:u w:color="FF0000"/>
                <w:lang w:val="id-ID"/>
              </w:rPr>
            </w:pPr>
          </w:p>
        </w:tc>
        <w:tc>
          <w:tcPr>
            <w:tcW w:w="779" w:type="dxa"/>
          </w:tcPr>
          <w:p w14:paraId="31B31AE2" w14:textId="77777777" w:rsidR="003F5747" w:rsidRPr="00704A5F" w:rsidRDefault="003F5747" w:rsidP="00905B8B">
            <w:pPr>
              <w:jc w:val="both"/>
              <w:rPr>
                <w:sz w:val="20"/>
                <w:szCs w:val="20"/>
                <w:u w:color="FF0000"/>
                <w:lang w:val="id-ID"/>
              </w:rPr>
            </w:pPr>
          </w:p>
        </w:tc>
        <w:tc>
          <w:tcPr>
            <w:tcW w:w="935" w:type="dxa"/>
          </w:tcPr>
          <w:p w14:paraId="3F1B24D9" w14:textId="77777777" w:rsidR="003F5747" w:rsidRPr="00704A5F" w:rsidRDefault="003F5747" w:rsidP="00905B8B">
            <w:pPr>
              <w:jc w:val="both"/>
              <w:rPr>
                <w:sz w:val="20"/>
                <w:szCs w:val="20"/>
                <w:u w:color="FF0000"/>
                <w:lang w:val="id-ID"/>
              </w:rPr>
            </w:pPr>
          </w:p>
        </w:tc>
        <w:tc>
          <w:tcPr>
            <w:tcW w:w="1167" w:type="dxa"/>
          </w:tcPr>
          <w:p w14:paraId="0F615D05" w14:textId="77777777" w:rsidR="003F5747" w:rsidRPr="00704A5F" w:rsidRDefault="003F5747" w:rsidP="00905B8B">
            <w:pPr>
              <w:jc w:val="both"/>
              <w:rPr>
                <w:sz w:val="20"/>
                <w:szCs w:val="20"/>
                <w:u w:color="FF0000"/>
                <w:lang w:val="id-ID"/>
              </w:rPr>
            </w:pPr>
          </w:p>
        </w:tc>
        <w:tc>
          <w:tcPr>
            <w:tcW w:w="491" w:type="dxa"/>
          </w:tcPr>
          <w:p w14:paraId="253A4789" w14:textId="77777777" w:rsidR="003F5747" w:rsidRPr="00704A5F" w:rsidRDefault="003F5747" w:rsidP="00905B8B">
            <w:pPr>
              <w:jc w:val="both"/>
              <w:rPr>
                <w:sz w:val="20"/>
                <w:szCs w:val="20"/>
                <w:u w:color="FF0000"/>
                <w:lang w:val="id-ID"/>
              </w:rPr>
            </w:pPr>
          </w:p>
        </w:tc>
        <w:tc>
          <w:tcPr>
            <w:tcW w:w="716" w:type="dxa"/>
          </w:tcPr>
          <w:p w14:paraId="47D70785" w14:textId="77777777" w:rsidR="003F5747" w:rsidRPr="00704A5F" w:rsidRDefault="003F5747" w:rsidP="00905B8B">
            <w:pPr>
              <w:jc w:val="both"/>
              <w:rPr>
                <w:sz w:val="20"/>
                <w:szCs w:val="20"/>
                <w:u w:color="FF0000"/>
                <w:lang w:val="id-ID"/>
              </w:rPr>
            </w:pPr>
          </w:p>
        </w:tc>
        <w:tc>
          <w:tcPr>
            <w:tcW w:w="1252" w:type="dxa"/>
          </w:tcPr>
          <w:p w14:paraId="1F484E5D" w14:textId="77777777" w:rsidR="003F5747" w:rsidRPr="00704A5F" w:rsidRDefault="003F5747" w:rsidP="00905B8B">
            <w:pPr>
              <w:jc w:val="both"/>
              <w:rPr>
                <w:sz w:val="20"/>
                <w:szCs w:val="20"/>
                <w:u w:color="FF0000"/>
                <w:lang w:val="id-ID"/>
              </w:rPr>
            </w:pPr>
          </w:p>
        </w:tc>
        <w:tc>
          <w:tcPr>
            <w:tcW w:w="1152" w:type="dxa"/>
          </w:tcPr>
          <w:p w14:paraId="33F2FF7B" w14:textId="77777777" w:rsidR="003F5747" w:rsidRPr="00704A5F" w:rsidRDefault="003F5747" w:rsidP="00905B8B">
            <w:pPr>
              <w:jc w:val="both"/>
              <w:rPr>
                <w:sz w:val="20"/>
                <w:szCs w:val="20"/>
                <w:u w:color="FF0000"/>
                <w:lang w:val="id-ID"/>
              </w:rPr>
            </w:pPr>
          </w:p>
        </w:tc>
        <w:tc>
          <w:tcPr>
            <w:tcW w:w="725" w:type="dxa"/>
          </w:tcPr>
          <w:p w14:paraId="0C3FE648" w14:textId="77777777" w:rsidR="003F5747" w:rsidRPr="00704A5F" w:rsidRDefault="003F5747" w:rsidP="00905B8B">
            <w:pPr>
              <w:jc w:val="both"/>
              <w:rPr>
                <w:sz w:val="20"/>
                <w:szCs w:val="20"/>
                <w:u w:color="FF0000"/>
                <w:lang w:val="id-ID"/>
              </w:rPr>
            </w:pPr>
          </w:p>
        </w:tc>
        <w:tc>
          <w:tcPr>
            <w:tcW w:w="666" w:type="dxa"/>
          </w:tcPr>
          <w:p w14:paraId="0A720E68" w14:textId="77777777" w:rsidR="003F5747" w:rsidRPr="00704A5F" w:rsidRDefault="003F5747" w:rsidP="00905B8B">
            <w:pPr>
              <w:jc w:val="both"/>
              <w:rPr>
                <w:sz w:val="20"/>
                <w:szCs w:val="20"/>
                <w:u w:color="FF0000"/>
                <w:lang w:val="id-ID"/>
              </w:rPr>
            </w:pPr>
          </w:p>
        </w:tc>
        <w:tc>
          <w:tcPr>
            <w:tcW w:w="1147" w:type="dxa"/>
          </w:tcPr>
          <w:p w14:paraId="549F72BD" w14:textId="77777777" w:rsidR="003F5747" w:rsidRPr="00704A5F" w:rsidRDefault="003F5747" w:rsidP="00905B8B">
            <w:pPr>
              <w:jc w:val="both"/>
              <w:rPr>
                <w:sz w:val="20"/>
                <w:szCs w:val="20"/>
                <w:u w:color="FF0000"/>
                <w:lang w:val="id-ID"/>
              </w:rPr>
            </w:pPr>
          </w:p>
        </w:tc>
      </w:tr>
      <w:tr w:rsidR="003F5747" w:rsidRPr="00704A5F" w14:paraId="6CA0E1B5" w14:textId="77777777" w:rsidTr="00905B8B">
        <w:trPr>
          <w:gridAfter w:val="1"/>
          <w:wAfter w:w="11" w:type="dxa"/>
          <w:jc w:val="center"/>
        </w:trPr>
        <w:tc>
          <w:tcPr>
            <w:tcW w:w="520" w:type="dxa"/>
          </w:tcPr>
          <w:p w14:paraId="4C0B9D44" w14:textId="77777777" w:rsidR="003F5747" w:rsidRPr="00704A5F" w:rsidRDefault="003F5747" w:rsidP="00905B8B">
            <w:pPr>
              <w:jc w:val="center"/>
              <w:rPr>
                <w:sz w:val="20"/>
                <w:szCs w:val="20"/>
                <w:u w:color="FF0000"/>
                <w:lang w:val="id-ID"/>
              </w:rPr>
            </w:pPr>
          </w:p>
        </w:tc>
        <w:tc>
          <w:tcPr>
            <w:tcW w:w="826" w:type="dxa"/>
          </w:tcPr>
          <w:p w14:paraId="749D1C9B" w14:textId="77777777" w:rsidR="003F5747" w:rsidRPr="00704A5F" w:rsidRDefault="003F5747" w:rsidP="00905B8B">
            <w:pPr>
              <w:jc w:val="both"/>
              <w:rPr>
                <w:sz w:val="20"/>
                <w:szCs w:val="20"/>
                <w:u w:color="FF0000"/>
                <w:lang w:val="id-ID"/>
              </w:rPr>
            </w:pPr>
          </w:p>
        </w:tc>
        <w:tc>
          <w:tcPr>
            <w:tcW w:w="677" w:type="dxa"/>
          </w:tcPr>
          <w:p w14:paraId="4A5F5D85" w14:textId="77777777" w:rsidR="003F5747" w:rsidRPr="00704A5F" w:rsidRDefault="003F5747" w:rsidP="00905B8B">
            <w:pPr>
              <w:jc w:val="both"/>
              <w:rPr>
                <w:sz w:val="20"/>
                <w:szCs w:val="20"/>
                <w:u w:color="FF0000"/>
                <w:lang w:val="id-ID"/>
              </w:rPr>
            </w:pPr>
          </w:p>
        </w:tc>
        <w:tc>
          <w:tcPr>
            <w:tcW w:w="774" w:type="dxa"/>
          </w:tcPr>
          <w:p w14:paraId="479390DB" w14:textId="77777777" w:rsidR="003F5747" w:rsidRPr="00704A5F" w:rsidRDefault="003F5747" w:rsidP="00905B8B">
            <w:pPr>
              <w:jc w:val="both"/>
              <w:rPr>
                <w:sz w:val="20"/>
                <w:szCs w:val="20"/>
                <w:u w:color="FF0000"/>
                <w:lang w:val="id-ID"/>
              </w:rPr>
            </w:pPr>
          </w:p>
        </w:tc>
        <w:tc>
          <w:tcPr>
            <w:tcW w:w="518" w:type="dxa"/>
          </w:tcPr>
          <w:p w14:paraId="0328FDB9" w14:textId="77777777" w:rsidR="003F5747" w:rsidRPr="00704A5F" w:rsidRDefault="003F5747" w:rsidP="00905B8B">
            <w:pPr>
              <w:jc w:val="both"/>
              <w:rPr>
                <w:sz w:val="20"/>
                <w:szCs w:val="20"/>
                <w:u w:color="FF0000"/>
                <w:lang w:val="id-ID"/>
              </w:rPr>
            </w:pPr>
          </w:p>
        </w:tc>
        <w:tc>
          <w:tcPr>
            <w:tcW w:w="779" w:type="dxa"/>
          </w:tcPr>
          <w:p w14:paraId="569A65B7" w14:textId="77777777" w:rsidR="003F5747" w:rsidRPr="00704A5F" w:rsidRDefault="003F5747" w:rsidP="00905B8B">
            <w:pPr>
              <w:jc w:val="both"/>
              <w:rPr>
                <w:sz w:val="20"/>
                <w:szCs w:val="20"/>
                <w:u w:color="FF0000"/>
                <w:lang w:val="id-ID"/>
              </w:rPr>
            </w:pPr>
          </w:p>
        </w:tc>
        <w:tc>
          <w:tcPr>
            <w:tcW w:w="935" w:type="dxa"/>
          </w:tcPr>
          <w:p w14:paraId="7C3D1092" w14:textId="77777777" w:rsidR="003F5747" w:rsidRPr="00704A5F" w:rsidRDefault="003F5747" w:rsidP="00905B8B">
            <w:pPr>
              <w:jc w:val="both"/>
              <w:rPr>
                <w:sz w:val="20"/>
                <w:szCs w:val="20"/>
                <w:u w:color="FF0000"/>
                <w:lang w:val="id-ID"/>
              </w:rPr>
            </w:pPr>
          </w:p>
        </w:tc>
        <w:tc>
          <w:tcPr>
            <w:tcW w:w="1167" w:type="dxa"/>
          </w:tcPr>
          <w:p w14:paraId="4DB1A1E1" w14:textId="77777777" w:rsidR="003F5747" w:rsidRPr="00704A5F" w:rsidRDefault="003F5747" w:rsidP="00905B8B">
            <w:pPr>
              <w:jc w:val="both"/>
              <w:rPr>
                <w:sz w:val="20"/>
                <w:szCs w:val="20"/>
                <w:u w:color="FF0000"/>
                <w:lang w:val="id-ID"/>
              </w:rPr>
            </w:pPr>
          </w:p>
        </w:tc>
        <w:tc>
          <w:tcPr>
            <w:tcW w:w="491" w:type="dxa"/>
          </w:tcPr>
          <w:p w14:paraId="329C23DC" w14:textId="77777777" w:rsidR="003F5747" w:rsidRPr="00704A5F" w:rsidRDefault="003F5747" w:rsidP="00905B8B">
            <w:pPr>
              <w:jc w:val="both"/>
              <w:rPr>
                <w:sz w:val="20"/>
                <w:szCs w:val="20"/>
                <w:u w:color="FF0000"/>
                <w:lang w:val="id-ID"/>
              </w:rPr>
            </w:pPr>
          </w:p>
        </w:tc>
        <w:tc>
          <w:tcPr>
            <w:tcW w:w="716" w:type="dxa"/>
          </w:tcPr>
          <w:p w14:paraId="2B1870B6" w14:textId="77777777" w:rsidR="003F5747" w:rsidRPr="00704A5F" w:rsidRDefault="003F5747" w:rsidP="00905B8B">
            <w:pPr>
              <w:jc w:val="both"/>
              <w:rPr>
                <w:sz w:val="20"/>
                <w:szCs w:val="20"/>
                <w:u w:color="FF0000"/>
                <w:lang w:val="id-ID"/>
              </w:rPr>
            </w:pPr>
          </w:p>
        </w:tc>
        <w:tc>
          <w:tcPr>
            <w:tcW w:w="1252" w:type="dxa"/>
          </w:tcPr>
          <w:p w14:paraId="63A8BC06" w14:textId="77777777" w:rsidR="003F5747" w:rsidRPr="00704A5F" w:rsidRDefault="003F5747" w:rsidP="00905B8B">
            <w:pPr>
              <w:jc w:val="both"/>
              <w:rPr>
                <w:sz w:val="20"/>
                <w:szCs w:val="20"/>
                <w:u w:color="FF0000"/>
                <w:lang w:val="id-ID"/>
              </w:rPr>
            </w:pPr>
          </w:p>
        </w:tc>
        <w:tc>
          <w:tcPr>
            <w:tcW w:w="1152" w:type="dxa"/>
          </w:tcPr>
          <w:p w14:paraId="5B421E13" w14:textId="77777777" w:rsidR="003F5747" w:rsidRPr="00704A5F" w:rsidRDefault="003F5747" w:rsidP="00905B8B">
            <w:pPr>
              <w:jc w:val="both"/>
              <w:rPr>
                <w:sz w:val="20"/>
                <w:szCs w:val="20"/>
                <w:u w:color="FF0000"/>
                <w:lang w:val="id-ID"/>
              </w:rPr>
            </w:pPr>
          </w:p>
        </w:tc>
        <w:tc>
          <w:tcPr>
            <w:tcW w:w="725" w:type="dxa"/>
          </w:tcPr>
          <w:p w14:paraId="1288AE53" w14:textId="77777777" w:rsidR="003F5747" w:rsidRPr="00704A5F" w:rsidRDefault="003F5747" w:rsidP="00905B8B">
            <w:pPr>
              <w:jc w:val="both"/>
              <w:rPr>
                <w:sz w:val="20"/>
                <w:szCs w:val="20"/>
                <w:u w:color="FF0000"/>
                <w:lang w:val="id-ID"/>
              </w:rPr>
            </w:pPr>
          </w:p>
        </w:tc>
        <w:tc>
          <w:tcPr>
            <w:tcW w:w="666" w:type="dxa"/>
          </w:tcPr>
          <w:p w14:paraId="20945D74" w14:textId="77777777" w:rsidR="003F5747" w:rsidRPr="00704A5F" w:rsidRDefault="003F5747" w:rsidP="00905B8B">
            <w:pPr>
              <w:jc w:val="both"/>
              <w:rPr>
                <w:sz w:val="20"/>
                <w:szCs w:val="20"/>
                <w:u w:color="FF0000"/>
                <w:lang w:val="id-ID"/>
              </w:rPr>
            </w:pPr>
          </w:p>
        </w:tc>
        <w:tc>
          <w:tcPr>
            <w:tcW w:w="1147" w:type="dxa"/>
          </w:tcPr>
          <w:p w14:paraId="76D1E090" w14:textId="77777777" w:rsidR="003F5747" w:rsidRPr="00704A5F" w:rsidRDefault="003F5747" w:rsidP="00905B8B">
            <w:pPr>
              <w:jc w:val="both"/>
              <w:rPr>
                <w:sz w:val="20"/>
                <w:szCs w:val="20"/>
                <w:u w:color="FF0000"/>
                <w:lang w:val="id-ID"/>
              </w:rPr>
            </w:pPr>
          </w:p>
        </w:tc>
      </w:tr>
      <w:tr w:rsidR="003F5747" w:rsidRPr="00704A5F" w14:paraId="0D1DC8BE" w14:textId="77777777" w:rsidTr="00905B8B">
        <w:trPr>
          <w:gridAfter w:val="1"/>
          <w:wAfter w:w="11" w:type="dxa"/>
          <w:jc w:val="center"/>
        </w:trPr>
        <w:tc>
          <w:tcPr>
            <w:tcW w:w="520" w:type="dxa"/>
          </w:tcPr>
          <w:p w14:paraId="72FFBE15" w14:textId="77777777" w:rsidR="003F5747" w:rsidRPr="00704A5F" w:rsidRDefault="003F5747" w:rsidP="00905B8B">
            <w:pPr>
              <w:jc w:val="center"/>
              <w:rPr>
                <w:sz w:val="20"/>
                <w:szCs w:val="20"/>
                <w:u w:color="FF0000"/>
                <w:lang w:val="id-ID"/>
              </w:rPr>
            </w:pPr>
          </w:p>
        </w:tc>
        <w:tc>
          <w:tcPr>
            <w:tcW w:w="826" w:type="dxa"/>
          </w:tcPr>
          <w:p w14:paraId="582C2A08" w14:textId="77777777" w:rsidR="003F5747" w:rsidRPr="00704A5F" w:rsidRDefault="003F5747" w:rsidP="00905B8B">
            <w:pPr>
              <w:jc w:val="both"/>
              <w:rPr>
                <w:sz w:val="20"/>
                <w:szCs w:val="20"/>
                <w:u w:color="FF0000"/>
                <w:lang w:val="id-ID"/>
              </w:rPr>
            </w:pPr>
          </w:p>
        </w:tc>
        <w:tc>
          <w:tcPr>
            <w:tcW w:w="677" w:type="dxa"/>
          </w:tcPr>
          <w:p w14:paraId="31555F3B" w14:textId="77777777" w:rsidR="003F5747" w:rsidRPr="00704A5F" w:rsidRDefault="003F5747" w:rsidP="00905B8B">
            <w:pPr>
              <w:jc w:val="both"/>
              <w:rPr>
                <w:sz w:val="20"/>
                <w:szCs w:val="20"/>
                <w:u w:color="FF0000"/>
                <w:lang w:val="id-ID"/>
              </w:rPr>
            </w:pPr>
          </w:p>
        </w:tc>
        <w:tc>
          <w:tcPr>
            <w:tcW w:w="774" w:type="dxa"/>
          </w:tcPr>
          <w:p w14:paraId="33332A9C" w14:textId="77777777" w:rsidR="003F5747" w:rsidRPr="00704A5F" w:rsidRDefault="003F5747" w:rsidP="00905B8B">
            <w:pPr>
              <w:jc w:val="both"/>
              <w:rPr>
                <w:sz w:val="20"/>
                <w:szCs w:val="20"/>
                <w:u w:color="FF0000"/>
                <w:lang w:val="id-ID"/>
              </w:rPr>
            </w:pPr>
          </w:p>
        </w:tc>
        <w:tc>
          <w:tcPr>
            <w:tcW w:w="518" w:type="dxa"/>
          </w:tcPr>
          <w:p w14:paraId="4CF663C9" w14:textId="77777777" w:rsidR="003F5747" w:rsidRPr="00704A5F" w:rsidRDefault="003F5747" w:rsidP="00905B8B">
            <w:pPr>
              <w:jc w:val="both"/>
              <w:rPr>
                <w:sz w:val="20"/>
                <w:szCs w:val="20"/>
                <w:u w:color="FF0000"/>
                <w:lang w:val="id-ID"/>
              </w:rPr>
            </w:pPr>
          </w:p>
        </w:tc>
        <w:tc>
          <w:tcPr>
            <w:tcW w:w="779" w:type="dxa"/>
          </w:tcPr>
          <w:p w14:paraId="235EE9F1" w14:textId="77777777" w:rsidR="003F5747" w:rsidRPr="00704A5F" w:rsidRDefault="003F5747" w:rsidP="00905B8B">
            <w:pPr>
              <w:jc w:val="both"/>
              <w:rPr>
                <w:sz w:val="20"/>
                <w:szCs w:val="20"/>
                <w:u w:color="FF0000"/>
                <w:lang w:val="id-ID"/>
              </w:rPr>
            </w:pPr>
          </w:p>
        </w:tc>
        <w:tc>
          <w:tcPr>
            <w:tcW w:w="935" w:type="dxa"/>
          </w:tcPr>
          <w:p w14:paraId="0B4186D0" w14:textId="77777777" w:rsidR="003F5747" w:rsidRPr="00704A5F" w:rsidRDefault="003F5747" w:rsidP="00905B8B">
            <w:pPr>
              <w:jc w:val="both"/>
              <w:rPr>
                <w:sz w:val="20"/>
                <w:szCs w:val="20"/>
                <w:u w:color="FF0000"/>
                <w:lang w:val="id-ID"/>
              </w:rPr>
            </w:pPr>
          </w:p>
        </w:tc>
        <w:tc>
          <w:tcPr>
            <w:tcW w:w="1167" w:type="dxa"/>
          </w:tcPr>
          <w:p w14:paraId="6BDD9F3E" w14:textId="77777777" w:rsidR="003F5747" w:rsidRPr="00704A5F" w:rsidRDefault="003F5747" w:rsidP="00905B8B">
            <w:pPr>
              <w:jc w:val="both"/>
              <w:rPr>
                <w:sz w:val="20"/>
                <w:szCs w:val="20"/>
                <w:u w:color="FF0000"/>
                <w:lang w:val="id-ID"/>
              </w:rPr>
            </w:pPr>
          </w:p>
        </w:tc>
        <w:tc>
          <w:tcPr>
            <w:tcW w:w="491" w:type="dxa"/>
          </w:tcPr>
          <w:p w14:paraId="30330AE1" w14:textId="77777777" w:rsidR="003F5747" w:rsidRPr="00704A5F" w:rsidRDefault="003F5747" w:rsidP="00905B8B">
            <w:pPr>
              <w:jc w:val="both"/>
              <w:rPr>
                <w:sz w:val="20"/>
                <w:szCs w:val="20"/>
                <w:u w:color="FF0000"/>
                <w:lang w:val="id-ID"/>
              </w:rPr>
            </w:pPr>
          </w:p>
        </w:tc>
        <w:tc>
          <w:tcPr>
            <w:tcW w:w="716" w:type="dxa"/>
          </w:tcPr>
          <w:p w14:paraId="31352F3C" w14:textId="77777777" w:rsidR="003F5747" w:rsidRPr="00704A5F" w:rsidRDefault="003F5747" w:rsidP="00905B8B">
            <w:pPr>
              <w:jc w:val="both"/>
              <w:rPr>
                <w:sz w:val="20"/>
                <w:szCs w:val="20"/>
                <w:u w:color="FF0000"/>
                <w:lang w:val="id-ID"/>
              </w:rPr>
            </w:pPr>
          </w:p>
        </w:tc>
        <w:tc>
          <w:tcPr>
            <w:tcW w:w="1252" w:type="dxa"/>
          </w:tcPr>
          <w:p w14:paraId="6061CDF0" w14:textId="77777777" w:rsidR="003F5747" w:rsidRPr="00704A5F" w:rsidRDefault="003F5747" w:rsidP="00905B8B">
            <w:pPr>
              <w:jc w:val="both"/>
              <w:rPr>
                <w:sz w:val="20"/>
                <w:szCs w:val="20"/>
                <w:u w:color="FF0000"/>
                <w:lang w:val="id-ID"/>
              </w:rPr>
            </w:pPr>
          </w:p>
        </w:tc>
        <w:tc>
          <w:tcPr>
            <w:tcW w:w="1152" w:type="dxa"/>
          </w:tcPr>
          <w:p w14:paraId="2326526C" w14:textId="77777777" w:rsidR="003F5747" w:rsidRPr="00704A5F" w:rsidRDefault="003F5747" w:rsidP="00905B8B">
            <w:pPr>
              <w:jc w:val="both"/>
              <w:rPr>
                <w:sz w:val="20"/>
                <w:szCs w:val="20"/>
                <w:u w:color="FF0000"/>
                <w:lang w:val="id-ID"/>
              </w:rPr>
            </w:pPr>
          </w:p>
        </w:tc>
        <w:tc>
          <w:tcPr>
            <w:tcW w:w="725" w:type="dxa"/>
          </w:tcPr>
          <w:p w14:paraId="1034B1BC" w14:textId="77777777" w:rsidR="003F5747" w:rsidRPr="00704A5F" w:rsidRDefault="003F5747" w:rsidP="00905B8B">
            <w:pPr>
              <w:jc w:val="both"/>
              <w:rPr>
                <w:sz w:val="20"/>
                <w:szCs w:val="20"/>
                <w:u w:color="FF0000"/>
                <w:lang w:val="id-ID"/>
              </w:rPr>
            </w:pPr>
          </w:p>
        </w:tc>
        <w:tc>
          <w:tcPr>
            <w:tcW w:w="666" w:type="dxa"/>
          </w:tcPr>
          <w:p w14:paraId="50932B20" w14:textId="77777777" w:rsidR="003F5747" w:rsidRPr="00704A5F" w:rsidRDefault="003F5747" w:rsidP="00905B8B">
            <w:pPr>
              <w:jc w:val="both"/>
              <w:rPr>
                <w:sz w:val="20"/>
                <w:szCs w:val="20"/>
                <w:u w:color="FF0000"/>
                <w:lang w:val="id-ID"/>
              </w:rPr>
            </w:pPr>
          </w:p>
        </w:tc>
        <w:tc>
          <w:tcPr>
            <w:tcW w:w="1147" w:type="dxa"/>
          </w:tcPr>
          <w:p w14:paraId="38EA3C73" w14:textId="77777777" w:rsidR="003F5747" w:rsidRPr="00704A5F" w:rsidRDefault="003F5747" w:rsidP="00905B8B">
            <w:pPr>
              <w:jc w:val="both"/>
              <w:rPr>
                <w:sz w:val="20"/>
                <w:szCs w:val="20"/>
                <w:u w:color="FF0000"/>
                <w:lang w:val="id-ID"/>
              </w:rPr>
            </w:pPr>
          </w:p>
        </w:tc>
      </w:tr>
      <w:tr w:rsidR="003F5747" w:rsidRPr="00704A5F" w14:paraId="51173F82" w14:textId="77777777" w:rsidTr="00905B8B">
        <w:trPr>
          <w:gridAfter w:val="1"/>
          <w:wAfter w:w="11" w:type="dxa"/>
          <w:jc w:val="center"/>
        </w:trPr>
        <w:tc>
          <w:tcPr>
            <w:tcW w:w="520" w:type="dxa"/>
          </w:tcPr>
          <w:p w14:paraId="4AAAE702" w14:textId="77777777" w:rsidR="003F5747" w:rsidRPr="00704A5F" w:rsidRDefault="003F5747" w:rsidP="00905B8B">
            <w:pPr>
              <w:jc w:val="center"/>
              <w:rPr>
                <w:sz w:val="20"/>
                <w:szCs w:val="20"/>
                <w:u w:color="FF0000"/>
                <w:lang w:val="id-ID"/>
              </w:rPr>
            </w:pPr>
          </w:p>
        </w:tc>
        <w:tc>
          <w:tcPr>
            <w:tcW w:w="826" w:type="dxa"/>
          </w:tcPr>
          <w:p w14:paraId="196D043B" w14:textId="77777777" w:rsidR="003F5747" w:rsidRPr="00704A5F" w:rsidRDefault="003F5747" w:rsidP="00905B8B">
            <w:pPr>
              <w:jc w:val="both"/>
              <w:rPr>
                <w:sz w:val="20"/>
                <w:szCs w:val="20"/>
                <w:u w:color="FF0000"/>
                <w:lang w:val="id-ID"/>
              </w:rPr>
            </w:pPr>
          </w:p>
        </w:tc>
        <w:tc>
          <w:tcPr>
            <w:tcW w:w="677" w:type="dxa"/>
          </w:tcPr>
          <w:p w14:paraId="0648105F" w14:textId="77777777" w:rsidR="003F5747" w:rsidRPr="00704A5F" w:rsidRDefault="003F5747" w:rsidP="00905B8B">
            <w:pPr>
              <w:jc w:val="both"/>
              <w:rPr>
                <w:sz w:val="20"/>
                <w:szCs w:val="20"/>
                <w:u w:color="FF0000"/>
                <w:lang w:val="id-ID"/>
              </w:rPr>
            </w:pPr>
          </w:p>
        </w:tc>
        <w:tc>
          <w:tcPr>
            <w:tcW w:w="774" w:type="dxa"/>
          </w:tcPr>
          <w:p w14:paraId="15A8C430" w14:textId="77777777" w:rsidR="003F5747" w:rsidRPr="00704A5F" w:rsidRDefault="003F5747" w:rsidP="00905B8B">
            <w:pPr>
              <w:jc w:val="both"/>
              <w:rPr>
                <w:sz w:val="20"/>
                <w:szCs w:val="20"/>
                <w:u w:color="FF0000"/>
                <w:lang w:val="id-ID"/>
              </w:rPr>
            </w:pPr>
          </w:p>
        </w:tc>
        <w:tc>
          <w:tcPr>
            <w:tcW w:w="518" w:type="dxa"/>
          </w:tcPr>
          <w:p w14:paraId="067B1758" w14:textId="77777777" w:rsidR="003F5747" w:rsidRPr="00704A5F" w:rsidRDefault="003F5747" w:rsidP="00905B8B">
            <w:pPr>
              <w:jc w:val="both"/>
              <w:rPr>
                <w:sz w:val="20"/>
                <w:szCs w:val="20"/>
                <w:u w:color="FF0000"/>
                <w:lang w:val="id-ID"/>
              </w:rPr>
            </w:pPr>
          </w:p>
        </w:tc>
        <w:tc>
          <w:tcPr>
            <w:tcW w:w="779" w:type="dxa"/>
          </w:tcPr>
          <w:p w14:paraId="3B3B3D65" w14:textId="77777777" w:rsidR="003F5747" w:rsidRPr="00704A5F" w:rsidRDefault="003F5747" w:rsidP="00905B8B">
            <w:pPr>
              <w:jc w:val="both"/>
              <w:rPr>
                <w:sz w:val="20"/>
                <w:szCs w:val="20"/>
                <w:u w:color="FF0000"/>
                <w:lang w:val="id-ID"/>
              </w:rPr>
            </w:pPr>
          </w:p>
        </w:tc>
        <w:tc>
          <w:tcPr>
            <w:tcW w:w="935" w:type="dxa"/>
          </w:tcPr>
          <w:p w14:paraId="6AAF2EE5" w14:textId="77777777" w:rsidR="003F5747" w:rsidRPr="00704A5F" w:rsidRDefault="003F5747" w:rsidP="00905B8B">
            <w:pPr>
              <w:jc w:val="both"/>
              <w:rPr>
                <w:sz w:val="20"/>
                <w:szCs w:val="20"/>
                <w:u w:color="FF0000"/>
                <w:lang w:val="id-ID"/>
              </w:rPr>
            </w:pPr>
          </w:p>
        </w:tc>
        <w:tc>
          <w:tcPr>
            <w:tcW w:w="1167" w:type="dxa"/>
          </w:tcPr>
          <w:p w14:paraId="5DA6F3E9" w14:textId="77777777" w:rsidR="003F5747" w:rsidRPr="00704A5F" w:rsidRDefault="003F5747" w:rsidP="00905B8B">
            <w:pPr>
              <w:jc w:val="both"/>
              <w:rPr>
                <w:sz w:val="20"/>
                <w:szCs w:val="20"/>
                <w:u w:color="FF0000"/>
                <w:lang w:val="id-ID"/>
              </w:rPr>
            </w:pPr>
          </w:p>
        </w:tc>
        <w:tc>
          <w:tcPr>
            <w:tcW w:w="491" w:type="dxa"/>
          </w:tcPr>
          <w:p w14:paraId="68E820FC" w14:textId="77777777" w:rsidR="003F5747" w:rsidRPr="00704A5F" w:rsidRDefault="003F5747" w:rsidP="00905B8B">
            <w:pPr>
              <w:jc w:val="both"/>
              <w:rPr>
                <w:sz w:val="20"/>
                <w:szCs w:val="20"/>
                <w:u w:color="FF0000"/>
                <w:lang w:val="id-ID"/>
              </w:rPr>
            </w:pPr>
          </w:p>
        </w:tc>
        <w:tc>
          <w:tcPr>
            <w:tcW w:w="716" w:type="dxa"/>
          </w:tcPr>
          <w:p w14:paraId="2C46609B" w14:textId="77777777" w:rsidR="003F5747" w:rsidRPr="00704A5F" w:rsidRDefault="003F5747" w:rsidP="00905B8B">
            <w:pPr>
              <w:jc w:val="both"/>
              <w:rPr>
                <w:sz w:val="20"/>
                <w:szCs w:val="20"/>
                <w:u w:color="FF0000"/>
                <w:lang w:val="id-ID"/>
              </w:rPr>
            </w:pPr>
          </w:p>
        </w:tc>
        <w:tc>
          <w:tcPr>
            <w:tcW w:w="1252" w:type="dxa"/>
          </w:tcPr>
          <w:p w14:paraId="22F4D3DB" w14:textId="77777777" w:rsidR="003F5747" w:rsidRPr="00704A5F" w:rsidRDefault="003F5747" w:rsidP="00905B8B">
            <w:pPr>
              <w:jc w:val="both"/>
              <w:rPr>
                <w:sz w:val="20"/>
                <w:szCs w:val="20"/>
                <w:u w:color="FF0000"/>
                <w:lang w:val="id-ID"/>
              </w:rPr>
            </w:pPr>
          </w:p>
        </w:tc>
        <w:tc>
          <w:tcPr>
            <w:tcW w:w="1152" w:type="dxa"/>
          </w:tcPr>
          <w:p w14:paraId="25703F38" w14:textId="77777777" w:rsidR="003F5747" w:rsidRPr="00704A5F" w:rsidRDefault="003F5747" w:rsidP="00905B8B">
            <w:pPr>
              <w:jc w:val="both"/>
              <w:rPr>
                <w:sz w:val="20"/>
                <w:szCs w:val="20"/>
                <w:u w:color="FF0000"/>
                <w:lang w:val="id-ID"/>
              </w:rPr>
            </w:pPr>
          </w:p>
        </w:tc>
        <w:tc>
          <w:tcPr>
            <w:tcW w:w="725" w:type="dxa"/>
          </w:tcPr>
          <w:p w14:paraId="5E3605D5" w14:textId="77777777" w:rsidR="003F5747" w:rsidRPr="00704A5F" w:rsidRDefault="003F5747" w:rsidP="00905B8B">
            <w:pPr>
              <w:jc w:val="both"/>
              <w:rPr>
                <w:sz w:val="20"/>
                <w:szCs w:val="20"/>
                <w:u w:color="FF0000"/>
                <w:lang w:val="id-ID"/>
              </w:rPr>
            </w:pPr>
          </w:p>
        </w:tc>
        <w:tc>
          <w:tcPr>
            <w:tcW w:w="666" w:type="dxa"/>
          </w:tcPr>
          <w:p w14:paraId="598AA8F3" w14:textId="77777777" w:rsidR="003F5747" w:rsidRPr="00704A5F" w:rsidRDefault="003F5747" w:rsidP="00905B8B">
            <w:pPr>
              <w:jc w:val="both"/>
              <w:rPr>
                <w:sz w:val="20"/>
                <w:szCs w:val="20"/>
                <w:u w:color="FF0000"/>
                <w:lang w:val="id-ID"/>
              </w:rPr>
            </w:pPr>
          </w:p>
        </w:tc>
        <w:tc>
          <w:tcPr>
            <w:tcW w:w="1147" w:type="dxa"/>
          </w:tcPr>
          <w:p w14:paraId="378053AF" w14:textId="77777777" w:rsidR="003F5747" w:rsidRPr="00704A5F" w:rsidRDefault="003F5747" w:rsidP="00905B8B">
            <w:pPr>
              <w:jc w:val="both"/>
              <w:rPr>
                <w:sz w:val="20"/>
                <w:szCs w:val="20"/>
                <w:u w:color="FF0000"/>
                <w:lang w:val="id-ID"/>
              </w:rPr>
            </w:pPr>
          </w:p>
        </w:tc>
      </w:tr>
      <w:tr w:rsidR="003F5747" w:rsidRPr="00704A5F" w14:paraId="6B18D5A7" w14:textId="77777777" w:rsidTr="00905B8B">
        <w:trPr>
          <w:gridAfter w:val="1"/>
          <w:wAfter w:w="11" w:type="dxa"/>
          <w:jc w:val="center"/>
        </w:trPr>
        <w:tc>
          <w:tcPr>
            <w:tcW w:w="520" w:type="dxa"/>
          </w:tcPr>
          <w:p w14:paraId="03EC3D64" w14:textId="77777777" w:rsidR="003F5747" w:rsidRPr="00704A5F" w:rsidRDefault="003F5747" w:rsidP="00905B8B">
            <w:pPr>
              <w:jc w:val="center"/>
              <w:rPr>
                <w:sz w:val="20"/>
                <w:szCs w:val="20"/>
                <w:u w:color="FF0000"/>
                <w:lang w:val="id-ID"/>
              </w:rPr>
            </w:pPr>
          </w:p>
        </w:tc>
        <w:tc>
          <w:tcPr>
            <w:tcW w:w="826" w:type="dxa"/>
          </w:tcPr>
          <w:p w14:paraId="18FBCCAB" w14:textId="77777777" w:rsidR="003F5747" w:rsidRPr="00704A5F" w:rsidRDefault="003F5747" w:rsidP="00905B8B">
            <w:pPr>
              <w:jc w:val="both"/>
              <w:rPr>
                <w:sz w:val="20"/>
                <w:szCs w:val="20"/>
                <w:u w:color="FF0000"/>
                <w:lang w:val="id-ID"/>
              </w:rPr>
            </w:pPr>
          </w:p>
        </w:tc>
        <w:tc>
          <w:tcPr>
            <w:tcW w:w="677" w:type="dxa"/>
          </w:tcPr>
          <w:p w14:paraId="0EE77D76" w14:textId="77777777" w:rsidR="003F5747" w:rsidRPr="00704A5F" w:rsidRDefault="003F5747" w:rsidP="00905B8B">
            <w:pPr>
              <w:jc w:val="both"/>
              <w:rPr>
                <w:sz w:val="20"/>
                <w:szCs w:val="20"/>
                <w:u w:color="FF0000"/>
                <w:lang w:val="id-ID"/>
              </w:rPr>
            </w:pPr>
          </w:p>
        </w:tc>
        <w:tc>
          <w:tcPr>
            <w:tcW w:w="774" w:type="dxa"/>
          </w:tcPr>
          <w:p w14:paraId="61C4DA54" w14:textId="77777777" w:rsidR="003F5747" w:rsidRPr="00704A5F" w:rsidRDefault="003F5747" w:rsidP="00905B8B">
            <w:pPr>
              <w:jc w:val="both"/>
              <w:rPr>
                <w:sz w:val="20"/>
                <w:szCs w:val="20"/>
                <w:u w:color="FF0000"/>
                <w:lang w:val="id-ID"/>
              </w:rPr>
            </w:pPr>
          </w:p>
        </w:tc>
        <w:tc>
          <w:tcPr>
            <w:tcW w:w="518" w:type="dxa"/>
          </w:tcPr>
          <w:p w14:paraId="57F8A6C6" w14:textId="77777777" w:rsidR="003F5747" w:rsidRPr="00704A5F" w:rsidRDefault="003F5747" w:rsidP="00905B8B">
            <w:pPr>
              <w:jc w:val="both"/>
              <w:rPr>
                <w:sz w:val="20"/>
                <w:szCs w:val="20"/>
                <w:u w:color="FF0000"/>
                <w:lang w:val="id-ID"/>
              </w:rPr>
            </w:pPr>
          </w:p>
        </w:tc>
        <w:tc>
          <w:tcPr>
            <w:tcW w:w="779" w:type="dxa"/>
          </w:tcPr>
          <w:p w14:paraId="7922E719" w14:textId="77777777" w:rsidR="003F5747" w:rsidRPr="00704A5F" w:rsidRDefault="003F5747" w:rsidP="00905B8B">
            <w:pPr>
              <w:jc w:val="both"/>
              <w:rPr>
                <w:sz w:val="20"/>
                <w:szCs w:val="20"/>
                <w:u w:color="FF0000"/>
                <w:lang w:val="id-ID"/>
              </w:rPr>
            </w:pPr>
          </w:p>
        </w:tc>
        <w:tc>
          <w:tcPr>
            <w:tcW w:w="935" w:type="dxa"/>
          </w:tcPr>
          <w:p w14:paraId="4B089CDF" w14:textId="77777777" w:rsidR="003F5747" w:rsidRPr="00704A5F" w:rsidRDefault="003F5747" w:rsidP="00905B8B">
            <w:pPr>
              <w:jc w:val="both"/>
              <w:rPr>
                <w:sz w:val="20"/>
                <w:szCs w:val="20"/>
                <w:u w:color="FF0000"/>
                <w:lang w:val="id-ID"/>
              </w:rPr>
            </w:pPr>
          </w:p>
        </w:tc>
        <w:tc>
          <w:tcPr>
            <w:tcW w:w="1167" w:type="dxa"/>
          </w:tcPr>
          <w:p w14:paraId="2476FB58" w14:textId="77777777" w:rsidR="003F5747" w:rsidRPr="00704A5F" w:rsidRDefault="003F5747" w:rsidP="00905B8B">
            <w:pPr>
              <w:jc w:val="both"/>
              <w:rPr>
                <w:sz w:val="20"/>
                <w:szCs w:val="20"/>
                <w:u w:color="FF0000"/>
                <w:lang w:val="id-ID"/>
              </w:rPr>
            </w:pPr>
          </w:p>
        </w:tc>
        <w:tc>
          <w:tcPr>
            <w:tcW w:w="491" w:type="dxa"/>
          </w:tcPr>
          <w:p w14:paraId="03951AC4" w14:textId="77777777" w:rsidR="003F5747" w:rsidRPr="00704A5F" w:rsidRDefault="003F5747" w:rsidP="00905B8B">
            <w:pPr>
              <w:jc w:val="both"/>
              <w:rPr>
                <w:sz w:val="20"/>
                <w:szCs w:val="20"/>
                <w:u w:color="FF0000"/>
                <w:lang w:val="id-ID"/>
              </w:rPr>
            </w:pPr>
          </w:p>
        </w:tc>
        <w:tc>
          <w:tcPr>
            <w:tcW w:w="716" w:type="dxa"/>
          </w:tcPr>
          <w:p w14:paraId="0A3082BC" w14:textId="77777777" w:rsidR="003F5747" w:rsidRPr="00704A5F" w:rsidRDefault="003F5747" w:rsidP="00905B8B">
            <w:pPr>
              <w:jc w:val="both"/>
              <w:rPr>
                <w:sz w:val="20"/>
                <w:szCs w:val="20"/>
                <w:u w:color="FF0000"/>
                <w:lang w:val="id-ID"/>
              </w:rPr>
            </w:pPr>
          </w:p>
        </w:tc>
        <w:tc>
          <w:tcPr>
            <w:tcW w:w="1252" w:type="dxa"/>
          </w:tcPr>
          <w:p w14:paraId="02141C40" w14:textId="77777777" w:rsidR="003F5747" w:rsidRPr="00704A5F" w:rsidRDefault="003F5747" w:rsidP="00905B8B">
            <w:pPr>
              <w:jc w:val="both"/>
              <w:rPr>
                <w:sz w:val="20"/>
                <w:szCs w:val="20"/>
                <w:u w:color="FF0000"/>
                <w:lang w:val="id-ID"/>
              </w:rPr>
            </w:pPr>
          </w:p>
        </w:tc>
        <w:tc>
          <w:tcPr>
            <w:tcW w:w="1152" w:type="dxa"/>
          </w:tcPr>
          <w:p w14:paraId="588C6E55" w14:textId="77777777" w:rsidR="003F5747" w:rsidRPr="00704A5F" w:rsidRDefault="003F5747" w:rsidP="00905B8B">
            <w:pPr>
              <w:jc w:val="both"/>
              <w:rPr>
                <w:sz w:val="20"/>
                <w:szCs w:val="20"/>
                <w:u w:color="FF0000"/>
                <w:lang w:val="id-ID"/>
              </w:rPr>
            </w:pPr>
          </w:p>
        </w:tc>
        <w:tc>
          <w:tcPr>
            <w:tcW w:w="725" w:type="dxa"/>
          </w:tcPr>
          <w:p w14:paraId="1E719DBB" w14:textId="77777777" w:rsidR="003F5747" w:rsidRPr="00704A5F" w:rsidRDefault="003F5747" w:rsidP="00905B8B">
            <w:pPr>
              <w:jc w:val="both"/>
              <w:rPr>
                <w:sz w:val="20"/>
                <w:szCs w:val="20"/>
                <w:u w:color="FF0000"/>
                <w:lang w:val="id-ID"/>
              </w:rPr>
            </w:pPr>
          </w:p>
        </w:tc>
        <w:tc>
          <w:tcPr>
            <w:tcW w:w="666" w:type="dxa"/>
          </w:tcPr>
          <w:p w14:paraId="07BCDA2A" w14:textId="77777777" w:rsidR="003F5747" w:rsidRPr="00704A5F" w:rsidRDefault="003F5747" w:rsidP="00905B8B">
            <w:pPr>
              <w:jc w:val="both"/>
              <w:rPr>
                <w:sz w:val="20"/>
                <w:szCs w:val="20"/>
                <w:u w:color="FF0000"/>
                <w:lang w:val="id-ID"/>
              </w:rPr>
            </w:pPr>
          </w:p>
        </w:tc>
        <w:tc>
          <w:tcPr>
            <w:tcW w:w="1147" w:type="dxa"/>
          </w:tcPr>
          <w:p w14:paraId="730A3ED1" w14:textId="77777777" w:rsidR="003F5747" w:rsidRPr="00704A5F" w:rsidRDefault="003F5747" w:rsidP="00905B8B">
            <w:pPr>
              <w:jc w:val="both"/>
              <w:rPr>
                <w:sz w:val="20"/>
                <w:szCs w:val="20"/>
                <w:u w:color="FF0000"/>
                <w:lang w:val="id-ID"/>
              </w:rPr>
            </w:pPr>
          </w:p>
        </w:tc>
      </w:tr>
      <w:tr w:rsidR="003F5747" w:rsidRPr="00704A5F" w14:paraId="0A9505BD" w14:textId="77777777" w:rsidTr="00905B8B">
        <w:trPr>
          <w:gridAfter w:val="1"/>
          <w:wAfter w:w="11" w:type="dxa"/>
          <w:jc w:val="center"/>
        </w:trPr>
        <w:tc>
          <w:tcPr>
            <w:tcW w:w="520" w:type="dxa"/>
          </w:tcPr>
          <w:p w14:paraId="32C96014" w14:textId="77777777" w:rsidR="003F5747" w:rsidRPr="00704A5F" w:rsidRDefault="003F5747" w:rsidP="00905B8B">
            <w:pPr>
              <w:jc w:val="center"/>
              <w:rPr>
                <w:sz w:val="20"/>
                <w:szCs w:val="20"/>
                <w:u w:color="FF0000"/>
                <w:lang w:val="id-ID"/>
              </w:rPr>
            </w:pPr>
          </w:p>
        </w:tc>
        <w:tc>
          <w:tcPr>
            <w:tcW w:w="826" w:type="dxa"/>
          </w:tcPr>
          <w:p w14:paraId="7277B535" w14:textId="77777777" w:rsidR="003F5747" w:rsidRPr="00704A5F" w:rsidRDefault="003F5747" w:rsidP="00905B8B">
            <w:pPr>
              <w:jc w:val="both"/>
              <w:rPr>
                <w:sz w:val="20"/>
                <w:szCs w:val="20"/>
                <w:u w:color="FF0000"/>
                <w:lang w:val="id-ID"/>
              </w:rPr>
            </w:pPr>
          </w:p>
        </w:tc>
        <w:tc>
          <w:tcPr>
            <w:tcW w:w="677" w:type="dxa"/>
          </w:tcPr>
          <w:p w14:paraId="756F9934" w14:textId="77777777" w:rsidR="003F5747" w:rsidRPr="00704A5F" w:rsidRDefault="003F5747" w:rsidP="00905B8B">
            <w:pPr>
              <w:jc w:val="both"/>
              <w:rPr>
                <w:sz w:val="20"/>
                <w:szCs w:val="20"/>
                <w:u w:color="FF0000"/>
                <w:lang w:val="id-ID"/>
              </w:rPr>
            </w:pPr>
          </w:p>
        </w:tc>
        <w:tc>
          <w:tcPr>
            <w:tcW w:w="774" w:type="dxa"/>
          </w:tcPr>
          <w:p w14:paraId="55554FE8" w14:textId="77777777" w:rsidR="003F5747" w:rsidRPr="00704A5F" w:rsidRDefault="003F5747" w:rsidP="00905B8B">
            <w:pPr>
              <w:jc w:val="both"/>
              <w:rPr>
                <w:sz w:val="20"/>
                <w:szCs w:val="20"/>
                <w:u w:color="FF0000"/>
                <w:lang w:val="id-ID"/>
              </w:rPr>
            </w:pPr>
          </w:p>
        </w:tc>
        <w:tc>
          <w:tcPr>
            <w:tcW w:w="518" w:type="dxa"/>
          </w:tcPr>
          <w:p w14:paraId="44E76666" w14:textId="77777777" w:rsidR="003F5747" w:rsidRPr="00704A5F" w:rsidRDefault="003F5747" w:rsidP="00905B8B">
            <w:pPr>
              <w:jc w:val="both"/>
              <w:rPr>
                <w:sz w:val="20"/>
                <w:szCs w:val="20"/>
                <w:u w:color="FF0000"/>
                <w:lang w:val="id-ID"/>
              </w:rPr>
            </w:pPr>
          </w:p>
        </w:tc>
        <w:tc>
          <w:tcPr>
            <w:tcW w:w="779" w:type="dxa"/>
          </w:tcPr>
          <w:p w14:paraId="7C503F34" w14:textId="77777777" w:rsidR="003F5747" w:rsidRPr="00704A5F" w:rsidRDefault="003F5747" w:rsidP="00905B8B">
            <w:pPr>
              <w:jc w:val="both"/>
              <w:rPr>
                <w:sz w:val="20"/>
                <w:szCs w:val="20"/>
                <w:u w:color="FF0000"/>
                <w:lang w:val="id-ID"/>
              </w:rPr>
            </w:pPr>
          </w:p>
        </w:tc>
        <w:tc>
          <w:tcPr>
            <w:tcW w:w="935" w:type="dxa"/>
          </w:tcPr>
          <w:p w14:paraId="2D959A2A" w14:textId="77777777" w:rsidR="003F5747" w:rsidRPr="00704A5F" w:rsidRDefault="003F5747" w:rsidP="00905B8B">
            <w:pPr>
              <w:jc w:val="both"/>
              <w:rPr>
                <w:sz w:val="20"/>
                <w:szCs w:val="20"/>
                <w:u w:color="FF0000"/>
                <w:lang w:val="id-ID"/>
              </w:rPr>
            </w:pPr>
          </w:p>
        </w:tc>
        <w:tc>
          <w:tcPr>
            <w:tcW w:w="1167" w:type="dxa"/>
          </w:tcPr>
          <w:p w14:paraId="5F4802DD" w14:textId="77777777" w:rsidR="003F5747" w:rsidRPr="00704A5F" w:rsidRDefault="003F5747" w:rsidP="00905B8B">
            <w:pPr>
              <w:jc w:val="both"/>
              <w:rPr>
                <w:sz w:val="20"/>
                <w:szCs w:val="20"/>
                <w:u w:color="FF0000"/>
                <w:lang w:val="id-ID"/>
              </w:rPr>
            </w:pPr>
          </w:p>
        </w:tc>
        <w:tc>
          <w:tcPr>
            <w:tcW w:w="491" w:type="dxa"/>
          </w:tcPr>
          <w:p w14:paraId="68A2CEAB" w14:textId="77777777" w:rsidR="003F5747" w:rsidRPr="00704A5F" w:rsidRDefault="003F5747" w:rsidP="00905B8B">
            <w:pPr>
              <w:jc w:val="both"/>
              <w:rPr>
                <w:sz w:val="20"/>
                <w:szCs w:val="20"/>
                <w:u w:color="FF0000"/>
                <w:lang w:val="id-ID"/>
              </w:rPr>
            </w:pPr>
          </w:p>
        </w:tc>
        <w:tc>
          <w:tcPr>
            <w:tcW w:w="716" w:type="dxa"/>
          </w:tcPr>
          <w:p w14:paraId="48DF7606" w14:textId="77777777" w:rsidR="003F5747" w:rsidRPr="00704A5F" w:rsidRDefault="003F5747" w:rsidP="00905B8B">
            <w:pPr>
              <w:jc w:val="both"/>
              <w:rPr>
                <w:sz w:val="20"/>
                <w:szCs w:val="20"/>
                <w:u w:color="FF0000"/>
                <w:lang w:val="id-ID"/>
              </w:rPr>
            </w:pPr>
          </w:p>
        </w:tc>
        <w:tc>
          <w:tcPr>
            <w:tcW w:w="1252" w:type="dxa"/>
          </w:tcPr>
          <w:p w14:paraId="3FBFA058" w14:textId="77777777" w:rsidR="003F5747" w:rsidRPr="00704A5F" w:rsidRDefault="003F5747" w:rsidP="00905B8B">
            <w:pPr>
              <w:jc w:val="both"/>
              <w:rPr>
                <w:sz w:val="20"/>
                <w:szCs w:val="20"/>
                <w:u w:color="FF0000"/>
                <w:lang w:val="id-ID"/>
              </w:rPr>
            </w:pPr>
          </w:p>
        </w:tc>
        <w:tc>
          <w:tcPr>
            <w:tcW w:w="1152" w:type="dxa"/>
          </w:tcPr>
          <w:p w14:paraId="3577137B" w14:textId="77777777" w:rsidR="003F5747" w:rsidRPr="00704A5F" w:rsidRDefault="003F5747" w:rsidP="00905B8B">
            <w:pPr>
              <w:jc w:val="both"/>
              <w:rPr>
                <w:sz w:val="20"/>
                <w:szCs w:val="20"/>
                <w:u w:color="FF0000"/>
                <w:lang w:val="id-ID"/>
              </w:rPr>
            </w:pPr>
          </w:p>
        </w:tc>
        <w:tc>
          <w:tcPr>
            <w:tcW w:w="725" w:type="dxa"/>
          </w:tcPr>
          <w:p w14:paraId="34332269" w14:textId="77777777" w:rsidR="003F5747" w:rsidRPr="00704A5F" w:rsidRDefault="003F5747" w:rsidP="00905B8B">
            <w:pPr>
              <w:jc w:val="both"/>
              <w:rPr>
                <w:sz w:val="20"/>
                <w:szCs w:val="20"/>
                <w:u w:color="FF0000"/>
                <w:lang w:val="id-ID"/>
              </w:rPr>
            </w:pPr>
          </w:p>
        </w:tc>
        <w:tc>
          <w:tcPr>
            <w:tcW w:w="666" w:type="dxa"/>
          </w:tcPr>
          <w:p w14:paraId="28BBEFFC" w14:textId="77777777" w:rsidR="003F5747" w:rsidRPr="00704A5F" w:rsidRDefault="003F5747" w:rsidP="00905B8B">
            <w:pPr>
              <w:jc w:val="both"/>
              <w:rPr>
                <w:sz w:val="20"/>
                <w:szCs w:val="20"/>
                <w:u w:color="FF0000"/>
                <w:lang w:val="id-ID"/>
              </w:rPr>
            </w:pPr>
          </w:p>
        </w:tc>
        <w:tc>
          <w:tcPr>
            <w:tcW w:w="1147" w:type="dxa"/>
          </w:tcPr>
          <w:p w14:paraId="4CF26838" w14:textId="77777777" w:rsidR="003F5747" w:rsidRPr="00704A5F" w:rsidRDefault="003F5747" w:rsidP="00905B8B">
            <w:pPr>
              <w:jc w:val="both"/>
              <w:rPr>
                <w:sz w:val="20"/>
                <w:szCs w:val="20"/>
                <w:u w:color="FF0000"/>
                <w:lang w:val="id-ID"/>
              </w:rPr>
            </w:pPr>
          </w:p>
        </w:tc>
      </w:tr>
      <w:tr w:rsidR="003F5747" w:rsidRPr="00704A5F" w14:paraId="47AFF2D1" w14:textId="77777777" w:rsidTr="00905B8B">
        <w:trPr>
          <w:gridAfter w:val="1"/>
          <w:wAfter w:w="11" w:type="dxa"/>
          <w:jc w:val="center"/>
        </w:trPr>
        <w:tc>
          <w:tcPr>
            <w:tcW w:w="520" w:type="dxa"/>
          </w:tcPr>
          <w:p w14:paraId="1209CB86" w14:textId="77777777" w:rsidR="003F5747" w:rsidRPr="00704A5F" w:rsidRDefault="003F5747" w:rsidP="00905B8B">
            <w:pPr>
              <w:jc w:val="center"/>
              <w:rPr>
                <w:sz w:val="20"/>
                <w:szCs w:val="20"/>
                <w:u w:color="FF0000"/>
                <w:lang w:val="id-ID"/>
              </w:rPr>
            </w:pPr>
          </w:p>
        </w:tc>
        <w:tc>
          <w:tcPr>
            <w:tcW w:w="826" w:type="dxa"/>
          </w:tcPr>
          <w:p w14:paraId="1CD19F6F" w14:textId="77777777" w:rsidR="003F5747" w:rsidRPr="00704A5F" w:rsidRDefault="003F5747" w:rsidP="00905B8B">
            <w:pPr>
              <w:jc w:val="both"/>
              <w:rPr>
                <w:sz w:val="20"/>
                <w:szCs w:val="20"/>
                <w:u w:color="FF0000"/>
                <w:lang w:val="id-ID"/>
              </w:rPr>
            </w:pPr>
          </w:p>
        </w:tc>
        <w:tc>
          <w:tcPr>
            <w:tcW w:w="677" w:type="dxa"/>
          </w:tcPr>
          <w:p w14:paraId="30DE314E" w14:textId="77777777" w:rsidR="003F5747" w:rsidRPr="00704A5F" w:rsidRDefault="003F5747" w:rsidP="00905B8B">
            <w:pPr>
              <w:jc w:val="both"/>
              <w:rPr>
                <w:sz w:val="20"/>
                <w:szCs w:val="20"/>
                <w:u w:color="FF0000"/>
                <w:lang w:val="id-ID"/>
              </w:rPr>
            </w:pPr>
          </w:p>
        </w:tc>
        <w:tc>
          <w:tcPr>
            <w:tcW w:w="774" w:type="dxa"/>
          </w:tcPr>
          <w:p w14:paraId="571637DB" w14:textId="77777777" w:rsidR="003F5747" w:rsidRPr="00704A5F" w:rsidRDefault="003F5747" w:rsidP="00905B8B">
            <w:pPr>
              <w:jc w:val="both"/>
              <w:rPr>
                <w:sz w:val="20"/>
                <w:szCs w:val="20"/>
                <w:u w:color="FF0000"/>
                <w:lang w:val="id-ID"/>
              </w:rPr>
            </w:pPr>
          </w:p>
        </w:tc>
        <w:tc>
          <w:tcPr>
            <w:tcW w:w="518" w:type="dxa"/>
          </w:tcPr>
          <w:p w14:paraId="0A69A115" w14:textId="77777777" w:rsidR="003F5747" w:rsidRPr="00704A5F" w:rsidRDefault="003F5747" w:rsidP="00905B8B">
            <w:pPr>
              <w:jc w:val="both"/>
              <w:rPr>
                <w:sz w:val="20"/>
                <w:szCs w:val="20"/>
                <w:u w:color="FF0000"/>
                <w:lang w:val="id-ID"/>
              </w:rPr>
            </w:pPr>
          </w:p>
        </w:tc>
        <w:tc>
          <w:tcPr>
            <w:tcW w:w="779" w:type="dxa"/>
          </w:tcPr>
          <w:p w14:paraId="115551E9" w14:textId="77777777" w:rsidR="003F5747" w:rsidRPr="00704A5F" w:rsidRDefault="003F5747" w:rsidP="00905B8B">
            <w:pPr>
              <w:jc w:val="both"/>
              <w:rPr>
                <w:sz w:val="20"/>
                <w:szCs w:val="20"/>
                <w:u w:color="FF0000"/>
                <w:lang w:val="id-ID"/>
              </w:rPr>
            </w:pPr>
          </w:p>
        </w:tc>
        <w:tc>
          <w:tcPr>
            <w:tcW w:w="935" w:type="dxa"/>
          </w:tcPr>
          <w:p w14:paraId="113422BA" w14:textId="77777777" w:rsidR="003F5747" w:rsidRPr="00704A5F" w:rsidRDefault="003F5747" w:rsidP="00905B8B">
            <w:pPr>
              <w:jc w:val="both"/>
              <w:rPr>
                <w:sz w:val="20"/>
                <w:szCs w:val="20"/>
                <w:u w:color="FF0000"/>
                <w:lang w:val="id-ID"/>
              </w:rPr>
            </w:pPr>
          </w:p>
        </w:tc>
        <w:tc>
          <w:tcPr>
            <w:tcW w:w="1167" w:type="dxa"/>
          </w:tcPr>
          <w:p w14:paraId="1824ED33" w14:textId="77777777" w:rsidR="003F5747" w:rsidRPr="00704A5F" w:rsidRDefault="003F5747" w:rsidP="00905B8B">
            <w:pPr>
              <w:jc w:val="both"/>
              <w:rPr>
                <w:sz w:val="20"/>
                <w:szCs w:val="20"/>
                <w:u w:color="FF0000"/>
                <w:lang w:val="id-ID"/>
              </w:rPr>
            </w:pPr>
          </w:p>
        </w:tc>
        <w:tc>
          <w:tcPr>
            <w:tcW w:w="491" w:type="dxa"/>
          </w:tcPr>
          <w:p w14:paraId="5BAC76C5" w14:textId="77777777" w:rsidR="003F5747" w:rsidRPr="00704A5F" w:rsidRDefault="003F5747" w:rsidP="00905B8B">
            <w:pPr>
              <w:jc w:val="both"/>
              <w:rPr>
                <w:sz w:val="20"/>
                <w:szCs w:val="20"/>
                <w:u w:color="FF0000"/>
                <w:lang w:val="id-ID"/>
              </w:rPr>
            </w:pPr>
          </w:p>
        </w:tc>
        <w:tc>
          <w:tcPr>
            <w:tcW w:w="716" w:type="dxa"/>
          </w:tcPr>
          <w:p w14:paraId="02555B15" w14:textId="77777777" w:rsidR="003F5747" w:rsidRPr="00704A5F" w:rsidRDefault="003F5747" w:rsidP="00905B8B">
            <w:pPr>
              <w:jc w:val="both"/>
              <w:rPr>
                <w:sz w:val="20"/>
                <w:szCs w:val="20"/>
                <w:u w:color="FF0000"/>
                <w:lang w:val="id-ID"/>
              </w:rPr>
            </w:pPr>
          </w:p>
        </w:tc>
        <w:tc>
          <w:tcPr>
            <w:tcW w:w="1252" w:type="dxa"/>
          </w:tcPr>
          <w:p w14:paraId="1F93DD3E" w14:textId="77777777" w:rsidR="003F5747" w:rsidRPr="00704A5F" w:rsidRDefault="003F5747" w:rsidP="00905B8B">
            <w:pPr>
              <w:jc w:val="both"/>
              <w:rPr>
                <w:sz w:val="20"/>
                <w:szCs w:val="20"/>
                <w:u w:color="FF0000"/>
                <w:lang w:val="id-ID"/>
              </w:rPr>
            </w:pPr>
          </w:p>
        </w:tc>
        <w:tc>
          <w:tcPr>
            <w:tcW w:w="1152" w:type="dxa"/>
          </w:tcPr>
          <w:p w14:paraId="069B583D" w14:textId="77777777" w:rsidR="003F5747" w:rsidRPr="00704A5F" w:rsidRDefault="003F5747" w:rsidP="00905B8B">
            <w:pPr>
              <w:jc w:val="both"/>
              <w:rPr>
                <w:sz w:val="20"/>
                <w:szCs w:val="20"/>
                <w:u w:color="FF0000"/>
                <w:lang w:val="id-ID"/>
              </w:rPr>
            </w:pPr>
          </w:p>
        </w:tc>
        <w:tc>
          <w:tcPr>
            <w:tcW w:w="725" w:type="dxa"/>
          </w:tcPr>
          <w:p w14:paraId="1094D5EF" w14:textId="77777777" w:rsidR="003F5747" w:rsidRPr="00704A5F" w:rsidRDefault="003F5747" w:rsidP="00905B8B">
            <w:pPr>
              <w:jc w:val="both"/>
              <w:rPr>
                <w:sz w:val="20"/>
                <w:szCs w:val="20"/>
                <w:u w:color="FF0000"/>
                <w:lang w:val="id-ID"/>
              </w:rPr>
            </w:pPr>
          </w:p>
        </w:tc>
        <w:tc>
          <w:tcPr>
            <w:tcW w:w="666" w:type="dxa"/>
          </w:tcPr>
          <w:p w14:paraId="38DFE706" w14:textId="77777777" w:rsidR="003F5747" w:rsidRPr="00704A5F" w:rsidRDefault="003F5747" w:rsidP="00905B8B">
            <w:pPr>
              <w:jc w:val="both"/>
              <w:rPr>
                <w:sz w:val="20"/>
                <w:szCs w:val="20"/>
                <w:u w:color="FF0000"/>
                <w:lang w:val="id-ID"/>
              </w:rPr>
            </w:pPr>
          </w:p>
        </w:tc>
        <w:tc>
          <w:tcPr>
            <w:tcW w:w="1147" w:type="dxa"/>
          </w:tcPr>
          <w:p w14:paraId="00AEA9AD" w14:textId="77777777" w:rsidR="003F5747" w:rsidRPr="00704A5F" w:rsidRDefault="003F5747" w:rsidP="00905B8B">
            <w:pPr>
              <w:jc w:val="both"/>
              <w:rPr>
                <w:sz w:val="20"/>
                <w:szCs w:val="20"/>
                <w:u w:color="FF0000"/>
                <w:lang w:val="id-ID"/>
              </w:rPr>
            </w:pPr>
          </w:p>
        </w:tc>
      </w:tr>
      <w:tr w:rsidR="003F5747" w:rsidRPr="00704A5F" w14:paraId="76DD1EB1" w14:textId="77777777" w:rsidTr="00905B8B">
        <w:trPr>
          <w:gridAfter w:val="1"/>
          <w:wAfter w:w="11" w:type="dxa"/>
          <w:jc w:val="center"/>
        </w:trPr>
        <w:tc>
          <w:tcPr>
            <w:tcW w:w="520" w:type="dxa"/>
          </w:tcPr>
          <w:p w14:paraId="440312C5" w14:textId="77777777" w:rsidR="003F5747" w:rsidRPr="00704A5F" w:rsidRDefault="003F5747" w:rsidP="00905B8B">
            <w:pPr>
              <w:jc w:val="center"/>
              <w:rPr>
                <w:sz w:val="20"/>
                <w:szCs w:val="20"/>
                <w:u w:color="FF0000"/>
                <w:lang w:val="id-ID"/>
              </w:rPr>
            </w:pPr>
          </w:p>
        </w:tc>
        <w:tc>
          <w:tcPr>
            <w:tcW w:w="826" w:type="dxa"/>
          </w:tcPr>
          <w:p w14:paraId="44F3E283" w14:textId="77777777" w:rsidR="003F5747" w:rsidRPr="00704A5F" w:rsidRDefault="003F5747" w:rsidP="00905B8B">
            <w:pPr>
              <w:jc w:val="both"/>
              <w:rPr>
                <w:sz w:val="20"/>
                <w:szCs w:val="20"/>
                <w:u w:color="FF0000"/>
                <w:lang w:val="id-ID"/>
              </w:rPr>
            </w:pPr>
          </w:p>
        </w:tc>
        <w:tc>
          <w:tcPr>
            <w:tcW w:w="677" w:type="dxa"/>
          </w:tcPr>
          <w:p w14:paraId="5B45985A" w14:textId="77777777" w:rsidR="003F5747" w:rsidRPr="00704A5F" w:rsidRDefault="003F5747" w:rsidP="00905B8B">
            <w:pPr>
              <w:jc w:val="both"/>
              <w:rPr>
                <w:sz w:val="20"/>
                <w:szCs w:val="20"/>
                <w:u w:color="FF0000"/>
                <w:lang w:val="id-ID"/>
              </w:rPr>
            </w:pPr>
          </w:p>
        </w:tc>
        <w:tc>
          <w:tcPr>
            <w:tcW w:w="774" w:type="dxa"/>
          </w:tcPr>
          <w:p w14:paraId="17F28998" w14:textId="77777777" w:rsidR="003F5747" w:rsidRPr="00704A5F" w:rsidRDefault="003F5747" w:rsidP="00905B8B">
            <w:pPr>
              <w:jc w:val="both"/>
              <w:rPr>
                <w:sz w:val="20"/>
                <w:szCs w:val="20"/>
                <w:u w:color="FF0000"/>
                <w:lang w:val="id-ID"/>
              </w:rPr>
            </w:pPr>
          </w:p>
        </w:tc>
        <w:tc>
          <w:tcPr>
            <w:tcW w:w="518" w:type="dxa"/>
          </w:tcPr>
          <w:p w14:paraId="4E9537FA" w14:textId="77777777" w:rsidR="003F5747" w:rsidRPr="00704A5F" w:rsidRDefault="003F5747" w:rsidP="00905B8B">
            <w:pPr>
              <w:jc w:val="both"/>
              <w:rPr>
                <w:sz w:val="20"/>
                <w:szCs w:val="20"/>
                <w:u w:color="FF0000"/>
                <w:lang w:val="id-ID"/>
              </w:rPr>
            </w:pPr>
          </w:p>
        </w:tc>
        <w:tc>
          <w:tcPr>
            <w:tcW w:w="779" w:type="dxa"/>
          </w:tcPr>
          <w:p w14:paraId="4D914EA8" w14:textId="77777777" w:rsidR="003F5747" w:rsidRPr="00704A5F" w:rsidRDefault="003F5747" w:rsidP="00905B8B">
            <w:pPr>
              <w:jc w:val="both"/>
              <w:rPr>
                <w:sz w:val="20"/>
                <w:szCs w:val="20"/>
                <w:u w:color="FF0000"/>
                <w:lang w:val="id-ID"/>
              </w:rPr>
            </w:pPr>
          </w:p>
        </w:tc>
        <w:tc>
          <w:tcPr>
            <w:tcW w:w="935" w:type="dxa"/>
          </w:tcPr>
          <w:p w14:paraId="5A835EE4" w14:textId="77777777" w:rsidR="003F5747" w:rsidRPr="00704A5F" w:rsidRDefault="003F5747" w:rsidP="00905B8B">
            <w:pPr>
              <w:jc w:val="both"/>
              <w:rPr>
                <w:sz w:val="20"/>
                <w:szCs w:val="20"/>
                <w:u w:color="FF0000"/>
                <w:lang w:val="id-ID"/>
              </w:rPr>
            </w:pPr>
          </w:p>
        </w:tc>
        <w:tc>
          <w:tcPr>
            <w:tcW w:w="1167" w:type="dxa"/>
          </w:tcPr>
          <w:p w14:paraId="7CDC4530" w14:textId="77777777" w:rsidR="003F5747" w:rsidRPr="00704A5F" w:rsidRDefault="003F5747" w:rsidP="00905B8B">
            <w:pPr>
              <w:jc w:val="both"/>
              <w:rPr>
                <w:sz w:val="20"/>
                <w:szCs w:val="20"/>
                <w:u w:color="FF0000"/>
                <w:lang w:val="id-ID"/>
              </w:rPr>
            </w:pPr>
          </w:p>
        </w:tc>
        <w:tc>
          <w:tcPr>
            <w:tcW w:w="491" w:type="dxa"/>
          </w:tcPr>
          <w:p w14:paraId="29574603" w14:textId="77777777" w:rsidR="003F5747" w:rsidRPr="00704A5F" w:rsidRDefault="003F5747" w:rsidP="00905B8B">
            <w:pPr>
              <w:jc w:val="both"/>
              <w:rPr>
                <w:sz w:val="20"/>
                <w:szCs w:val="20"/>
                <w:u w:color="FF0000"/>
                <w:lang w:val="id-ID"/>
              </w:rPr>
            </w:pPr>
          </w:p>
        </w:tc>
        <w:tc>
          <w:tcPr>
            <w:tcW w:w="716" w:type="dxa"/>
          </w:tcPr>
          <w:p w14:paraId="1425B96F" w14:textId="77777777" w:rsidR="003F5747" w:rsidRPr="00704A5F" w:rsidRDefault="003F5747" w:rsidP="00905B8B">
            <w:pPr>
              <w:jc w:val="both"/>
              <w:rPr>
                <w:sz w:val="20"/>
                <w:szCs w:val="20"/>
                <w:u w:color="FF0000"/>
                <w:lang w:val="id-ID"/>
              </w:rPr>
            </w:pPr>
          </w:p>
        </w:tc>
        <w:tc>
          <w:tcPr>
            <w:tcW w:w="1252" w:type="dxa"/>
          </w:tcPr>
          <w:p w14:paraId="064790B9" w14:textId="77777777" w:rsidR="003F5747" w:rsidRPr="00704A5F" w:rsidRDefault="003F5747" w:rsidP="00905B8B">
            <w:pPr>
              <w:jc w:val="both"/>
              <w:rPr>
                <w:sz w:val="20"/>
                <w:szCs w:val="20"/>
                <w:u w:color="FF0000"/>
                <w:lang w:val="id-ID"/>
              </w:rPr>
            </w:pPr>
          </w:p>
        </w:tc>
        <w:tc>
          <w:tcPr>
            <w:tcW w:w="1152" w:type="dxa"/>
          </w:tcPr>
          <w:p w14:paraId="0287C1EF" w14:textId="77777777" w:rsidR="003F5747" w:rsidRPr="00704A5F" w:rsidRDefault="003F5747" w:rsidP="00905B8B">
            <w:pPr>
              <w:jc w:val="both"/>
              <w:rPr>
                <w:sz w:val="20"/>
                <w:szCs w:val="20"/>
                <w:u w:color="FF0000"/>
                <w:lang w:val="id-ID"/>
              </w:rPr>
            </w:pPr>
          </w:p>
        </w:tc>
        <w:tc>
          <w:tcPr>
            <w:tcW w:w="725" w:type="dxa"/>
          </w:tcPr>
          <w:p w14:paraId="2D278E32" w14:textId="77777777" w:rsidR="003F5747" w:rsidRPr="00704A5F" w:rsidRDefault="003F5747" w:rsidP="00905B8B">
            <w:pPr>
              <w:jc w:val="both"/>
              <w:rPr>
                <w:sz w:val="20"/>
                <w:szCs w:val="20"/>
                <w:u w:color="FF0000"/>
                <w:lang w:val="id-ID"/>
              </w:rPr>
            </w:pPr>
          </w:p>
        </w:tc>
        <w:tc>
          <w:tcPr>
            <w:tcW w:w="666" w:type="dxa"/>
          </w:tcPr>
          <w:p w14:paraId="6186D9A0" w14:textId="77777777" w:rsidR="003F5747" w:rsidRPr="00704A5F" w:rsidRDefault="003F5747" w:rsidP="00905B8B">
            <w:pPr>
              <w:jc w:val="both"/>
              <w:rPr>
                <w:sz w:val="20"/>
                <w:szCs w:val="20"/>
                <w:u w:color="FF0000"/>
                <w:lang w:val="id-ID"/>
              </w:rPr>
            </w:pPr>
          </w:p>
        </w:tc>
        <w:tc>
          <w:tcPr>
            <w:tcW w:w="1147" w:type="dxa"/>
          </w:tcPr>
          <w:p w14:paraId="0D57A838" w14:textId="77777777" w:rsidR="003F5747" w:rsidRPr="00704A5F" w:rsidRDefault="003F5747" w:rsidP="00905B8B">
            <w:pPr>
              <w:jc w:val="both"/>
              <w:rPr>
                <w:sz w:val="20"/>
                <w:szCs w:val="20"/>
                <w:u w:color="FF0000"/>
                <w:lang w:val="id-ID"/>
              </w:rPr>
            </w:pPr>
          </w:p>
        </w:tc>
      </w:tr>
      <w:tr w:rsidR="003F5747" w:rsidRPr="00704A5F" w14:paraId="1548D668" w14:textId="77777777" w:rsidTr="00905B8B">
        <w:trPr>
          <w:gridAfter w:val="1"/>
          <w:wAfter w:w="11" w:type="dxa"/>
          <w:jc w:val="center"/>
        </w:trPr>
        <w:tc>
          <w:tcPr>
            <w:tcW w:w="520" w:type="dxa"/>
          </w:tcPr>
          <w:p w14:paraId="1BEF6EE7" w14:textId="77777777" w:rsidR="003F5747" w:rsidRPr="00704A5F" w:rsidRDefault="003F5747" w:rsidP="00905B8B">
            <w:pPr>
              <w:jc w:val="center"/>
              <w:rPr>
                <w:sz w:val="20"/>
                <w:szCs w:val="20"/>
                <w:u w:color="FF0000"/>
                <w:lang w:val="id-ID"/>
              </w:rPr>
            </w:pPr>
          </w:p>
        </w:tc>
        <w:tc>
          <w:tcPr>
            <w:tcW w:w="826" w:type="dxa"/>
          </w:tcPr>
          <w:p w14:paraId="4B7E5E79" w14:textId="77777777" w:rsidR="003F5747" w:rsidRPr="00704A5F" w:rsidRDefault="003F5747" w:rsidP="00905B8B">
            <w:pPr>
              <w:jc w:val="both"/>
              <w:rPr>
                <w:sz w:val="20"/>
                <w:szCs w:val="20"/>
                <w:u w:color="FF0000"/>
                <w:lang w:val="id-ID"/>
              </w:rPr>
            </w:pPr>
          </w:p>
        </w:tc>
        <w:tc>
          <w:tcPr>
            <w:tcW w:w="677" w:type="dxa"/>
          </w:tcPr>
          <w:p w14:paraId="49FB1788" w14:textId="77777777" w:rsidR="003F5747" w:rsidRPr="00704A5F" w:rsidRDefault="003F5747" w:rsidP="00905B8B">
            <w:pPr>
              <w:jc w:val="both"/>
              <w:rPr>
                <w:sz w:val="20"/>
                <w:szCs w:val="20"/>
                <w:u w:color="FF0000"/>
                <w:lang w:val="id-ID"/>
              </w:rPr>
            </w:pPr>
          </w:p>
        </w:tc>
        <w:tc>
          <w:tcPr>
            <w:tcW w:w="774" w:type="dxa"/>
          </w:tcPr>
          <w:p w14:paraId="40C29280" w14:textId="77777777" w:rsidR="003F5747" w:rsidRPr="00704A5F" w:rsidRDefault="003F5747" w:rsidP="00905B8B">
            <w:pPr>
              <w:jc w:val="both"/>
              <w:rPr>
                <w:sz w:val="20"/>
                <w:szCs w:val="20"/>
                <w:u w:color="FF0000"/>
                <w:lang w:val="id-ID"/>
              </w:rPr>
            </w:pPr>
          </w:p>
        </w:tc>
        <w:tc>
          <w:tcPr>
            <w:tcW w:w="518" w:type="dxa"/>
          </w:tcPr>
          <w:p w14:paraId="037B0707" w14:textId="77777777" w:rsidR="003F5747" w:rsidRPr="00704A5F" w:rsidRDefault="003F5747" w:rsidP="00905B8B">
            <w:pPr>
              <w:jc w:val="both"/>
              <w:rPr>
                <w:sz w:val="20"/>
                <w:szCs w:val="20"/>
                <w:u w:color="FF0000"/>
                <w:lang w:val="id-ID"/>
              </w:rPr>
            </w:pPr>
          </w:p>
        </w:tc>
        <w:tc>
          <w:tcPr>
            <w:tcW w:w="779" w:type="dxa"/>
          </w:tcPr>
          <w:p w14:paraId="21C958CF" w14:textId="77777777" w:rsidR="003F5747" w:rsidRPr="00704A5F" w:rsidRDefault="003F5747" w:rsidP="00905B8B">
            <w:pPr>
              <w:jc w:val="both"/>
              <w:rPr>
                <w:sz w:val="20"/>
                <w:szCs w:val="20"/>
                <w:u w:color="FF0000"/>
                <w:lang w:val="id-ID"/>
              </w:rPr>
            </w:pPr>
          </w:p>
        </w:tc>
        <w:tc>
          <w:tcPr>
            <w:tcW w:w="935" w:type="dxa"/>
          </w:tcPr>
          <w:p w14:paraId="4460B8B1" w14:textId="77777777" w:rsidR="003F5747" w:rsidRPr="00704A5F" w:rsidRDefault="003F5747" w:rsidP="00905B8B">
            <w:pPr>
              <w:jc w:val="both"/>
              <w:rPr>
                <w:sz w:val="20"/>
                <w:szCs w:val="20"/>
                <w:u w:color="FF0000"/>
                <w:lang w:val="id-ID"/>
              </w:rPr>
            </w:pPr>
          </w:p>
        </w:tc>
        <w:tc>
          <w:tcPr>
            <w:tcW w:w="1167" w:type="dxa"/>
          </w:tcPr>
          <w:p w14:paraId="4D9A40AE" w14:textId="77777777" w:rsidR="003F5747" w:rsidRPr="00704A5F" w:rsidRDefault="003F5747" w:rsidP="00905B8B">
            <w:pPr>
              <w:jc w:val="both"/>
              <w:rPr>
                <w:sz w:val="20"/>
                <w:szCs w:val="20"/>
                <w:u w:color="FF0000"/>
                <w:lang w:val="id-ID"/>
              </w:rPr>
            </w:pPr>
          </w:p>
        </w:tc>
        <w:tc>
          <w:tcPr>
            <w:tcW w:w="491" w:type="dxa"/>
          </w:tcPr>
          <w:p w14:paraId="31B04002" w14:textId="77777777" w:rsidR="003F5747" w:rsidRPr="00704A5F" w:rsidRDefault="003F5747" w:rsidP="00905B8B">
            <w:pPr>
              <w:jc w:val="both"/>
              <w:rPr>
                <w:sz w:val="20"/>
                <w:szCs w:val="20"/>
                <w:u w:color="FF0000"/>
                <w:lang w:val="id-ID"/>
              </w:rPr>
            </w:pPr>
          </w:p>
        </w:tc>
        <w:tc>
          <w:tcPr>
            <w:tcW w:w="716" w:type="dxa"/>
          </w:tcPr>
          <w:p w14:paraId="51945CAD" w14:textId="77777777" w:rsidR="003F5747" w:rsidRPr="00704A5F" w:rsidRDefault="003F5747" w:rsidP="00905B8B">
            <w:pPr>
              <w:jc w:val="both"/>
              <w:rPr>
                <w:sz w:val="20"/>
                <w:szCs w:val="20"/>
                <w:u w:color="FF0000"/>
                <w:lang w:val="id-ID"/>
              </w:rPr>
            </w:pPr>
          </w:p>
        </w:tc>
        <w:tc>
          <w:tcPr>
            <w:tcW w:w="1252" w:type="dxa"/>
          </w:tcPr>
          <w:p w14:paraId="43B42B6B" w14:textId="77777777" w:rsidR="003F5747" w:rsidRPr="00704A5F" w:rsidRDefault="003F5747" w:rsidP="00905B8B">
            <w:pPr>
              <w:jc w:val="both"/>
              <w:rPr>
                <w:sz w:val="20"/>
                <w:szCs w:val="20"/>
                <w:u w:color="FF0000"/>
                <w:lang w:val="id-ID"/>
              </w:rPr>
            </w:pPr>
          </w:p>
        </w:tc>
        <w:tc>
          <w:tcPr>
            <w:tcW w:w="1152" w:type="dxa"/>
          </w:tcPr>
          <w:p w14:paraId="71F28827" w14:textId="77777777" w:rsidR="003F5747" w:rsidRPr="00704A5F" w:rsidRDefault="003F5747" w:rsidP="00905B8B">
            <w:pPr>
              <w:jc w:val="both"/>
              <w:rPr>
                <w:sz w:val="20"/>
                <w:szCs w:val="20"/>
                <w:u w:color="FF0000"/>
                <w:lang w:val="id-ID"/>
              </w:rPr>
            </w:pPr>
          </w:p>
        </w:tc>
        <w:tc>
          <w:tcPr>
            <w:tcW w:w="725" w:type="dxa"/>
          </w:tcPr>
          <w:p w14:paraId="005E29AC" w14:textId="77777777" w:rsidR="003F5747" w:rsidRPr="00704A5F" w:rsidRDefault="003F5747" w:rsidP="00905B8B">
            <w:pPr>
              <w:jc w:val="both"/>
              <w:rPr>
                <w:sz w:val="20"/>
                <w:szCs w:val="20"/>
                <w:u w:color="FF0000"/>
                <w:lang w:val="id-ID"/>
              </w:rPr>
            </w:pPr>
          </w:p>
        </w:tc>
        <w:tc>
          <w:tcPr>
            <w:tcW w:w="666" w:type="dxa"/>
          </w:tcPr>
          <w:p w14:paraId="3771555F" w14:textId="77777777" w:rsidR="003F5747" w:rsidRPr="00704A5F" w:rsidRDefault="003F5747" w:rsidP="00905B8B">
            <w:pPr>
              <w:jc w:val="both"/>
              <w:rPr>
                <w:sz w:val="20"/>
                <w:szCs w:val="20"/>
                <w:u w:color="FF0000"/>
                <w:lang w:val="id-ID"/>
              </w:rPr>
            </w:pPr>
          </w:p>
        </w:tc>
        <w:tc>
          <w:tcPr>
            <w:tcW w:w="1147" w:type="dxa"/>
          </w:tcPr>
          <w:p w14:paraId="11E4E599" w14:textId="77777777" w:rsidR="003F5747" w:rsidRPr="00704A5F" w:rsidRDefault="003F5747" w:rsidP="00905B8B">
            <w:pPr>
              <w:jc w:val="both"/>
              <w:rPr>
                <w:sz w:val="20"/>
                <w:szCs w:val="20"/>
                <w:u w:color="FF0000"/>
                <w:lang w:val="id-ID"/>
              </w:rPr>
            </w:pPr>
          </w:p>
        </w:tc>
      </w:tr>
      <w:tr w:rsidR="003F5747" w:rsidRPr="00704A5F" w14:paraId="7B79EDB9" w14:textId="77777777" w:rsidTr="00905B8B">
        <w:trPr>
          <w:gridAfter w:val="1"/>
          <w:wAfter w:w="11" w:type="dxa"/>
          <w:jc w:val="center"/>
        </w:trPr>
        <w:tc>
          <w:tcPr>
            <w:tcW w:w="520" w:type="dxa"/>
          </w:tcPr>
          <w:p w14:paraId="2656139F" w14:textId="77777777" w:rsidR="003F5747" w:rsidRPr="00704A5F" w:rsidRDefault="003F5747" w:rsidP="00905B8B">
            <w:pPr>
              <w:jc w:val="center"/>
              <w:rPr>
                <w:sz w:val="20"/>
                <w:szCs w:val="20"/>
                <w:u w:color="FF0000"/>
                <w:lang w:val="id-ID"/>
              </w:rPr>
            </w:pPr>
          </w:p>
        </w:tc>
        <w:tc>
          <w:tcPr>
            <w:tcW w:w="826" w:type="dxa"/>
          </w:tcPr>
          <w:p w14:paraId="4F3B8B4F" w14:textId="77777777" w:rsidR="003F5747" w:rsidRPr="00704A5F" w:rsidRDefault="003F5747" w:rsidP="00905B8B">
            <w:pPr>
              <w:jc w:val="both"/>
              <w:rPr>
                <w:sz w:val="20"/>
                <w:szCs w:val="20"/>
                <w:u w:color="FF0000"/>
                <w:lang w:val="id-ID"/>
              </w:rPr>
            </w:pPr>
          </w:p>
        </w:tc>
        <w:tc>
          <w:tcPr>
            <w:tcW w:w="677" w:type="dxa"/>
          </w:tcPr>
          <w:p w14:paraId="3A5C39A7" w14:textId="77777777" w:rsidR="003F5747" w:rsidRPr="00704A5F" w:rsidRDefault="003F5747" w:rsidP="00905B8B">
            <w:pPr>
              <w:jc w:val="both"/>
              <w:rPr>
                <w:sz w:val="20"/>
                <w:szCs w:val="20"/>
                <w:u w:color="FF0000"/>
                <w:lang w:val="id-ID"/>
              </w:rPr>
            </w:pPr>
          </w:p>
        </w:tc>
        <w:tc>
          <w:tcPr>
            <w:tcW w:w="774" w:type="dxa"/>
          </w:tcPr>
          <w:p w14:paraId="7F1CA158" w14:textId="77777777" w:rsidR="003F5747" w:rsidRPr="00704A5F" w:rsidRDefault="003F5747" w:rsidP="00905B8B">
            <w:pPr>
              <w:jc w:val="both"/>
              <w:rPr>
                <w:sz w:val="20"/>
                <w:szCs w:val="20"/>
                <w:u w:color="FF0000"/>
                <w:lang w:val="id-ID"/>
              </w:rPr>
            </w:pPr>
          </w:p>
        </w:tc>
        <w:tc>
          <w:tcPr>
            <w:tcW w:w="518" w:type="dxa"/>
          </w:tcPr>
          <w:p w14:paraId="08669978" w14:textId="77777777" w:rsidR="003F5747" w:rsidRPr="00704A5F" w:rsidRDefault="003F5747" w:rsidP="00905B8B">
            <w:pPr>
              <w:jc w:val="both"/>
              <w:rPr>
                <w:sz w:val="20"/>
                <w:szCs w:val="20"/>
                <w:u w:color="FF0000"/>
                <w:lang w:val="id-ID"/>
              </w:rPr>
            </w:pPr>
          </w:p>
        </w:tc>
        <w:tc>
          <w:tcPr>
            <w:tcW w:w="779" w:type="dxa"/>
          </w:tcPr>
          <w:p w14:paraId="631A44AB" w14:textId="77777777" w:rsidR="003F5747" w:rsidRPr="00704A5F" w:rsidRDefault="003F5747" w:rsidP="00905B8B">
            <w:pPr>
              <w:jc w:val="both"/>
              <w:rPr>
                <w:sz w:val="20"/>
                <w:szCs w:val="20"/>
                <w:u w:color="FF0000"/>
                <w:lang w:val="id-ID"/>
              </w:rPr>
            </w:pPr>
          </w:p>
        </w:tc>
        <w:tc>
          <w:tcPr>
            <w:tcW w:w="935" w:type="dxa"/>
          </w:tcPr>
          <w:p w14:paraId="01C9372E" w14:textId="77777777" w:rsidR="003F5747" w:rsidRPr="00704A5F" w:rsidRDefault="003F5747" w:rsidP="00905B8B">
            <w:pPr>
              <w:jc w:val="both"/>
              <w:rPr>
                <w:sz w:val="20"/>
                <w:szCs w:val="20"/>
                <w:u w:color="FF0000"/>
                <w:lang w:val="id-ID"/>
              </w:rPr>
            </w:pPr>
          </w:p>
        </w:tc>
        <w:tc>
          <w:tcPr>
            <w:tcW w:w="1167" w:type="dxa"/>
          </w:tcPr>
          <w:p w14:paraId="1F569822" w14:textId="77777777" w:rsidR="003F5747" w:rsidRPr="00704A5F" w:rsidRDefault="003F5747" w:rsidP="00905B8B">
            <w:pPr>
              <w:jc w:val="both"/>
              <w:rPr>
                <w:sz w:val="20"/>
                <w:szCs w:val="20"/>
                <w:u w:color="FF0000"/>
                <w:lang w:val="id-ID"/>
              </w:rPr>
            </w:pPr>
          </w:p>
        </w:tc>
        <w:tc>
          <w:tcPr>
            <w:tcW w:w="491" w:type="dxa"/>
          </w:tcPr>
          <w:p w14:paraId="58172193" w14:textId="77777777" w:rsidR="003F5747" w:rsidRPr="00704A5F" w:rsidRDefault="003F5747" w:rsidP="00905B8B">
            <w:pPr>
              <w:jc w:val="both"/>
              <w:rPr>
                <w:sz w:val="20"/>
                <w:szCs w:val="20"/>
                <w:u w:color="FF0000"/>
                <w:lang w:val="id-ID"/>
              </w:rPr>
            </w:pPr>
          </w:p>
        </w:tc>
        <w:tc>
          <w:tcPr>
            <w:tcW w:w="716" w:type="dxa"/>
          </w:tcPr>
          <w:p w14:paraId="0A6FF15A" w14:textId="77777777" w:rsidR="003F5747" w:rsidRPr="00704A5F" w:rsidRDefault="003F5747" w:rsidP="00905B8B">
            <w:pPr>
              <w:jc w:val="both"/>
              <w:rPr>
                <w:sz w:val="20"/>
                <w:szCs w:val="20"/>
                <w:u w:color="FF0000"/>
                <w:lang w:val="id-ID"/>
              </w:rPr>
            </w:pPr>
          </w:p>
        </w:tc>
        <w:tc>
          <w:tcPr>
            <w:tcW w:w="1252" w:type="dxa"/>
          </w:tcPr>
          <w:p w14:paraId="038AC139" w14:textId="77777777" w:rsidR="003F5747" w:rsidRPr="00704A5F" w:rsidRDefault="003F5747" w:rsidP="00905B8B">
            <w:pPr>
              <w:jc w:val="both"/>
              <w:rPr>
                <w:sz w:val="20"/>
                <w:szCs w:val="20"/>
                <w:u w:color="FF0000"/>
                <w:lang w:val="id-ID"/>
              </w:rPr>
            </w:pPr>
          </w:p>
        </w:tc>
        <w:tc>
          <w:tcPr>
            <w:tcW w:w="1152" w:type="dxa"/>
          </w:tcPr>
          <w:p w14:paraId="7D234BAB" w14:textId="77777777" w:rsidR="003F5747" w:rsidRPr="00704A5F" w:rsidRDefault="003F5747" w:rsidP="00905B8B">
            <w:pPr>
              <w:jc w:val="both"/>
              <w:rPr>
                <w:sz w:val="20"/>
                <w:szCs w:val="20"/>
                <w:u w:color="FF0000"/>
                <w:lang w:val="id-ID"/>
              </w:rPr>
            </w:pPr>
          </w:p>
        </w:tc>
        <w:tc>
          <w:tcPr>
            <w:tcW w:w="725" w:type="dxa"/>
          </w:tcPr>
          <w:p w14:paraId="4E1AE684" w14:textId="77777777" w:rsidR="003F5747" w:rsidRPr="00704A5F" w:rsidRDefault="003F5747" w:rsidP="00905B8B">
            <w:pPr>
              <w:jc w:val="both"/>
              <w:rPr>
                <w:sz w:val="20"/>
                <w:szCs w:val="20"/>
                <w:u w:color="FF0000"/>
                <w:lang w:val="id-ID"/>
              </w:rPr>
            </w:pPr>
          </w:p>
        </w:tc>
        <w:tc>
          <w:tcPr>
            <w:tcW w:w="666" w:type="dxa"/>
          </w:tcPr>
          <w:p w14:paraId="790A387B" w14:textId="77777777" w:rsidR="003F5747" w:rsidRPr="00704A5F" w:rsidRDefault="003F5747" w:rsidP="00905B8B">
            <w:pPr>
              <w:jc w:val="both"/>
              <w:rPr>
                <w:sz w:val="20"/>
                <w:szCs w:val="20"/>
                <w:u w:color="FF0000"/>
                <w:lang w:val="id-ID"/>
              </w:rPr>
            </w:pPr>
          </w:p>
        </w:tc>
        <w:tc>
          <w:tcPr>
            <w:tcW w:w="1147" w:type="dxa"/>
          </w:tcPr>
          <w:p w14:paraId="1825C16B" w14:textId="77777777" w:rsidR="003F5747" w:rsidRPr="00704A5F" w:rsidRDefault="003F5747" w:rsidP="00905B8B">
            <w:pPr>
              <w:jc w:val="both"/>
              <w:rPr>
                <w:sz w:val="20"/>
                <w:szCs w:val="20"/>
                <w:u w:color="FF0000"/>
                <w:lang w:val="id-ID"/>
              </w:rPr>
            </w:pPr>
          </w:p>
        </w:tc>
      </w:tr>
      <w:tr w:rsidR="003F5747" w:rsidRPr="00704A5F" w14:paraId="5E5BCF88" w14:textId="77777777" w:rsidTr="00905B8B">
        <w:trPr>
          <w:gridAfter w:val="1"/>
          <w:wAfter w:w="11" w:type="dxa"/>
          <w:jc w:val="center"/>
        </w:trPr>
        <w:tc>
          <w:tcPr>
            <w:tcW w:w="520" w:type="dxa"/>
          </w:tcPr>
          <w:p w14:paraId="0FA1D9D5" w14:textId="77777777" w:rsidR="003F5747" w:rsidRPr="00704A5F" w:rsidRDefault="003F5747" w:rsidP="00905B8B">
            <w:pPr>
              <w:jc w:val="center"/>
              <w:rPr>
                <w:sz w:val="20"/>
                <w:szCs w:val="20"/>
                <w:u w:color="FF0000"/>
                <w:lang w:val="id-ID"/>
              </w:rPr>
            </w:pPr>
          </w:p>
        </w:tc>
        <w:tc>
          <w:tcPr>
            <w:tcW w:w="826" w:type="dxa"/>
          </w:tcPr>
          <w:p w14:paraId="4F2E6B2A" w14:textId="77777777" w:rsidR="003F5747" w:rsidRPr="00704A5F" w:rsidRDefault="003F5747" w:rsidP="00905B8B">
            <w:pPr>
              <w:jc w:val="both"/>
              <w:rPr>
                <w:sz w:val="20"/>
                <w:szCs w:val="20"/>
                <w:u w:color="FF0000"/>
                <w:lang w:val="id-ID"/>
              </w:rPr>
            </w:pPr>
          </w:p>
        </w:tc>
        <w:tc>
          <w:tcPr>
            <w:tcW w:w="677" w:type="dxa"/>
          </w:tcPr>
          <w:p w14:paraId="42D1F93B" w14:textId="77777777" w:rsidR="003F5747" w:rsidRPr="00704A5F" w:rsidRDefault="003F5747" w:rsidP="00905B8B">
            <w:pPr>
              <w:jc w:val="both"/>
              <w:rPr>
                <w:sz w:val="20"/>
                <w:szCs w:val="20"/>
                <w:u w:color="FF0000"/>
                <w:lang w:val="id-ID"/>
              </w:rPr>
            </w:pPr>
          </w:p>
        </w:tc>
        <w:tc>
          <w:tcPr>
            <w:tcW w:w="774" w:type="dxa"/>
          </w:tcPr>
          <w:p w14:paraId="0C533782" w14:textId="77777777" w:rsidR="003F5747" w:rsidRPr="00704A5F" w:rsidRDefault="003F5747" w:rsidP="00905B8B">
            <w:pPr>
              <w:jc w:val="both"/>
              <w:rPr>
                <w:sz w:val="20"/>
                <w:szCs w:val="20"/>
                <w:u w:color="FF0000"/>
                <w:lang w:val="id-ID"/>
              </w:rPr>
            </w:pPr>
          </w:p>
        </w:tc>
        <w:tc>
          <w:tcPr>
            <w:tcW w:w="518" w:type="dxa"/>
          </w:tcPr>
          <w:p w14:paraId="6F853F5B" w14:textId="77777777" w:rsidR="003F5747" w:rsidRPr="00704A5F" w:rsidRDefault="003F5747" w:rsidP="00905B8B">
            <w:pPr>
              <w:jc w:val="both"/>
              <w:rPr>
                <w:sz w:val="20"/>
                <w:szCs w:val="20"/>
                <w:u w:color="FF0000"/>
                <w:lang w:val="id-ID"/>
              </w:rPr>
            </w:pPr>
          </w:p>
        </w:tc>
        <w:tc>
          <w:tcPr>
            <w:tcW w:w="779" w:type="dxa"/>
          </w:tcPr>
          <w:p w14:paraId="65DC6AAF" w14:textId="77777777" w:rsidR="003F5747" w:rsidRPr="00704A5F" w:rsidRDefault="003F5747" w:rsidP="00905B8B">
            <w:pPr>
              <w:jc w:val="both"/>
              <w:rPr>
                <w:sz w:val="20"/>
                <w:szCs w:val="20"/>
                <w:u w:color="FF0000"/>
                <w:lang w:val="id-ID"/>
              </w:rPr>
            </w:pPr>
          </w:p>
        </w:tc>
        <w:tc>
          <w:tcPr>
            <w:tcW w:w="935" w:type="dxa"/>
          </w:tcPr>
          <w:p w14:paraId="53F5B9AD" w14:textId="77777777" w:rsidR="003F5747" w:rsidRPr="00704A5F" w:rsidRDefault="003F5747" w:rsidP="00905B8B">
            <w:pPr>
              <w:jc w:val="both"/>
              <w:rPr>
                <w:sz w:val="20"/>
                <w:szCs w:val="20"/>
                <w:u w:color="FF0000"/>
                <w:lang w:val="id-ID"/>
              </w:rPr>
            </w:pPr>
          </w:p>
        </w:tc>
        <w:tc>
          <w:tcPr>
            <w:tcW w:w="1167" w:type="dxa"/>
          </w:tcPr>
          <w:p w14:paraId="14E11697" w14:textId="77777777" w:rsidR="003F5747" w:rsidRPr="00704A5F" w:rsidRDefault="003F5747" w:rsidP="00905B8B">
            <w:pPr>
              <w:jc w:val="both"/>
              <w:rPr>
                <w:sz w:val="20"/>
                <w:szCs w:val="20"/>
                <w:u w:color="FF0000"/>
                <w:lang w:val="id-ID"/>
              </w:rPr>
            </w:pPr>
          </w:p>
        </w:tc>
        <w:tc>
          <w:tcPr>
            <w:tcW w:w="491" w:type="dxa"/>
          </w:tcPr>
          <w:p w14:paraId="1A2C522F" w14:textId="77777777" w:rsidR="003F5747" w:rsidRPr="00704A5F" w:rsidRDefault="003F5747" w:rsidP="00905B8B">
            <w:pPr>
              <w:jc w:val="both"/>
              <w:rPr>
                <w:sz w:val="20"/>
                <w:szCs w:val="20"/>
                <w:u w:color="FF0000"/>
                <w:lang w:val="id-ID"/>
              </w:rPr>
            </w:pPr>
          </w:p>
        </w:tc>
        <w:tc>
          <w:tcPr>
            <w:tcW w:w="716" w:type="dxa"/>
          </w:tcPr>
          <w:p w14:paraId="315998D0" w14:textId="77777777" w:rsidR="003F5747" w:rsidRPr="00704A5F" w:rsidRDefault="003F5747" w:rsidP="00905B8B">
            <w:pPr>
              <w:jc w:val="both"/>
              <w:rPr>
                <w:sz w:val="20"/>
                <w:szCs w:val="20"/>
                <w:u w:color="FF0000"/>
                <w:lang w:val="id-ID"/>
              </w:rPr>
            </w:pPr>
          </w:p>
        </w:tc>
        <w:tc>
          <w:tcPr>
            <w:tcW w:w="1252" w:type="dxa"/>
          </w:tcPr>
          <w:p w14:paraId="55481ED4" w14:textId="77777777" w:rsidR="003F5747" w:rsidRPr="00704A5F" w:rsidRDefault="003F5747" w:rsidP="00905B8B">
            <w:pPr>
              <w:jc w:val="both"/>
              <w:rPr>
                <w:sz w:val="20"/>
                <w:szCs w:val="20"/>
                <w:u w:color="FF0000"/>
                <w:lang w:val="id-ID"/>
              </w:rPr>
            </w:pPr>
          </w:p>
        </w:tc>
        <w:tc>
          <w:tcPr>
            <w:tcW w:w="1152" w:type="dxa"/>
          </w:tcPr>
          <w:p w14:paraId="4AD39EDB" w14:textId="77777777" w:rsidR="003F5747" w:rsidRPr="00704A5F" w:rsidRDefault="003F5747" w:rsidP="00905B8B">
            <w:pPr>
              <w:jc w:val="both"/>
              <w:rPr>
                <w:sz w:val="20"/>
                <w:szCs w:val="20"/>
                <w:u w:color="FF0000"/>
                <w:lang w:val="id-ID"/>
              </w:rPr>
            </w:pPr>
          </w:p>
        </w:tc>
        <w:tc>
          <w:tcPr>
            <w:tcW w:w="725" w:type="dxa"/>
          </w:tcPr>
          <w:p w14:paraId="33820A5B" w14:textId="77777777" w:rsidR="003F5747" w:rsidRPr="00704A5F" w:rsidRDefault="003F5747" w:rsidP="00905B8B">
            <w:pPr>
              <w:jc w:val="both"/>
              <w:rPr>
                <w:sz w:val="20"/>
                <w:szCs w:val="20"/>
                <w:u w:color="FF0000"/>
                <w:lang w:val="id-ID"/>
              </w:rPr>
            </w:pPr>
          </w:p>
        </w:tc>
        <w:tc>
          <w:tcPr>
            <w:tcW w:w="666" w:type="dxa"/>
          </w:tcPr>
          <w:p w14:paraId="1ED413E3" w14:textId="77777777" w:rsidR="003F5747" w:rsidRPr="00704A5F" w:rsidRDefault="003F5747" w:rsidP="00905B8B">
            <w:pPr>
              <w:jc w:val="both"/>
              <w:rPr>
                <w:sz w:val="20"/>
                <w:szCs w:val="20"/>
                <w:u w:color="FF0000"/>
                <w:lang w:val="id-ID"/>
              </w:rPr>
            </w:pPr>
          </w:p>
        </w:tc>
        <w:tc>
          <w:tcPr>
            <w:tcW w:w="1147" w:type="dxa"/>
          </w:tcPr>
          <w:p w14:paraId="490BA23D" w14:textId="77777777" w:rsidR="003F5747" w:rsidRPr="00704A5F" w:rsidRDefault="003F5747" w:rsidP="00905B8B">
            <w:pPr>
              <w:jc w:val="both"/>
              <w:rPr>
                <w:sz w:val="20"/>
                <w:szCs w:val="20"/>
                <w:u w:color="FF0000"/>
                <w:lang w:val="id-ID"/>
              </w:rPr>
            </w:pPr>
          </w:p>
        </w:tc>
      </w:tr>
      <w:tr w:rsidR="003F5747" w:rsidRPr="00704A5F" w14:paraId="54FF614C" w14:textId="77777777" w:rsidTr="00905B8B">
        <w:trPr>
          <w:gridAfter w:val="1"/>
          <w:wAfter w:w="11" w:type="dxa"/>
          <w:jc w:val="center"/>
        </w:trPr>
        <w:tc>
          <w:tcPr>
            <w:tcW w:w="520" w:type="dxa"/>
          </w:tcPr>
          <w:p w14:paraId="0335784A" w14:textId="77777777" w:rsidR="003F5747" w:rsidRPr="00704A5F" w:rsidRDefault="003F5747" w:rsidP="00905B8B">
            <w:pPr>
              <w:jc w:val="center"/>
              <w:rPr>
                <w:sz w:val="20"/>
                <w:szCs w:val="20"/>
                <w:u w:color="FF0000"/>
                <w:lang w:val="id-ID"/>
              </w:rPr>
            </w:pPr>
          </w:p>
        </w:tc>
        <w:tc>
          <w:tcPr>
            <w:tcW w:w="826" w:type="dxa"/>
          </w:tcPr>
          <w:p w14:paraId="3554673B" w14:textId="77777777" w:rsidR="003F5747" w:rsidRPr="00704A5F" w:rsidRDefault="003F5747" w:rsidP="00905B8B">
            <w:pPr>
              <w:jc w:val="both"/>
              <w:rPr>
                <w:sz w:val="20"/>
                <w:szCs w:val="20"/>
                <w:u w:color="FF0000"/>
                <w:lang w:val="id-ID"/>
              </w:rPr>
            </w:pPr>
          </w:p>
        </w:tc>
        <w:tc>
          <w:tcPr>
            <w:tcW w:w="677" w:type="dxa"/>
          </w:tcPr>
          <w:p w14:paraId="02090CB2" w14:textId="77777777" w:rsidR="003F5747" w:rsidRPr="00704A5F" w:rsidRDefault="003F5747" w:rsidP="00905B8B">
            <w:pPr>
              <w:jc w:val="both"/>
              <w:rPr>
                <w:sz w:val="20"/>
                <w:szCs w:val="20"/>
                <w:u w:color="FF0000"/>
                <w:lang w:val="id-ID"/>
              </w:rPr>
            </w:pPr>
          </w:p>
        </w:tc>
        <w:tc>
          <w:tcPr>
            <w:tcW w:w="774" w:type="dxa"/>
          </w:tcPr>
          <w:p w14:paraId="3038AD01" w14:textId="77777777" w:rsidR="003F5747" w:rsidRPr="00704A5F" w:rsidRDefault="003F5747" w:rsidP="00905B8B">
            <w:pPr>
              <w:jc w:val="both"/>
              <w:rPr>
                <w:sz w:val="20"/>
                <w:szCs w:val="20"/>
                <w:u w:color="FF0000"/>
                <w:lang w:val="id-ID"/>
              </w:rPr>
            </w:pPr>
          </w:p>
        </w:tc>
        <w:tc>
          <w:tcPr>
            <w:tcW w:w="518" w:type="dxa"/>
          </w:tcPr>
          <w:p w14:paraId="0951DCE1" w14:textId="77777777" w:rsidR="003F5747" w:rsidRPr="00704A5F" w:rsidRDefault="003F5747" w:rsidP="00905B8B">
            <w:pPr>
              <w:jc w:val="both"/>
              <w:rPr>
                <w:sz w:val="20"/>
                <w:szCs w:val="20"/>
                <w:u w:color="FF0000"/>
                <w:lang w:val="id-ID"/>
              </w:rPr>
            </w:pPr>
          </w:p>
        </w:tc>
        <w:tc>
          <w:tcPr>
            <w:tcW w:w="779" w:type="dxa"/>
          </w:tcPr>
          <w:p w14:paraId="2493623B" w14:textId="77777777" w:rsidR="003F5747" w:rsidRPr="00704A5F" w:rsidRDefault="003F5747" w:rsidP="00905B8B">
            <w:pPr>
              <w:jc w:val="both"/>
              <w:rPr>
                <w:sz w:val="20"/>
                <w:szCs w:val="20"/>
                <w:u w:color="FF0000"/>
                <w:lang w:val="id-ID"/>
              </w:rPr>
            </w:pPr>
          </w:p>
        </w:tc>
        <w:tc>
          <w:tcPr>
            <w:tcW w:w="935" w:type="dxa"/>
          </w:tcPr>
          <w:p w14:paraId="452C37A4" w14:textId="77777777" w:rsidR="003F5747" w:rsidRPr="00704A5F" w:rsidRDefault="003F5747" w:rsidP="00905B8B">
            <w:pPr>
              <w:jc w:val="both"/>
              <w:rPr>
                <w:sz w:val="20"/>
                <w:szCs w:val="20"/>
                <w:u w:color="FF0000"/>
                <w:lang w:val="id-ID"/>
              </w:rPr>
            </w:pPr>
          </w:p>
        </w:tc>
        <w:tc>
          <w:tcPr>
            <w:tcW w:w="1167" w:type="dxa"/>
          </w:tcPr>
          <w:p w14:paraId="4C5F6FFC" w14:textId="77777777" w:rsidR="003F5747" w:rsidRPr="00704A5F" w:rsidRDefault="003F5747" w:rsidP="00905B8B">
            <w:pPr>
              <w:jc w:val="both"/>
              <w:rPr>
                <w:sz w:val="20"/>
                <w:szCs w:val="20"/>
                <w:u w:color="FF0000"/>
                <w:lang w:val="id-ID"/>
              </w:rPr>
            </w:pPr>
          </w:p>
        </w:tc>
        <w:tc>
          <w:tcPr>
            <w:tcW w:w="491" w:type="dxa"/>
          </w:tcPr>
          <w:p w14:paraId="0457F57C" w14:textId="77777777" w:rsidR="003F5747" w:rsidRPr="00704A5F" w:rsidRDefault="003F5747" w:rsidP="00905B8B">
            <w:pPr>
              <w:jc w:val="both"/>
              <w:rPr>
                <w:sz w:val="20"/>
                <w:szCs w:val="20"/>
                <w:u w:color="FF0000"/>
                <w:lang w:val="id-ID"/>
              </w:rPr>
            </w:pPr>
          </w:p>
        </w:tc>
        <w:tc>
          <w:tcPr>
            <w:tcW w:w="716" w:type="dxa"/>
          </w:tcPr>
          <w:p w14:paraId="3D714ED8" w14:textId="77777777" w:rsidR="003F5747" w:rsidRPr="00704A5F" w:rsidRDefault="003F5747" w:rsidP="00905B8B">
            <w:pPr>
              <w:jc w:val="both"/>
              <w:rPr>
                <w:sz w:val="20"/>
                <w:szCs w:val="20"/>
                <w:u w:color="FF0000"/>
                <w:lang w:val="id-ID"/>
              </w:rPr>
            </w:pPr>
          </w:p>
        </w:tc>
        <w:tc>
          <w:tcPr>
            <w:tcW w:w="1252" w:type="dxa"/>
          </w:tcPr>
          <w:p w14:paraId="3EEA822B" w14:textId="77777777" w:rsidR="003F5747" w:rsidRPr="00704A5F" w:rsidRDefault="003F5747" w:rsidP="00905B8B">
            <w:pPr>
              <w:jc w:val="both"/>
              <w:rPr>
                <w:sz w:val="20"/>
                <w:szCs w:val="20"/>
                <w:u w:color="FF0000"/>
                <w:lang w:val="id-ID"/>
              </w:rPr>
            </w:pPr>
          </w:p>
        </w:tc>
        <w:tc>
          <w:tcPr>
            <w:tcW w:w="1152" w:type="dxa"/>
          </w:tcPr>
          <w:p w14:paraId="45909352" w14:textId="77777777" w:rsidR="003F5747" w:rsidRPr="00704A5F" w:rsidRDefault="003F5747" w:rsidP="00905B8B">
            <w:pPr>
              <w:jc w:val="both"/>
              <w:rPr>
                <w:sz w:val="20"/>
                <w:szCs w:val="20"/>
                <w:u w:color="FF0000"/>
                <w:lang w:val="id-ID"/>
              </w:rPr>
            </w:pPr>
          </w:p>
        </w:tc>
        <w:tc>
          <w:tcPr>
            <w:tcW w:w="725" w:type="dxa"/>
          </w:tcPr>
          <w:p w14:paraId="5670999D" w14:textId="77777777" w:rsidR="003F5747" w:rsidRPr="00704A5F" w:rsidRDefault="003F5747" w:rsidP="00905B8B">
            <w:pPr>
              <w:jc w:val="both"/>
              <w:rPr>
                <w:sz w:val="20"/>
                <w:szCs w:val="20"/>
                <w:u w:color="FF0000"/>
                <w:lang w:val="id-ID"/>
              </w:rPr>
            </w:pPr>
          </w:p>
        </w:tc>
        <w:tc>
          <w:tcPr>
            <w:tcW w:w="666" w:type="dxa"/>
          </w:tcPr>
          <w:p w14:paraId="38C1FA4C" w14:textId="77777777" w:rsidR="003F5747" w:rsidRPr="00704A5F" w:rsidRDefault="003F5747" w:rsidP="00905B8B">
            <w:pPr>
              <w:jc w:val="both"/>
              <w:rPr>
                <w:sz w:val="20"/>
                <w:szCs w:val="20"/>
                <w:u w:color="FF0000"/>
                <w:lang w:val="id-ID"/>
              </w:rPr>
            </w:pPr>
          </w:p>
        </w:tc>
        <w:tc>
          <w:tcPr>
            <w:tcW w:w="1147" w:type="dxa"/>
          </w:tcPr>
          <w:p w14:paraId="04ABFC6C" w14:textId="77777777" w:rsidR="003F5747" w:rsidRPr="00704A5F" w:rsidRDefault="003F5747" w:rsidP="00905B8B">
            <w:pPr>
              <w:jc w:val="both"/>
              <w:rPr>
                <w:sz w:val="20"/>
                <w:szCs w:val="20"/>
                <w:u w:color="FF0000"/>
                <w:lang w:val="id-ID"/>
              </w:rPr>
            </w:pPr>
          </w:p>
        </w:tc>
      </w:tr>
      <w:tr w:rsidR="003F5747" w:rsidRPr="00704A5F" w14:paraId="3CEA2908" w14:textId="77777777" w:rsidTr="00905B8B">
        <w:trPr>
          <w:gridAfter w:val="1"/>
          <w:wAfter w:w="11" w:type="dxa"/>
          <w:jc w:val="center"/>
        </w:trPr>
        <w:tc>
          <w:tcPr>
            <w:tcW w:w="520" w:type="dxa"/>
          </w:tcPr>
          <w:p w14:paraId="644484F0" w14:textId="77777777" w:rsidR="003F5747" w:rsidRPr="00704A5F" w:rsidRDefault="003F5747" w:rsidP="00905B8B">
            <w:pPr>
              <w:jc w:val="center"/>
              <w:rPr>
                <w:sz w:val="20"/>
                <w:szCs w:val="20"/>
                <w:u w:color="FF0000"/>
                <w:lang w:val="id-ID"/>
              </w:rPr>
            </w:pPr>
          </w:p>
        </w:tc>
        <w:tc>
          <w:tcPr>
            <w:tcW w:w="826" w:type="dxa"/>
          </w:tcPr>
          <w:p w14:paraId="33ACCD58" w14:textId="77777777" w:rsidR="003F5747" w:rsidRPr="00704A5F" w:rsidRDefault="003F5747" w:rsidP="00905B8B">
            <w:pPr>
              <w:jc w:val="both"/>
              <w:rPr>
                <w:sz w:val="20"/>
                <w:szCs w:val="20"/>
                <w:u w:color="FF0000"/>
                <w:lang w:val="id-ID"/>
              </w:rPr>
            </w:pPr>
          </w:p>
        </w:tc>
        <w:tc>
          <w:tcPr>
            <w:tcW w:w="677" w:type="dxa"/>
          </w:tcPr>
          <w:p w14:paraId="074E80DD" w14:textId="77777777" w:rsidR="003F5747" w:rsidRPr="00704A5F" w:rsidRDefault="003F5747" w:rsidP="00905B8B">
            <w:pPr>
              <w:jc w:val="both"/>
              <w:rPr>
                <w:sz w:val="20"/>
                <w:szCs w:val="20"/>
                <w:u w:color="FF0000"/>
                <w:lang w:val="id-ID"/>
              </w:rPr>
            </w:pPr>
          </w:p>
        </w:tc>
        <w:tc>
          <w:tcPr>
            <w:tcW w:w="774" w:type="dxa"/>
          </w:tcPr>
          <w:p w14:paraId="69B2543B" w14:textId="77777777" w:rsidR="003F5747" w:rsidRPr="00704A5F" w:rsidRDefault="003F5747" w:rsidP="00905B8B">
            <w:pPr>
              <w:jc w:val="both"/>
              <w:rPr>
                <w:sz w:val="20"/>
                <w:szCs w:val="20"/>
                <w:u w:color="FF0000"/>
                <w:lang w:val="id-ID"/>
              </w:rPr>
            </w:pPr>
          </w:p>
        </w:tc>
        <w:tc>
          <w:tcPr>
            <w:tcW w:w="518" w:type="dxa"/>
          </w:tcPr>
          <w:p w14:paraId="7956533E" w14:textId="77777777" w:rsidR="003F5747" w:rsidRPr="00704A5F" w:rsidRDefault="003F5747" w:rsidP="00905B8B">
            <w:pPr>
              <w:jc w:val="both"/>
              <w:rPr>
                <w:sz w:val="20"/>
                <w:szCs w:val="20"/>
                <w:u w:color="FF0000"/>
                <w:lang w:val="id-ID"/>
              </w:rPr>
            </w:pPr>
          </w:p>
        </w:tc>
        <w:tc>
          <w:tcPr>
            <w:tcW w:w="779" w:type="dxa"/>
          </w:tcPr>
          <w:p w14:paraId="7FC45C5E" w14:textId="77777777" w:rsidR="003F5747" w:rsidRPr="00704A5F" w:rsidRDefault="003F5747" w:rsidP="00905B8B">
            <w:pPr>
              <w:jc w:val="both"/>
              <w:rPr>
                <w:sz w:val="20"/>
                <w:szCs w:val="20"/>
                <w:u w:color="FF0000"/>
                <w:lang w:val="id-ID"/>
              </w:rPr>
            </w:pPr>
          </w:p>
        </w:tc>
        <w:tc>
          <w:tcPr>
            <w:tcW w:w="935" w:type="dxa"/>
          </w:tcPr>
          <w:p w14:paraId="2B188340" w14:textId="77777777" w:rsidR="003F5747" w:rsidRPr="00704A5F" w:rsidRDefault="003F5747" w:rsidP="00905B8B">
            <w:pPr>
              <w:jc w:val="both"/>
              <w:rPr>
                <w:sz w:val="20"/>
                <w:szCs w:val="20"/>
                <w:u w:color="FF0000"/>
                <w:lang w:val="id-ID"/>
              </w:rPr>
            </w:pPr>
          </w:p>
        </w:tc>
        <w:tc>
          <w:tcPr>
            <w:tcW w:w="1167" w:type="dxa"/>
          </w:tcPr>
          <w:p w14:paraId="667006E3" w14:textId="77777777" w:rsidR="003F5747" w:rsidRPr="00704A5F" w:rsidRDefault="003F5747" w:rsidP="00905B8B">
            <w:pPr>
              <w:jc w:val="both"/>
              <w:rPr>
                <w:sz w:val="20"/>
                <w:szCs w:val="20"/>
                <w:u w:color="FF0000"/>
                <w:lang w:val="id-ID"/>
              </w:rPr>
            </w:pPr>
          </w:p>
        </w:tc>
        <w:tc>
          <w:tcPr>
            <w:tcW w:w="491" w:type="dxa"/>
          </w:tcPr>
          <w:p w14:paraId="72C52E18" w14:textId="77777777" w:rsidR="003F5747" w:rsidRPr="00704A5F" w:rsidRDefault="003F5747" w:rsidP="00905B8B">
            <w:pPr>
              <w:jc w:val="both"/>
              <w:rPr>
                <w:sz w:val="20"/>
                <w:szCs w:val="20"/>
                <w:u w:color="FF0000"/>
                <w:lang w:val="id-ID"/>
              </w:rPr>
            </w:pPr>
          </w:p>
        </w:tc>
        <w:tc>
          <w:tcPr>
            <w:tcW w:w="716" w:type="dxa"/>
          </w:tcPr>
          <w:p w14:paraId="118643AF" w14:textId="77777777" w:rsidR="003F5747" w:rsidRPr="00704A5F" w:rsidRDefault="003F5747" w:rsidP="00905B8B">
            <w:pPr>
              <w:jc w:val="both"/>
              <w:rPr>
                <w:sz w:val="20"/>
                <w:szCs w:val="20"/>
                <w:u w:color="FF0000"/>
                <w:lang w:val="id-ID"/>
              </w:rPr>
            </w:pPr>
          </w:p>
        </w:tc>
        <w:tc>
          <w:tcPr>
            <w:tcW w:w="1252" w:type="dxa"/>
          </w:tcPr>
          <w:p w14:paraId="66DF58E1" w14:textId="77777777" w:rsidR="003F5747" w:rsidRPr="00704A5F" w:rsidRDefault="003F5747" w:rsidP="00905B8B">
            <w:pPr>
              <w:jc w:val="both"/>
              <w:rPr>
                <w:sz w:val="20"/>
                <w:szCs w:val="20"/>
                <w:u w:color="FF0000"/>
                <w:lang w:val="id-ID"/>
              </w:rPr>
            </w:pPr>
          </w:p>
        </w:tc>
        <w:tc>
          <w:tcPr>
            <w:tcW w:w="1152" w:type="dxa"/>
          </w:tcPr>
          <w:p w14:paraId="21619472" w14:textId="77777777" w:rsidR="003F5747" w:rsidRPr="00704A5F" w:rsidRDefault="003F5747" w:rsidP="00905B8B">
            <w:pPr>
              <w:jc w:val="both"/>
              <w:rPr>
                <w:sz w:val="20"/>
                <w:szCs w:val="20"/>
                <w:u w:color="FF0000"/>
                <w:lang w:val="id-ID"/>
              </w:rPr>
            </w:pPr>
          </w:p>
        </w:tc>
        <w:tc>
          <w:tcPr>
            <w:tcW w:w="725" w:type="dxa"/>
          </w:tcPr>
          <w:p w14:paraId="378891B0" w14:textId="77777777" w:rsidR="003F5747" w:rsidRPr="00704A5F" w:rsidRDefault="003F5747" w:rsidP="00905B8B">
            <w:pPr>
              <w:jc w:val="both"/>
              <w:rPr>
                <w:sz w:val="20"/>
                <w:szCs w:val="20"/>
                <w:u w:color="FF0000"/>
                <w:lang w:val="id-ID"/>
              </w:rPr>
            </w:pPr>
          </w:p>
        </w:tc>
        <w:tc>
          <w:tcPr>
            <w:tcW w:w="666" w:type="dxa"/>
          </w:tcPr>
          <w:p w14:paraId="0D49D03A" w14:textId="77777777" w:rsidR="003F5747" w:rsidRPr="00704A5F" w:rsidRDefault="003F5747" w:rsidP="00905B8B">
            <w:pPr>
              <w:jc w:val="both"/>
              <w:rPr>
                <w:sz w:val="20"/>
                <w:szCs w:val="20"/>
                <w:u w:color="FF0000"/>
                <w:lang w:val="id-ID"/>
              </w:rPr>
            </w:pPr>
          </w:p>
        </w:tc>
        <w:tc>
          <w:tcPr>
            <w:tcW w:w="1147" w:type="dxa"/>
          </w:tcPr>
          <w:p w14:paraId="63C5F8E4" w14:textId="77777777" w:rsidR="003F5747" w:rsidRPr="00704A5F" w:rsidRDefault="003F5747" w:rsidP="00905B8B">
            <w:pPr>
              <w:jc w:val="both"/>
              <w:rPr>
                <w:sz w:val="20"/>
                <w:szCs w:val="20"/>
                <w:u w:color="FF0000"/>
                <w:lang w:val="id-ID"/>
              </w:rPr>
            </w:pPr>
          </w:p>
        </w:tc>
      </w:tr>
      <w:tr w:rsidR="003F5747" w:rsidRPr="00704A5F" w14:paraId="4BD7E51E" w14:textId="77777777" w:rsidTr="00905B8B">
        <w:trPr>
          <w:gridAfter w:val="1"/>
          <w:wAfter w:w="11" w:type="dxa"/>
          <w:jc w:val="center"/>
        </w:trPr>
        <w:tc>
          <w:tcPr>
            <w:tcW w:w="520" w:type="dxa"/>
          </w:tcPr>
          <w:p w14:paraId="7E34E873" w14:textId="77777777" w:rsidR="003F5747" w:rsidRPr="00704A5F" w:rsidRDefault="003F5747" w:rsidP="00905B8B">
            <w:pPr>
              <w:jc w:val="center"/>
              <w:rPr>
                <w:sz w:val="20"/>
                <w:szCs w:val="20"/>
                <w:u w:color="FF0000"/>
                <w:lang w:val="id-ID"/>
              </w:rPr>
            </w:pPr>
          </w:p>
        </w:tc>
        <w:tc>
          <w:tcPr>
            <w:tcW w:w="826" w:type="dxa"/>
          </w:tcPr>
          <w:p w14:paraId="4EC68E18" w14:textId="77777777" w:rsidR="003F5747" w:rsidRPr="00704A5F" w:rsidRDefault="003F5747" w:rsidP="00905B8B">
            <w:pPr>
              <w:jc w:val="both"/>
              <w:rPr>
                <w:sz w:val="20"/>
                <w:szCs w:val="20"/>
                <w:u w:color="FF0000"/>
                <w:lang w:val="id-ID"/>
              </w:rPr>
            </w:pPr>
          </w:p>
        </w:tc>
        <w:tc>
          <w:tcPr>
            <w:tcW w:w="677" w:type="dxa"/>
          </w:tcPr>
          <w:p w14:paraId="3246148C" w14:textId="77777777" w:rsidR="003F5747" w:rsidRPr="00704A5F" w:rsidRDefault="003F5747" w:rsidP="00905B8B">
            <w:pPr>
              <w:jc w:val="both"/>
              <w:rPr>
                <w:sz w:val="20"/>
                <w:szCs w:val="20"/>
                <w:u w:color="FF0000"/>
                <w:lang w:val="id-ID"/>
              </w:rPr>
            </w:pPr>
          </w:p>
        </w:tc>
        <w:tc>
          <w:tcPr>
            <w:tcW w:w="774" w:type="dxa"/>
          </w:tcPr>
          <w:p w14:paraId="458F12EE" w14:textId="77777777" w:rsidR="003F5747" w:rsidRPr="00704A5F" w:rsidRDefault="003F5747" w:rsidP="00905B8B">
            <w:pPr>
              <w:jc w:val="both"/>
              <w:rPr>
                <w:sz w:val="20"/>
                <w:szCs w:val="20"/>
                <w:u w:color="FF0000"/>
                <w:lang w:val="id-ID"/>
              </w:rPr>
            </w:pPr>
          </w:p>
        </w:tc>
        <w:tc>
          <w:tcPr>
            <w:tcW w:w="518" w:type="dxa"/>
          </w:tcPr>
          <w:p w14:paraId="1CD606A9" w14:textId="77777777" w:rsidR="003F5747" w:rsidRPr="00704A5F" w:rsidRDefault="003F5747" w:rsidP="00905B8B">
            <w:pPr>
              <w:jc w:val="both"/>
              <w:rPr>
                <w:sz w:val="20"/>
                <w:szCs w:val="20"/>
                <w:u w:color="FF0000"/>
                <w:lang w:val="id-ID"/>
              </w:rPr>
            </w:pPr>
          </w:p>
        </w:tc>
        <w:tc>
          <w:tcPr>
            <w:tcW w:w="779" w:type="dxa"/>
          </w:tcPr>
          <w:p w14:paraId="59CA3ED6" w14:textId="77777777" w:rsidR="003F5747" w:rsidRPr="00704A5F" w:rsidRDefault="003F5747" w:rsidP="00905B8B">
            <w:pPr>
              <w:jc w:val="both"/>
              <w:rPr>
                <w:sz w:val="20"/>
                <w:szCs w:val="20"/>
                <w:u w:color="FF0000"/>
                <w:lang w:val="id-ID"/>
              </w:rPr>
            </w:pPr>
          </w:p>
        </w:tc>
        <w:tc>
          <w:tcPr>
            <w:tcW w:w="935" w:type="dxa"/>
          </w:tcPr>
          <w:p w14:paraId="3ED96F7C" w14:textId="77777777" w:rsidR="003F5747" w:rsidRPr="00704A5F" w:rsidRDefault="003F5747" w:rsidP="00905B8B">
            <w:pPr>
              <w:jc w:val="both"/>
              <w:rPr>
                <w:sz w:val="20"/>
                <w:szCs w:val="20"/>
                <w:u w:color="FF0000"/>
                <w:lang w:val="id-ID"/>
              </w:rPr>
            </w:pPr>
          </w:p>
        </w:tc>
        <w:tc>
          <w:tcPr>
            <w:tcW w:w="1167" w:type="dxa"/>
          </w:tcPr>
          <w:p w14:paraId="3696B66C" w14:textId="77777777" w:rsidR="003F5747" w:rsidRPr="00704A5F" w:rsidRDefault="003F5747" w:rsidP="00905B8B">
            <w:pPr>
              <w:jc w:val="both"/>
              <w:rPr>
                <w:sz w:val="20"/>
                <w:szCs w:val="20"/>
                <w:u w:color="FF0000"/>
                <w:lang w:val="id-ID"/>
              </w:rPr>
            </w:pPr>
          </w:p>
        </w:tc>
        <w:tc>
          <w:tcPr>
            <w:tcW w:w="491" w:type="dxa"/>
          </w:tcPr>
          <w:p w14:paraId="4EE126EC" w14:textId="77777777" w:rsidR="003F5747" w:rsidRPr="00704A5F" w:rsidRDefault="003F5747" w:rsidP="00905B8B">
            <w:pPr>
              <w:jc w:val="both"/>
              <w:rPr>
                <w:sz w:val="20"/>
                <w:szCs w:val="20"/>
                <w:u w:color="FF0000"/>
                <w:lang w:val="id-ID"/>
              </w:rPr>
            </w:pPr>
          </w:p>
        </w:tc>
        <w:tc>
          <w:tcPr>
            <w:tcW w:w="716" w:type="dxa"/>
          </w:tcPr>
          <w:p w14:paraId="2E9F15D6" w14:textId="77777777" w:rsidR="003F5747" w:rsidRPr="00704A5F" w:rsidRDefault="003F5747" w:rsidP="00905B8B">
            <w:pPr>
              <w:jc w:val="both"/>
              <w:rPr>
                <w:sz w:val="20"/>
                <w:szCs w:val="20"/>
                <w:u w:color="FF0000"/>
                <w:lang w:val="id-ID"/>
              </w:rPr>
            </w:pPr>
          </w:p>
        </w:tc>
        <w:tc>
          <w:tcPr>
            <w:tcW w:w="1252" w:type="dxa"/>
          </w:tcPr>
          <w:p w14:paraId="28156E03" w14:textId="77777777" w:rsidR="003F5747" w:rsidRPr="00704A5F" w:rsidRDefault="003F5747" w:rsidP="00905B8B">
            <w:pPr>
              <w:jc w:val="both"/>
              <w:rPr>
                <w:sz w:val="20"/>
                <w:szCs w:val="20"/>
                <w:u w:color="FF0000"/>
                <w:lang w:val="id-ID"/>
              </w:rPr>
            </w:pPr>
          </w:p>
        </w:tc>
        <w:tc>
          <w:tcPr>
            <w:tcW w:w="1152" w:type="dxa"/>
          </w:tcPr>
          <w:p w14:paraId="592A3691" w14:textId="77777777" w:rsidR="003F5747" w:rsidRPr="00704A5F" w:rsidRDefault="003F5747" w:rsidP="00905B8B">
            <w:pPr>
              <w:jc w:val="both"/>
              <w:rPr>
                <w:sz w:val="20"/>
                <w:szCs w:val="20"/>
                <w:u w:color="FF0000"/>
                <w:lang w:val="id-ID"/>
              </w:rPr>
            </w:pPr>
          </w:p>
        </w:tc>
        <w:tc>
          <w:tcPr>
            <w:tcW w:w="725" w:type="dxa"/>
          </w:tcPr>
          <w:p w14:paraId="437C2B79" w14:textId="77777777" w:rsidR="003F5747" w:rsidRPr="00704A5F" w:rsidRDefault="003F5747" w:rsidP="00905B8B">
            <w:pPr>
              <w:jc w:val="both"/>
              <w:rPr>
                <w:sz w:val="20"/>
                <w:szCs w:val="20"/>
                <w:u w:color="FF0000"/>
                <w:lang w:val="id-ID"/>
              </w:rPr>
            </w:pPr>
          </w:p>
        </w:tc>
        <w:tc>
          <w:tcPr>
            <w:tcW w:w="666" w:type="dxa"/>
          </w:tcPr>
          <w:p w14:paraId="0D9C8FC9" w14:textId="77777777" w:rsidR="003F5747" w:rsidRPr="00704A5F" w:rsidRDefault="003F5747" w:rsidP="00905B8B">
            <w:pPr>
              <w:jc w:val="both"/>
              <w:rPr>
                <w:sz w:val="20"/>
                <w:szCs w:val="20"/>
                <w:u w:color="FF0000"/>
                <w:lang w:val="id-ID"/>
              </w:rPr>
            </w:pPr>
          </w:p>
        </w:tc>
        <w:tc>
          <w:tcPr>
            <w:tcW w:w="1147" w:type="dxa"/>
          </w:tcPr>
          <w:p w14:paraId="4A44C8CB" w14:textId="77777777" w:rsidR="003F5747" w:rsidRPr="00704A5F" w:rsidRDefault="003F5747" w:rsidP="00905B8B">
            <w:pPr>
              <w:jc w:val="both"/>
              <w:rPr>
                <w:sz w:val="20"/>
                <w:szCs w:val="20"/>
                <w:u w:color="FF0000"/>
                <w:lang w:val="id-ID"/>
              </w:rPr>
            </w:pPr>
          </w:p>
        </w:tc>
      </w:tr>
      <w:tr w:rsidR="003F5747" w:rsidRPr="00704A5F" w14:paraId="424A7B05" w14:textId="77777777" w:rsidTr="00905B8B">
        <w:trPr>
          <w:gridAfter w:val="1"/>
          <w:wAfter w:w="11" w:type="dxa"/>
          <w:jc w:val="center"/>
        </w:trPr>
        <w:tc>
          <w:tcPr>
            <w:tcW w:w="520" w:type="dxa"/>
          </w:tcPr>
          <w:p w14:paraId="347D93C7" w14:textId="77777777" w:rsidR="003F5747" w:rsidRPr="00704A5F" w:rsidRDefault="003F5747" w:rsidP="00905B8B">
            <w:pPr>
              <w:jc w:val="center"/>
              <w:rPr>
                <w:sz w:val="20"/>
                <w:szCs w:val="20"/>
                <w:u w:color="FF0000"/>
                <w:lang w:val="id-ID"/>
              </w:rPr>
            </w:pPr>
          </w:p>
        </w:tc>
        <w:tc>
          <w:tcPr>
            <w:tcW w:w="826" w:type="dxa"/>
          </w:tcPr>
          <w:p w14:paraId="509B1800" w14:textId="77777777" w:rsidR="003F5747" w:rsidRPr="00704A5F" w:rsidRDefault="003F5747" w:rsidP="00905B8B">
            <w:pPr>
              <w:jc w:val="both"/>
              <w:rPr>
                <w:sz w:val="20"/>
                <w:szCs w:val="20"/>
                <w:u w:color="FF0000"/>
                <w:lang w:val="id-ID"/>
              </w:rPr>
            </w:pPr>
          </w:p>
        </w:tc>
        <w:tc>
          <w:tcPr>
            <w:tcW w:w="677" w:type="dxa"/>
          </w:tcPr>
          <w:p w14:paraId="68F4A89D" w14:textId="77777777" w:rsidR="003F5747" w:rsidRPr="00704A5F" w:rsidRDefault="003F5747" w:rsidP="00905B8B">
            <w:pPr>
              <w:jc w:val="both"/>
              <w:rPr>
                <w:sz w:val="20"/>
                <w:szCs w:val="20"/>
                <w:u w:color="FF0000"/>
                <w:lang w:val="id-ID"/>
              </w:rPr>
            </w:pPr>
          </w:p>
        </w:tc>
        <w:tc>
          <w:tcPr>
            <w:tcW w:w="774" w:type="dxa"/>
          </w:tcPr>
          <w:p w14:paraId="0CF58F77" w14:textId="77777777" w:rsidR="003F5747" w:rsidRPr="00704A5F" w:rsidRDefault="003F5747" w:rsidP="00905B8B">
            <w:pPr>
              <w:jc w:val="both"/>
              <w:rPr>
                <w:sz w:val="20"/>
                <w:szCs w:val="20"/>
                <w:u w:color="FF0000"/>
                <w:lang w:val="id-ID"/>
              </w:rPr>
            </w:pPr>
          </w:p>
        </w:tc>
        <w:tc>
          <w:tcPr>
            <w:tcW w:w="518" w:type="dxa"/>
          </w:tcPr>
          <w:p w14:paraId="438D8872" w14:textId="77777777" w:rsidR="003F5747" w:rsidRPr="00704A5F" w:rsidRDefault="003F5747" w:rsidP="00905B8B">
            <w:pPr>
              <w:jc w:val="both"/>
              <w:rPr>
                <w:sz w:val="20"/>
                <w:szCs w:val="20"/>
                <w:u w:color="FF0000"/>
                <w:lang w:val="id-ID"/>
              </w:rPr>
            </w:pPr>
          </w:p>
        </w:tc>
        <w:tc>
          <w:tcPr>
            <w:tcW w:w="779" w:type="dxa"/>
          </w:tcPr>
          <w:p w14:paraId="27B84A71" w14:textId="77777777" w:rsidR="003F5747" w:rsidRPr="00704A5F" w:rsidRDefault="003F5747" w:rsidP="00905B8B">
            <w:pPr>
              <w:jc w:val="both"/>
              <w:rPr>
                <w:sz w:val="20"/>
                <w:szCs w:val="20"/>
                <w:u w:color="FF0000"/>
                <w:lang w:val="id-ID"/>
              </w:rPr>
            </w:pPr>
          </w:p>
        </w:tc>
        <w:tc>
          <w:tcPr>
            <w:tcW w:w="935" w:type="dxa"/>
          </w:tcPr>
          <w:p w14:paraId="640CA066" w14:textId="77777777" w:rsidR="003F5747" w:rsidRPr="00704A5F" w:rsidRDefault="003F5747" w:rsidP="00905B8B">
            <w:pPr>
              <w:jc w:val="both"/>
              <w:rPr>
                <w:sz w:val="20"/>
                <w:szCs w:val="20"/>
                <w:u w:color="FF0000"/>
                <w:lang w:val="id-ID"/>
              </w:rPr>
            </w:pPr>
          </w:p>
        </w:tc>
        <w:tc>
          <w:tcPr>
            <w:tcW w:w="1167" w:type="dxa"/>
          </w:tcPr>
          <w:p w14:paraId="5372509B" w14:textId="77777777" w:rsidR="003F5747" w:rsidRPr="00704A5F" w:rsidRDefault="003F5747" w:rsidP="00905B8B">
            <w:pPr>
              <w:jc w:val="both"/>
              <w:rPr>
                <w:sz w:val="20"/>
                <w:szCs w:val="20"/>
                <w:u w:color="FF0000"/>
                <w:lang w:val="id-ID"/>
              </w:rPr>
            </w:pPr>
          </w:p>
        </w:tc>
        <w:tc>
          <w:tcPr>
            <w:tcW w:w="491" w:type="dxa"/>
          </w:tcPr>
          <w:p w14:paraId="638B2532" w14:textId="77777777" w:rsidR="003F5747" w:rsidRPr="00704A5F" w:rsidRDefault="003F5747" w:rsidP="00905B8B">
            <w:pPr>
              <w:jc w:val="both"/>
              <w:rPr>
                <w:sz w:val="20"/>
                <w:szCs w:val="20"/>
                <w:u w:color="FF0000"/>
                <w:lang w:val="id-ID"/>
              </w:rPr>
            </w:pPr>
          </w:p>
        </w:tc>
        <w:tc>
          <w:tcPr>
            <w:tcW w:w="716" w:type="dxa"/>
          </w:tcPr>
          <w:p w14:paraId="6C1ED5AA" w14:textId="77777777" w:rsidR="003F5747" w:rsidRPr="00704A5F" w:rsidRDefault="003F5747" w:rsidP="00905B8B">
            <w:pPr>
              <w:jc w:val="both"/>
              <w:rPr>
                <w:sz w:val="20"/>
                <w:szCs w:val="20"/>
                <w:u w:color="FF0000"/>
                <w:lang w:val="id-ID"/>
              </w:rPr>
            </w:pPr>
          </w:p>
        </w:tc>
        <w:tc>
          <w:tcPr>
            <w:tcW w:w="1252" w:type="dxa"/>
          </w:tcPr>
          <w:p w14:paraId="75F7C72D" w14:textId="77777777" w:rsidR="003F5747" w:rsidRPr="00704A5F" w:rsidRDefault="003F5747" w:rsidP="00905B8B">
            <w:pPr>
              <w:jc w:val="both"/>
              <w:rPr>
                <w:sz w:val="20"/>
                <w:szCs w:val="20"/>
                <w:u w:color="FF0000"/>
                <w:lang w:val="id-ID"/>
              </w:rPr>
            </w:pPr>
          </w:p>
        </w:tc>
        <w:tc>
          <w:tcPr>
            <w:tcW w:w="1152" w:type="dxa"/>
          </w:tcPr>
          <w:p w14:paraId="3DA10342" w14:textId="77777777" w:rsidR="003F5747" w:rsidRPr="00704A5F" w:rsidRDefault="003F5747" w:rsidP="00905B8B">
            <w:pPr>
              <w:jc w:val="both"/>
              <w:rPr>
                <w:sz w:val="20"/>
                <w:szCs w:val="20"/>
                <w:u w:color="FF0000"/>
                <w:lang w:val="id-ID"/>
              </w:rPr>
            </w:pPr>
          </w:p>
        </w:tc>
        <w:tc>
          <w:tcPr>
            <w:tcW w:w="725" w:type="dxa"/>
          </w:tcPr>
          <w:p w14:paraId="6506C2D5" w14:textId="77777777" w:rsidR="003F5747" w:rsidRPr="00704A5F" w:rsidRDefault="003F5747" w:rsidP="00905B8B">
            <w:pPr>
              <w:jc w:val="both"/>
              <w:rPr>
                <w:sz w:val="20"/>
                <w:szCs w:val="20"/>
                <w:u w:color="FF0000"/>
                <w:lang w:val="id-ID"/>
              </w:rPr>
            </w:pPr>
          </w:p>
        </w:tc>
        <w:tc>
          <w:tcPr>
            <w:tcW w:w="666" w:type="dxa"/>
          </w:tcPr>
          <w:p w14:paraId="4F6D46A3" w14:textId="77777777" w:rsidR="003F5747" w:rsidRPr="00704A5F" w:rsidRDefault="003F5747" w:rsidP="00905B8B">
            <w:pPr>
              <w:jc w:val="both"/>
              <w:rPr>
                <w:sz w:val="20"/>
                <w:szCs w:val="20"/>
                <w:u w:color="FF0000"/>
                <w:lang w:val="id-ID"/>
              </w:rPr>
            </w:pPr>
          </w:p>
        </w:tc>
        <w:tc>
          <w:tcPr>
            <w:tcW w:w="1147" w:type="dxa"/>
          </w:tcPr>
          <w:p w14:paraId="2E3BAC37" w14:textId="77777777" w:rsidR="003F5747" w:rsidRPr="00704A5F" w:rsidRDefault="003F5747" w:rsidP="00905B8B">
            <w:pPr>
              <w:jc w:val="both"/>
              <w:rPr>
                <w:sz w:val="20"/>
                <w:szCs w:val="20"/>
                <w:u w:color="FF0000"/>
                <w:lang w:val="id-ID"/>
              </w:rPr>
            </w:pPr>
          </w:p>
        </w:tc>
      </w:tr>
      <w:tr w:rsidR="003F5747" w:rsidRPr="00704A5F" w14:paraId="35275D36" w14:textId="77777777" w:rsidTr="00905B8B">
        <w:trPr>
          <w:gridAfter w:val="1"/>
          <w:wAfter w:w="11" w:type="dxa"/>
          <w:jc w:val="center"/>
        </w:trPr>
        <w:tc>
          <w:tcPr>
            <w:tcW w:w="520" w:type="dxa"/>
          </w:tcPr>
          <w:p w14:paraId="3E5E3BC5" w14:textId="77777777" w:rsidR="003F5747" w:rsidRPr="00704A5F" w:rsidRDefault="003F5747" w:rsidP="00905B8B">
            <w:pPr>
              <w:jc w:val="center"/>
              <w:rPr>
                <w:sz w:val="20"/>
                <w:szCs w:val="20"/>
                <w:u w:color="FF0000"/>
                <w:lang w:val="id-ID"/>
              </w:rPr>
            </w:pPr>
          </w:p>
        </w:tc>
        <w:tc>
          <w:tcPr>
            <w:tcW w:w="826" w:type="dxa"/>
          </w:tcPr>
          <w:p w14:paraId="4027BCF3" w14:textId="77777777" w:rsidR="003F5747" w:rsidRPr="00704A5F" w:rsidRDefault="003F5747" w:rsidP="00905B8B">
            <w:pPr>
              <w:jc w:val="both"/>
              <w:rPr>
                <w:sz w:val="20"/>
                <w:szCs w:val="20"/>
                <w:u w:color="FF0000"/>
                <w:lang w:val="id-ID"/>
              </w:rPr>
            </w:pPr>
          </w:p>
        </w:tc>
        <w:tc>
          <w:tcPr>
            <w:tcW w:w="677" w:type="dxa"/>
          </w:tcPr>
          <w:p w14:paraId="4F887B96" w14:textId="77777777" w:rsidR="003F5747" w:rsidRPr="00704A5F" w:rsidRDefault="003F5747" w:rsidP="00905B8B">
            <w:pPr>
              <w:jc w:val="both"/>
              <w:rPr>
                <w:sz w:val="20"/>
                <w:szCs w:val="20"/>
                <w:u w:color="FF0000"/>
                <w:lang w:val="id-ID"/>
              </w:rPr>
            </w:pPr>
          </w:p>
        </w:tc>
        <w:tc>
          <w:tcPr>
            <w:tcW w:w="774" w:type="dxa"/>
          </w:tcPr>
          <w:p w14:paraId="41FA0401" w14:textId="77777777" w:rsidR="003F5747" w:rsidRPr="00704A5F" w:rsidRDefault="003F5747" w:rsidP="00905B8B">
            <w:pPr>
              <w:jc w:val="both"/>
              <w:rPr>
                <w:sz w:val="20"/>
                <w:szCs w:val="20"/>
                <w:u w:color="FF0000"/>
                <w:lang w:val="id-ID"/>
              </w:rPr>
            </w:pPr>
          </w:p>
        </w:tc>
        <w:tc>
          <w:tcPr>
            <w:tcW w:w="518" w:type="dxa"/>
          </w:tcPr>
          <w:p w14:paraId="2F788463" w14:textId="77777777" w:rsidR="003F5747" w:rsidRPr="00704A5F" w:rsidRDefault="003F5747" w:rsidP="00905B8B">
            <w:pPr>
              <w:jc w:val="both"/>
              <w:rPr>
                <w:sz w:val="20"/>
                <w:szCs w:val="20"/>
                <w:u w:color="FF0000"/>
                <w:lang w:val="id-ID"/>
              </w:rPr>
            </w:pPr>
          </w:p>
        </w:tc>
        <w:tc>
          <w:tcPr>
            <w:tcW w:w="779" w:type="dxa"/>
          </w:tcPr>
          <w:p w14:paraId="3D7BA4A1" w14:textId="77777777" w:rsidR="003F5747" w:rsidRPr="00704A5F" w:rsidRDefault="003F5747" w:rsidP="00905B8B">
            <w:pPr>
              <w:jc w:val="both"/>
              <w:rPr>
                <w:sz w:val="20"/>
                <w:szCs w:val="20"/>
                <w:u w:color="FF0000"/>
                <w:lang w:val="id-ID"/>
              </w:rPr>
            </w:pPr>
          </w:p>
        </w:tc>
        <w:tc>
          <w:tcPr>
            <w:tcW w:w="935" w:type="dxa"/>
          </w:tcPr>
          <w:p w14:paraId="4B678616" w14:textId="77777777" w:rsidR="003F5747" w:rsidRPr="00704A5F" w:rsidRDefault="003F5747" w:rsidP="00905B8B">
            <w:pPr>
              <w:jc w:val="both"/>
              <w:rPr>
                <w:sz w:val="20"/>
                <w:szCs w:val="20"/>
                <w:u w:color="FF0000"/>
                <w:lang w:val="id-ID"/>
              </w:rPr>
            </w:pPr>
          </w:p>
        </w:tc>
        <w:tc>
          <w:tcPr>
            <w:tcW w:w="1167" w:type="dxa"/>
          </w:tcPr>
          <w:p w14:paraId="5D8FCC69" w14:textId="77777777" w:rsidR="003F5747" w:rsidRPr="00704A5F" w:rsidRDefault="003F5747" w:rsidP="00905B8B">
            <w:pPr>
              <w:jc w:val="both"/>
              <w:rPr>
                <w:sz w:val="20"/>
                <w:szCs w:val="20"/>
                <w:u w:color="FF0000"/>
                <w:lang w:val="id-ID"/>
              </w:rPr>
            </w:pPr>
          </w:p>
        </w:tc>
        <w:tc>
          <w:tcPr>
            <w:tcW w:w="491" w:type="dxa"/>
          </w:tcPr>
          <w:p w14:paraId="70A1D0DA" w14:textId="77777777" w:rsidR="003F5747" w:rsidRPr="00704A5F" w:rsidRDefault="003F5747" w:rsidP="00905B8B">
            <w:pPr>
              <w:jc w:val="both"/>
              <w:rPr>
                <w:sz w:val="20"/>
                <w:szCs w:val="20"/>
                <w:u w:color="FF0000"/>
                <w:lang w:val="id-ID"/>
              </w:rPr>
            </w:pPr>
          </w:p>
        </w:tc>
        <w:tc>
          <w:tcPr>
            <w:tcW w:w="716" w:type="dxa"/>
          </w:tcPr>
          <w:p w14:paraId="0AD62CF1" w14:textId="77777777" w:rsidR="003F5747" w:rsidRPr="00704A5F" w:rsidRDefault="003F5747" w:rsidP="00905B8B">
            <w:pPr>
              <w:jc w:val="both"/>
              <w:rPr>
                <w:sz w:val="20"/>
                <w:szCs w:val="20"/>
                <w:u w:color="FF0000"/>
                <w:lang w:val="id-ID"/>
              </w:rPr>
            </w:pPr>
          </w:p>
        </w:tc>
        <w:tc>
          <w:tcPr>
            <w:tcW w:w="1252" w:type="dxa"/>
          </w:tcPr>
          <w:p w14:paraId="5586C2D6" w14:textId="77777777" w:rsidR="003F5747" w:rsidRPr="00704A5F" w:rsidRDefault="003F5747" w:rsidP="00905B8B">
            <w:pPr>
              <w:jc w:val="both"/>
              <w:rPr>
                <w:sz w:val="20"/>
                <w:szCs w:val="20"/>
                <w:u w:color="FF0000"/>
                <w:lang w:val="id-ID"/>
              </w:rPr>
            </w:pPr>
          </w:p>
        </w:tc>
        <w:tc>
          <w:tcPr>
            <w:tcW w:w="1152" w:type="dxa"/>
          </w:tcPr>
          <w:p w14:paraId="2DED68CE" w14:textId="77777777" w:rsidR="003F5747" w:rsidRPr="00704A5F" w:rsidRDefault="003F5747" w:rsidP="00905B8B">
            <w:pPr>
              <w:jc w:val="both"/>
              <w:rPr>
                <w:sz w:val="20"/>
                <w:szCs w:val="20"/>
                <w:u w:color="FF0000"/>
                <w:lang w:val="id-ID"/>
              </w:rPr>
            </w:pPr>
          </w:p>
        </w:tc>
        <w:tc>
          <w:tcPr>
            <w:tcW w:w="725" w:type="dxa"/>
          </w:tcPr>
          <w:p w14:paraId="07DA713E" w14:textId="77777777" w:rsidR="003F5747" w:rsidRPr="00704A5F" w:rsidRDefault="003F5747" w:rsidP="00905B8B">
            <w:pPr>
              <w:jc w:val="both"/>
              <w:rPr>
                <w:sz w:val="20"/>
                <w:szCs w:val="20"/>
                <w:u w:color="FF0000"/>
                <w:lang w:val="id-ID"/>
              </w:rPr>
            </w:pPr>
          </w:p>
        </w:tc>
        <w:tc>
          <w:tcPr>
            <w:tcW w:w="666" w:type="dxa"/>
          </w:tcPr>
          <w:p w14:paraId="62371929" w14:textId="77777777" w:rsidR="003F5747" w:rsidRPr="00704A5F" w:rsidRDefault="003F5747" w:rsidP="00905B8B">
            <w:pPr>
              <w:jc w:val="both"/>
              <w:rPr>
                <w:sz w:val="20"/>
                <w:szCs w:val="20"/>
                <w:u w:color="FF0000"/>
                <w:lang w:val="id-ID"/>
              </w:rPr>
            </w:pPr>
          </w:p>
        </w:tc>
        <w:tc>
          <w:tcPr>
            <w:tcW w:w="1147" w:type="dxa"/>
          </w:tcPr>
          <w:p w14:paraId="76CD183A" w14:textId="77777777" w:rsidR="003F5747" w:rsidRPr="00704A5F" w:rsidRDefault="003F5747" w:rsidP="00905B8B">
            <w:pPr>
              <w:jc w:val="both"/>
              <w:rPr>
                <w:sz w:val="20"/>
                <w:szCs w:val="20"/>
                <w:u w:color="FF0000"/>
                <w:lang w:val="id-ID"/>
              </w:rPr>
            </w:pPr>
          </w:p>
        </w:tc>
      </w:tr>
      <w:tr w:rsidR="003F5747" w:rsidRPr="00704A5F" w14:paraId="72FB591E" w14:textId="77777777" w:rsidTr="00905B8B">
        <w:trPr>
          <w:gridAfter w:val="1"/>
          <w:wAfter w:w="11" w:type="dxa"/>
          <w:jc w:val="center"/>
        </w:trPr>
        <w:tc>
          <w:tcPr>
            <w:tcW w:w="520" w:type="dxa"/>
          </w:tcPr>
          <w:p w14:paraId="422FA913" w14:textId="77777777" w:rsidR="003F5747" w:rsidRPr="00704A5F" w:rsidRDefault="003F5747" w:rsidP="00905B8B">
            <w:pPr>
              <w:jc w:val="center"/>
              <w:rPr>
                <w:sz w:val="20"/>
                <w:szCs w:val="20"/>
                <w:u w:color="FF0000"/>
                <w:lang w:val="id-ID"/>
              </w:rPr>
            </w:pPr>
          </w:p>
        </w:tc>
        <w:tc>
          <w:tcPr>
            <w:tcW w:w="826" w:type="dxa"/>
          </w:tcPr>
          <w:p w14:paraId="39760A2E" w14:textId="77777777" w:rsidR="003F5747" w:rsidRPr="00704A5F" w:rsidRDefault="003F5747" w:rsidP="00905B8B">
            <w:pPr>
              <w:jc w:val="both"/>
              <w:rPr>
                <w:sz w:val="20"/>
                <w:szCs w:val="20"/>
                <w:u w:color="FF0000"/>
                <w:lang w:val="id-ID"/>
              </w:rPr>
            </w:pPr>
          </w:p>
        </w:tc>
        <w:tc>
          <w:tcPr>
            <w:tcW w:w="677" w:type="dxa"/>
          </w:tcPr>
          <w:p w14:paraId="00715D1C" w14:textId="77777777" w:rsidR="003F5747" w:rsidRPr="00704A5F" w:rsidRDefault="003F5747" w:rsidP="00905B8B">
            <w:pPr>
              <w:jc w:val="both"/>
              <w:rPr>
                <w:sz w:val="20"/>
                <w:szCs w:val="20"/>
                <w:u w:color="FF0000"/>
                <w:lang w:val="id-ID"/>
              </w:rPr>
            </w:pPr>
          </w:p>
        </w:tc>
        <w:tc>
          <w:tcPr>
            <w:tcW w:w="774" w:type="dxa"/>
          </w:tcPr>
          <w:p w14:paraId="180D98D9" w14:textId="77777777" w:rsidR="003F5747" w:rsidRPr="00704A5F" w:rsidRDefault="003F5747" w:rsidP="00905B8B">
            <w:pPr>
              <w:jc w:val="both"/>
              <w:rPr>
                <w:sz w:val="20"/>
                <w:szCs w:val="20"/>
                <w:u w:color="FF0000"/>
                <w:lang w:val="id-ID"/>
              </w:rPr>
            </w:pPr>
          </w:p>
        </w:tc>
        <w:tc>
          <w:tcPr>
            <w:tcW w:w="518" w:type="dxa"/>
          </w:tcPr>
          <w:p w14:paraId="5CAD6D9C" w14:textId="77777777" w:rsidR="003F5747" w:rsidRPr="00704A5F" w:rsidRDefault="003F5747" w:rsidP="00905B8B">
            <w:pPr>
              <w:jc w:val="both"/>
              <w:rPr>
                <w:sz w:val="20"/>
                <w:szCs w:val="20"/>
                <w:u w:color="FF0000"/>
                <w:lang w:val="id-ID"/>
              </w:rPr>
            </w:pPr>
          </w:p>
        </w:tc>
        <w:tc>
          <w:tcPr>
            <w:tcW w:w="779" w:type="dxa"/>
          </w:tcPr>
          <w:p w14:paraId="0452E888" w14:textId="77777777" w:rsidR="003F5747" w:rsidRPr="00704A5F" w:rsidRDefault="003F5747" w:rsidP="00905B8B">
            <w:pPr>
              <w:jc w:val="both"/>
              <w:rPr>
                <w:sz w:val="20"/>
                <w:szCs w:val="20"/>
                <w:u w:color="FF0000"/>
                <w:lang w:val="id-ID"/>
              </w:rPr>
            </w:pPr>
          </w:p>
        </w:tc>
        <w:tc>
          <w:tcPr>
            <w:tcW w:w="935" w:type="dxa"/>
          </w:tcPr>
          <w:p w14:paraId="7BAF65F2" w14:textId="77777777" w:rsidR="003F5747" w:rsidRPr="00704A5F" w:rsidRDefault="003F5747" w:rsidP="00905B8B">
            <w:pPr>
              <w:jc w:val="both"/>
              <w:rPr>
                <w:sz w:val="20"/>
                <w:szCs w:val="20"/>
                <w:u w:color="FF0000"/>
                <w:lang w:val="id-ID"/>
              </w:rPr>
            </w:pPr>
          </w:p>
        </w:tc>
        <w:tc>
          <w:tcPr>
            <w:tcW w:w="1167" w:type="dxa"/>
          </w:tcPr>
          <w:p w14:paraId="12E6EC21" w14:textId="77777777" w:rsidR="003F5747" w:rsidRPr="00704A5F" w:rsidRDefault="003F5747" w:rsidP="00905B8B">
            <w:pPr>
              <w:jc w:val="both"/>
              <w:rPr>
                <w:sz w:val="20"/>
                <w:szCs w:val="20"/>
                <w:u w:color="FF0000"/>
                <w:lang w:val="id-ID"/>
              </w:rPr>
            </w:pPr>
          </w:p>
        </w:tc>
        <w:tc>
          <w:tcPr>
            <w:tcW w:w="491" w:type="dxa"/>
          </w:tcPr>
          <w:p w14:paraId="3FFD612A" w14:textId="77777777" w:rsidR="003F5747" w:rsidRPr="00704A5F" w:rsidRDefault="003F5747" w:rsidP="00905B8B">
            <w:pPr>
              <w:jc w:val="both"/>
              <w:rPr>
                <w:sz w:val="20"/>
                <w:szCs w:val="20"/>
                <w:u w:color="FF0000"/>
                <w:lang w:val="id-ID"/>
              </w:rPr>
            </w:pPr>
          </w:p>
        </w:tc>
        <w:tc>
          <w:tcPr>
            <w:tcW w:w="716" w:type="dxa"/>
          </w:tcPr>
          <w:p w14:paraId="7685646B" w14:textId="77777777" w:rsidR="003F5747" w:rsidRPr="00704A5F" w:rsidRDefault="003F5747" w:rsidP="00905B8B">
            <w:pPr>
              <w:jc w:val="both"/>
              <w:rPr>
                <w:sz w:val="20"/>
                <w:szCs w:val="20"/>
                <w:u w:color="FF0000"/>
                <w:lang w:val="id-ID"/>
              </w:rPr>
            </w:pPr>
          </w:p>
        </w:tc>
        <w:tc>
          <w:tcPr>
            <w:tcW w:w="1252" w:type="dxa"/>
          </w:tcPr>
          <w:p w14:paraId="766A46BE" w14:textId="77777777" w:rsidR="003F5747" w:rsidRPr="00704A5F" w:rsidRDefault="003F5747" w:rsidP="00905B8B">
            <w:pPr>
              <w:jc w:val="both"/>
              <w:rPr>
                <w:sz w:val="20"/>
                <w:szCs w:val="20"/>
                <w:u w:color="FF0000"/>
                <w:lang w:val="id-ID"/>
              </w:rPr>
            </w:pPr>
          </w:p>
        </w:tc>
        <w:tc>
          <w:tcPr>
            <w:tcW w:w="1152" w:type="dxa"/>
          </w:tcPr>
          <w:p w14:paraId="6628DA30" w14:textId="77777777" w:rsidR="003F5747" w:rsidRPr="00704A5F" w:rsidRDefault="003F5747" w:rsidP="00905B8B">
            <w:pPr>
              <w:jc w:val="both"/>
              <w:rPr>
                <w:sz w:val="20"/>
                <w:szCs w:val="20"/>
                <w:u w:color="FF0000"/>
                <w:lang w:val="id-ID"/>
              </w:rPr>
            </w:pPr>
          </w:p>
        </w:tc>
        <w:tc>
          <w:tcPr>
            <w:tcW w:w="725" w:type="dxa"/>
          </w:tcPr>
          <w:p w14:paraId="48474452" w14:textId="77777777" w:rsidR="003F5747" w:rsidRPr="00704A5F" w:rsidRDefault="003F5747" w:rsidP="00905B8B">
            <w:pPr>
              <w:jc w:val="both"/>
              <w:rPr>
                <w:sz w:val="20"/>
                <w:szCs w:val="20"/>
                <w:u w:color="FF0000"/>
                <w:lang w:val="id-ID"/>
              </w:rPr>
            </w:pPr>
          </w:p>
        </w:tc>
        <w:tc>
          <w:tcPr>
            <w:tcW w:w="666" w:type="dxa"/>
          </w:tcPr>
          <w:p w14:paraId="7114D24E" w14:textId="77777777" w:rsidR="003F5747" w:rsidRPr="00704A5F" w:rsidRDefault="003F5747" w:rsidP="00905B8B">
            <w:pPr>
              <w:jc w:val="both"/>
              <w:rPr>
                <w:sz w:val="20"/>
                <w:szCs w:val="20"/>
                <w:u w:color="FF0000"/>
                <w:lang w:val="id-ID"/>
              </w:rPr>
            </w:pPr>
          </w:p>
        </w:tc>
        <w:tc>
          <w:tcPr>
            <w:tcW w:w="1147" w:type="dxa"/>
          </w:tcPr>
          <w:p w14:paraId="46D4F658" w14:textId="77777777" w:rsidR="003F5747" w:rsidRPr="00704A5F" w:rsidRDefault="003F5747" w:rsidP="00905B8B">
            <w:pPr>
              <w:jc w:val="both"/>
              <w:rPr>
                <w:sz w:val="20"/>
                <w:szCs w:val="20"/>
                <w:u w:color="FF0000"/>
                <w:lang w:val="id-ID"/>
              </w:rPr>
            </w:pPr>
          </w:p>
        </w:tc>
      </w:tr>
    </w:tbl>
    <w:p w14:paraId="2F96DB38" w14:textId="2A31CE3D" w:rsidR="003F5747" w:rsidRPr="00935844" w:rsidRDefault="00935844" w:rsidP="003F5747">
      <w:pPr>
        <w:spacing w:after="200" w:line="240" w:lineRule="auto"/>
        <w:jc w:val="both"/>
        <w:rPr>
          <w:rFonts w:ascii="Arial" w:hAnsi="Arial" w:cs="Arial"/>
          <w:u w:color="FF0000"/>
          <w:lang w:val="en-SG"/>
        </w:rPr>
      </w:pPr>
      <w:r>
        <w:rPr>
          <w:rFonts w:ascii="Arial" w:hAnsi="Arial" w:cs="Arial"/>
          <w:u w:color="FF0000"/>
          <w:lang w:val="en-SG"/>
        </w:rPr>
        <w:t xml:space="preserve"> </w:t>
      </w:r>
    </w:p>
    <w:p w14:paraId="4964CEFB" w14:textId="52F1CA3C" w:rsidR="003F5747" w:rsidRPr="002067CF" w:rsidRDefault="003F5747" w:rsidP="00F252D6">
      <w:pPr>
        <w:ind w:firstLine="720"/>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lastRenderedPageBreak/>
        <w:t xml:space="preserve">Gunakan template </w:t>
      </w:r>
      <w:hyperlink r:id="rId26"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-0</w:t>
        </w:r>
        <w:r w:rsidR="00905496">
          <w:rPr>
            <w:rStyle w:val="Hyperlink"/>
            <w:rFonts w:ascii="Arial" w:eastAsia="Times New Roman" w:hAnsi="Arial" w:cs="Arial"/>
            <w:iCs/>
            <w:sz w:val="20"/>
            <w:szCs w:val="20"/>
            <w:lang w:val="en-ID" w:eastAsia="en-ID"/>
          </w:rPr>
          <w:t>8</w:t>
        </w:r>
        <w:r w:rsidRPr="002067CF">
          <w:rPr>
            <w:rStyle w:val="Hyperlink"/>
            <w:rFonts w:ascii="Arial" w:eastAsia="Times New Roman" w:hAnsi="Arial" w:cs="Arial"/>
            <w:iCs/>
            <w:sz w:val="20"/>
            <w:szCs w:val="20"/>
            <w:lang w:val="en-ID" w:eastAsia="en-ID"/>
          </w:rPr>
          <w:t xml:space="preserve"> </w:t>
        </w:r>
        <w:r>
          <w:rPr>
            <w:rStyle w:val="Hyperlink"/>
            <w:rFonts w:ascii="Arial" w:eastAsia="Times New Roman" w:hAnsi="Arial" w:cs="Arial"/>
            <w:iCs/>
            <w:sz w:val="20"/>
            <w:szCs w:val="20"/>
            <w:lang w:val="en-ID" w:eastAsia="en-ID"/>
          </w:rPr>
          <w:t xml:space="preserve">Pemberian Kompensasi </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3B6552A5" w14:textId="60FAFAB9" w:rsidR="003F5747" w:rsidRDefault="003F5747" w:rsidP="00F252D6">
      <w:pPr>
        <w:pStyle w:val="ListParagraph"/>
        <w:numPr>
          <w:ilvl w:val="0"/>
          <w:numId w:val="12"/>
        </w:numPr>
        <w:ind w:left="1080"/>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nomor urut (dengan menggunakan bilangan 1,2,3…dst) berdasarkan jumlah DI (Daerah Irigasi) </w:t>
      </w:r>
    </w:p>
    <w:p w14:paraId="39204727" w14:textId="3E854EA5" w:rsidR="003F5747" w:rsidRDefault="003F5747" w:rsidP="00F252D6">
      <w:pPr>
        <w:pStyle w:val="ListParagraph"/>
        <w:numPr>
          <w:ilvl w:val="0"/>
          <w:numId w:val="12"/>
        </w:numPr>
        <w:ind w:left="1080"/>
        <w:jc w:val="both"/>
        <w:rPr>
          <w:rFonts w:ascii="Arial" w:eastAsia="Times New Roman" w:hAnsi="Arial" w:cs="Arial"/>
          <w:iCs/>
          <w:color w:val="000000"/>
          <w:sz w:val="20"/>
          <w:szCs w:val="20"/>
          <w:lang w:val="en-ID" w:eastAsia="en-ID"/>
        </w:rPr>
      </w:pPr>
      <w:r w:rsidRPr="00704A5F">
        <w:rPr>
          <w:rFonts w:ascii="Arial" w:eastAsia="Times New Roman" w:hAnsi="Arial" w:cs="Arial"/>
          <w:iCs/>
          <w:color w:val="000000"/>
          <w:sz w:val="20"/>
          <w:szCs w:val="20"/>
          <w:lang w:val="en-ID" w:eastAsia="en-ID"/>
        </w:rPr>
        <w:t xml:space="preserve">Diisi dengan nama DI sesuai yang tercantum dalam Permen PU No. 14 Tahun 2015 tentang Kriteria dan Penetapan Status Daerah Irigasi </w:t>
      </w:r>
    </w:p>
    <w:p w14:paraId="26567A63" w14:textId="7193E08A" w:rsidR="003F5747" w:rsidRDefault="003F5747" w:rsidP="00F252D6">
      <w:pPr>
        <w:pStyle w:val="ListParagraph"/>
        <w:numPr>
          <w:ilvl w:val="0"/>
          <w:numId w:val="12"/>
        </w:numPr>
        <w:ind w:left="1080"/>
        <w:jc w:val="both"/>
        <w:rPr>
          <w:rFonts w:ascii="Arial" w:eastAsia="Times New Roman" w:hAnsi="Arial" w:cs="Arial"/>
          <w:iCs/>
          <w:color w:val="000000"/>
          <w:sz w:val="20"/>
          <w:szCs w:val="20"/>
          <w:lang w:val="en-ID" w:eastAsia="en-ID"/>
        </w:rPr>
      </w:pPr>
      <w:r w:rsidRPr="00704A5F">
        <w:rPr>
          <w:rFonts w:ascii="Arial" w:eastAsia="Times New Roman" w:hAnsi="Arial" w:cs="Arial"/>
          <w:iCs/>
          <w:color w:val="000000"/>
          <w:sz w:val="20"/>
          <w:szCs w:val="20"/>
          <w:lang w:val="en-ID" w:eastAsia="en-ID"/>
        </w:rPr>
        <w:t>Diisi dengan nama paket kegiatan rehabilitasi/peningkatan irigasi yang dilaksanakan pada kolom (2)</w:t>
      </w:r>
    </w:p>
    <w:p w14:paraId="5EA1EBEC" w14:textId="77777777" w:rsidR="003F5747" w:rsidRPr="00704A5F" w:rsidRDefault="003F5747" w:rsidP="00F252D6">
      <w:pPr>
        <w:pStyle w:val="ListParagraph"/>
        <w:numPr>
          <w:ilvl w:val="0"/>
          <w:numId w:val="12"/>
        </w:numPr>
        <w:ind w:left="1080"/>
        <w:jc w:val="both"/>
        <w:rPr>
          <w:rFonts w:ascii="Arial" w:eastAsia="Times New Roman" w:hAnsi="Arial" w:cs="Arial"/>
          <w:iCs/>
          <w:color w:val="000000"/>
          <w:sz w:val="20"/>
          <w:szCs w:val="20"/>
          <w:lang w:val="en-ID" w:eastAsia="en-ID"/>
        </w:rPr>
      </w:pPr>
      <w:r w:rsidRPr="00704A5F">
        <w:rPr>
          <w:rFonts w:ascii="Arial" w:eastAsia="Times New Roman" w:hAnsi="Arial" w:cs="Arial"/>
          <w:iCs/>
          <w:color w:val="000000"/>
          <w:sz w:val="20"/>
          <w:szCs w:val="20"/>
          <w:lang w:val="en-ID" w:eastAsia="en-ID"/>
        </w:rPr>
        <w:t>Diisi dengan nama desa, kecamatan, kabupaten dan provinsi untuk lokasi paket pekerjaan yang diusulkan dalam program IPDMIP.</w:t>
      </w:r>
    </w:p>
    <w:p w14:paraId="04E4B346" w14:textId="2BE415EC" w:rsidR="003F5747" w:rsidRDefault="003F5747" w:rsidP="00F252D6">
      <w:pPr>
        <w:pStyle w:val="ListParagraph"/>
        <w:numPr>
          <w:ilvl w:val="0"/>
          <w:numId w:val="12"/>
        </w:numPr>
        <w:ind w:left="1080"/>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Beri tanda ceklis (√) pada kolom “Ya” bila kegiatan </w:t>
      </w:r>
      <w:r w:rsidRPr="00DC6CA2">
        <w:rPr>
          <w:rFonts w:ascii="Arial" w:eastAsia="Times New Roman" w:hAnsi="Arial" w:cs="Arial"/>
          <w:i/>
          <w:iCs/>
          <w:color w:val="000000"/>
          <w:sz w:val="20"/>
          <w:szCs w:val="20"/>
          <w:lang w:val="en-ID" w:eastAsia="en-ID"/>
        </w:rPr>
        <w:t>land clearing</w:t>
      </w:r>
      <w:r w:rsidRPr="00FB6A21">
        <w:rPr>
          <w:rFonts w:ascii="Arial" w:eastAsia="Times New Roman" w:hAnsi="Arial" w:cs="Arial"/>
          <w:iCs/>
          <w:color w:val="000000"/>
          <w:sz w:val="20"/>
          <w:szCs w:val="20"/>
          <w:lang w:val="en-ID" w:eastAsia="en-ID"/>
        </w:rPr>
        <w:t xml:space="preserve"> telah dilaksanakan. Beri tanda ceklis (√) </w:t>
      </w:r>
      <w:r>
        <w:rPr>
          <w:rFonts w:ascii="Arial" w:eastAsia="Times New Roman" w:hAnsi="Arial" w:cs="Arial"/>
          <w:iCs/>
          <w:color w:val="000000"/>
          <w:sz w:val="20"/>
          <w:szCs w:val="20"/>
          <w:lang w:val="en-ID" w:eastAsia="en-ID"/>
        </w:rPr>
        <w:t xml:space="preserve">pada kolom </w:t>
      </w:r>
      <w:r w:rsidRPr="00FB6A21">
        <w:rPr>
          <w:rFonts w:ascii="Arial" w:eastAsia="Times New Roman" w:hAnsi="Arial" w:cs="Arial"/>
          <w:iCs/>
          <w:color w:val="000000"/>
          <w:sz w:val="20"/>
          <w:szCs w:val="20"/>
          <w:lang w:val="en-ID" w:eastAsia="en-ID"/>
        </w:rPr>
        <w:t xml:space="preserve"> “Tidak” bila kegiatan </w:t>
      </w:r>
      <w:r w:rsidRPr="006050C2">
        <w:rPr>
          <w:rFonts w:ascii="Arial" w:eastAsia="Times New Roman" w:hAnsi="Arial" w:cs="Arial"/>
          <w:i/>
          <w:iCs/>
          <w:color w:val="000000"/>
          <w:sz w:val="20"/>
          <w:szCs w:val="20"/>
          <w:lang w:val="en-ID" w:eastAsia="en-ID"/>
        </w:rPr>
        <w:t>land clearing</w:t>
      </w:r>
      <w:r w:rsidRPr="00FB6A21">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 xml:space="preserve">di kolom </w:t>
      </w:r>
      <w:r w:rsidRPr="00FB6A21">
        <w:rPr>
          <w:rFonts w:ascii="Arial" w:eastAsia="Times New Roman" w:hAnsi="Arial" w:cs="Arial"/>
          <w:iCs/>
          <w:color w:val="000000"/>
          <w:sz w:val="20"/>
          <w:szCs w:val="20"/>
          <w:lang w:val="en-ID" w:eastAsia="en-ID"/>
        </w:rPr>
        <w:t xml:space="preserve">(6) </w:t>
      </w:r>
      <w:r>
        <w:rPr>
          <w:rFonts w:ascii="Arial" w:eastAsia="Times New Roman" w:hAnsi="Arial" w:cs="Arial"/>
          <w:iCs/>
          <w:color w:val="000000"/>
          <w:sz w:val="20"/>
          <w:szCs w:val="20"/>
          <w:lang w:val="en-ID" w:eastAsia="en-ID"/>
        </w:rPr>
        <w:t>belum</w:t>
      </w:r>
      <w:r w:rsidRPr="00FB6A21">
        <w:rPr>
          <w:rFonts w:ascii="Arial" w:eastAsia="Times New Roman" w:hAnsi="Arial" w:cs="Arial"/>
          <w:iCs/>
          <w:color w:val="000000"/>
          <w:sz w:val="20"/>
          <w:szCs w:val="20"/>
          <w:lang w:val="en-ID" w:eastAsia="en-ID"/>
        </w:rPr>
        <w:t xml:space="preserve"> dilaksanakan.</w:t>
      </w:r>
      <w:r w:rsidR="00DC6CA2">
        <w:rPr>
          <w:rFonts w:ascii="Arial" w:eastAsia="Times New Roman" w:hAnsi="Arial" w:cs="Arial"/>
          <w:iCs/>
          <w:color w:val="000000"/>
          <w:sz w:val="20"/>
          <w:szCs w:val="20"/>
          <w:lang w:val="en-ID" w:eastAsia="en-ID"/>
        </w:rPr>
        <w:t xml:space="preserve"> Lihat Lampiran </w:t>
      </w:r>
      <w:r w:rsidR="006050C2">
        <w:rPr>
          <w:rFonts w:ascii="Arial" w:eastAsia="Times New Roman" w:hAnsi="Arial" w:cs="Arial"/>
          <w:iCs/>
          <w:color w:val="000000"/>
          <w:sz w:val="20"/>
          <w:szCs w:val="20"/>
          <w:lang w:val="en-ID" w:eastAsia="en-ID"/>
        </w:rPr>
        <w:t xml:space="preserve">6 untuk tahapan kegiatan </w:t>
      </w:r>
      <w:r w:rsidR="006050C2" w:rsidRPr="006050C2">
        <w:rPr>
          <w:rFonts w:ascii="Arial" w:eastAsia="Times New Roman" w:hAnsi="Arial" w:cs="Arial"/>
          <w:i/>
          <w:iCs/>
          <w:color w:val="000000"/>
          <w:sz w:val="20"/>
          <w:szCs w:val="20"/>
          <w:lang w:val="en-ID" w:eastAsia="en-ID"/>
        </w:rPr>
        <w:t>land clearing</w:t>
      </w:r>
      <w:r w:rsidR="006050C2">
        <w:rPr>
          <w:rFonts w:ascii="Arial" w:eastAsia="Times New Roman" w:hAnsi="Arial" w:cs="Arial"/>
          <w:iCs/>
          <w:color w:val="000000"/>
          <w:sz w:val="20"/>
          <w:szCs w:val="20"/>
          <w:lang w:val="en-ID" w:eastAsia="en-ID"/>
        </w:rPr>
        <w:t>.</w:t>
      </w:r>
    </w:p>
    <w:p w14:paraId="54BE458B" w14:textId="77777777" w:rsidR="003F5747" w:rsidRDefault="003F5747" w:rsidP="00F252D6">
      <w:pPr>
        <w:pStyle w:val="ListParagraph"/>
        <w:numPr>
          <w:ilvl w:val="0"/>
          <w:numId w:val="12"/>
        </w:numPr>
        <w:ind w:left="1080"/>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 tahun pelaksanaan kegiatan land clearing dari setiap paket kegiatan yang diusulkan</w:t>
      </w:r>
    </w:p>
    <w:p w14:paraId="227EB96B" w14:textId="77777777" w:rsidR="003F5747" w:rsidRDefault="003F5747" w:rsidP="00F252D6">
      <w:pPr>
        <w:pStyle w:val="ListParagraph"/>
        <w:numPr>
          <w:ilvl w:val="0"/>
          <w:numId w:val="12"/>
        </w:numPr>
        <w:ind w:left="1080"/>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 luas lahan yang dikuasai/diokupasi masyarakat dalam satuan hektar (Ha)</w:t>
      </w:r>
    </w:p>
    <w:p w14:paraId="729C0221" w14:textId="77777777" w:rsidR="003F5747" w:rsidRDefault="003F5747" w:rsidP="00F252D6">
      <w:pPr>
        <w:pStyle w:val="ListParagraph"/>
        <w:numPr>
          <w:ilvl w:val="0"/>
          <w:numId w:val="12"/>
        </w:numPr>
        <w:ind w:left="1080"/>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Beri tanda ceklis (√) pada kolom “Ya” bila </w:t>
      </w:r>
      <w:r>
        <w:rPr>
          <w:rFonts w:ascii="Arial" w:eastAsia="Times New Roman" w:hAnsi="Arial" w:cs="Arial"/>
          <w:iCs/>
          <w:color w:val="000000"/>
          <w:sz w:val="20"/>
          <w:szCs w:val="20"/>
          <w:lang w:val="en-ID" w:eastAsia="en-ID"/>
        </w:rPr>
        <w:t>pemberian kompensasi kepada warga terkena dampak</w:t>
      </w:r>
      <w:r w:rsidRPr="00FB6A21">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 xml:space="preserve">(WTD) </w:t>
      </w:r>
      <w:r w:rsidRPr="00FB6A21">
        <w:rPr>
          <w:rFonts w:ascii="Arial" w:eastAsia="Times New Roman" w:hAnsi="Arial" w:cs="Arial"/>
          <w:iCs/>
          <w:color w:val="000000"/>
          <w:sz w:val="20"/>
          <w:szCs w:val="20"/>
          <w:lang w:val="en-ID" w:eastAsia="en-ID"/>
        </w:rPr>
        <w:t xml:space="preserve">telah dilaksanakan. Beri tanda ceklis (√) </w:t>
      </w:r>
      <w:r>
        <w:rPr>
          <w:rFonts w:ascii="Arial" w:eastAsia="Times New Roman" w:hAnsi="Arial" w:cs="Arial"/>
          <w:iCs/>
          <w:color w:val="000000"/>
          <w:sz w:val="20"/>
          <w:szCs w:val="20"/>
          <w:lang w:val="en-ID" w:eastAsia="en-ID"/>
        </w:rPr>
        <w:t xml:space="preserve">pada kolom </w:t>
      </w:r>
      <w:r w:rsidRPr="00FB6A21">
        <w:rPr>
          <w:rFonts w:ascii="Arial" w:eastAsia="Times New Roman" w:hAnsi="Arial" w:cs="Arial"/>
          <w:iCs/>
          <w:color w:val="000000"/>
          <w:sz w:val="20"/>
          <w:szCs w:val="20"/>
          <w:lang w:val="en-ID" w:eastAsia="en-ID"/>
        </w:rPr>
        <w:t xml:space="preserve"> “Tidak” bila </w:t>
      </w:r>
      <w:r>
        <w:rPr>
          <w:rFonts w:ascii="Arial" w:eastAsia="Times New Roman" w:hAnsi="Arial" w:cs="Arial"/>
          <w:iCs/>
          <w:color w:val="000000"/>
          <w:sz w:val="20"/>
          <w:szCs w:val="20"/>
          <w:lang w:val="en-ID" w:eastAsia="en-ID"/>
        </w:rPr>
        <w:t>pemberian kompensasi kepada warga terkena dampak  (WTD) belum</w:t>
      </w:r>
      <w:r w:rsidRPr="00FB6A21">
        <w:rPr>
          <w:rFonts w:ascii="Arial" w:eastAsia="Times New Roman" w:hAnsi="Arial" w:cs="Arial"/>
          <w:iCs/>
          <w:color w:val="000000"/>
          <w:sz w:val="20"/>
          <w:szCs w:val="20"/>
          <w:lang w:val="en-ID" w:eastAsia="en-ID"/>
        </w:rPr>
        <w:t xml:space="preserve"> dilaksanakan.</w:t>
      </w:r>
    </w:p>
    <w:p w14:paraId="660A9808" w14:textId="77777777" w:rsidR="003F5747" w:rsidRPr="00487A05" w:rsidRDefault="003F5747" w:rsidP="00F252D6">
      <w:pPr>
        <w:pStyle w:val="ListParagraph"/>
        <w:numPr>
          <w:ilvl w:val="0"/>
          <w:numId w:val="12"/>
        </w:numPr>
        <w:ind w:left="1080"/>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Diisi dengan total besar kompensasi yang telah diberikan kepada warga terkena dampak  (WTD) dalam satuan rupiah (Rp.). Dana kompensasi merupakan </w:t>
      </w:r>
      <w:r w:rsidRPr="00EA04B4">
        <w:rPr>
          <w:rFonts w:ascii="Arial" w:eastAsia="Bookman Old Style" w:hAnsi="Arial" w:cs="Arial"/>
          <w:sz w:val="20"/>
          <w:szCs w:val="20"/>
        </w:rPr>
        <w:t xml:space="preserve">uang kerohiman </w:t>
      </w:r>
      <w:r>
        <w:rPr>
          <w:rFonts w:ascii="Arial" w:eastAsia="Bookman Old Style" w:hAnsi="Arial" w:cs="Arial"/>
          <w:sz w:val="20"/>
          <w:szCs w:val="20"/>
        </w:rPr>
        <w:t xml:space="preserve">yang diberikan kepada WTD </w:t>
      </w:r>
      <w:r w:rsidRPr="00EA04B4">
        <w:rPr>
          <w:rFonts w:ascii="Arial" w:eastAsia="Bookman Old Style" w:hAnsi="Arial" w:cs="Arial"/>
          <w:sz w:val="20"/>
          <w:szCs w:val="20"/>
        </w:rPr>
        <w:t>berupa: biaya pembongkaran rumah; mobilisasi; sewa rumah; dan tunjangan kehilangan pendapatan</w:t>
      </w:r>
      <w:r>
        <w:rPr>
          <w:rFonts w:ascii="Arial" w:eastAsia="Bookman Old Style" w:hAnsi="Arial" w:cs="Arial"/>
          <w:sz w:val="20"/>
          <w:szCs w:val="20"/>
        </w:rPr>
        <w:t>.</w:t>
      </w:r>
    </w:p>
    <w:p w14:paraId="3F776869" w14:textId="77777777" w:rsidR="003F5747" w:rsidRDefault="003F5747" w:rsidP="00F252D6">
      <w:pPr>
        <w:pStyle w:val="ListParagraph"/>
        <w:numPr>
          <w:ilvl w:val="0"/>
          <w:numId w:val="12"/>
        </w:numPr>
        <w:ind w:left="1080"/>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 sumber pendanaan dana kompensasi/uang kerohiman dari APBN atau  APBD, atau APBN/APBD dan sumber  (APBN, APBD) dan pendanaan lainnya secara jelas.</w:t>
      </w:r>
    </w:p>
    <w:p w14:paraId="62ED677F" w14:textId="77777777" w:rsidR="003F5747" w:rsidRDefault="003F5747" w:rsidP="00F252D6">
      <w:pPr>
        <w:pStyle w:val="ListParagraph"/>
        <w:numPr>
          <w:ilvl w:val="0"/>
          <w:numId w:val="12"/>
        </w:numPr>
        <w:ind w:left="1080"/>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Beri tanda ceklis (√) pada kolom</w:t>
      </w:r>
      <w:r w:rsidRPr="0009383E">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 xml:space="preserve"> </w:t>
      </w:r>
      <w:r w:rsidRPr="0009383E">
        <w:rPr>
          <w:rFonts w:ascii="Arial" w:eastAsia="Times New Roman" w:hAnsi="Arial" w:cs="Arial"/>
          <w:iCs/>
          <w:color w:val="000000"/>
          <w:sz w:val="20"/>
          <w:szCs w:val="20"/>
          <w:lang w:val="en-ID" w:eastAsia="en-ID"/>
        </w:rPr>
        <w:t>“Ya” apabila Copy Dokumen</w:t>
      </w:r>
      <w:r w:rsidRPr="0009383E">
        <w:rPr>
          <w:rFonts w:ascii="Arial" w:eastAsia="Times New Roman" w:hAnsi="Arial" w:cs="Arial"/>
          <w:b/>
          <w:iCs/>
          <w:color w:val="000000"/>
          <w:sz w:val="20"/>
          <w:szCs w:val="20"/>
          <w:lang w:val="en-ID" w:eastAsia="en-ID"/>
        </w:rPr>
        <w:t xml:space="preserve"> </w:t>
      </w:r>
      <w:r>
        <w:rPr>
          <w:rFonts w:ascii="Arial" w:eastAsia="Times New Roman" w:hAnsi="Arial" w:cs="Arial"/>
          <w:iCs/>
          <w:color w:val="000000"/>
          <w:sz w:val="20"/>
          <w:szCs w:val="20"/>
          <w:lang w:val="en-ID" w:eastAsia="en-ID"/>
        </w:rPr>
        <w:t xml:space="preserve">Pemberian Kompensasi </w:t>
      </w:r>
      <w:r w:rsidRPr="0009383E">
        <w:rPr>
          <w:rFonts w:ascii="Arial" w:eastAsia="Times New Roman" w:hAnsi="Arial" w:cs="Arial"/>
          <w:iCs/>
          <w:color w:val="000000"/>
          <w:sz w:val="20"/>
          <w:szCs w:val="20"/>
          <w:lang w:val="en-ID" w:eastAsia="en-ID"/>
        </w:rPr>
        <w:t xml:space="preserve">sudah diupload di </w:t>
      </w:r>
      <w:r w:rsidRPr="0009383E">
        <w:rPr>
          <w:rFonts w:ascii="Arial" w:eastAsia="Times New Roman" w:hAnsi="Arial" w:cs="Arial"/>
          <w:i/>
          <w:iCs/>
          <w:color w:val="000000"/>
          <w:sz w:val="20"/>
          <w:szCs w:val="20"/>
          <w:lang w:val="en-ID" w:eastAsia="en-ID"/>
        </w:rPr>
        <w:t>E-Filing</w:t>
      </w:r>
      <w:r w:rsidRPr="0009383E">
        <w:rPr>
          <w:rFonts w:ascii="Arial" w:eastAsia="Times New Roman" w:hAnsi="Arial" w:cs="Arial"/>
          <w:iCs/>
          <w:color w:val="000000"/>
          <w:sz w:val="20"/>
          <w:szCs w:val="20"/>
          <w:lang w:val="en-ID" w:eastAsia="en-ID"/>
        </w:rPr>
        <w:t xml:space="preserve">. </w:t>
      </w:r>
      <w:r w:rsidRPr="00FB6A21">
        <w:rPr>
          <w:rFonts w:ascii="Arial" w:eastAsia="Times New Roman" w:hAnsi="Arial" w:cs="Arial"/>
          <w:iCs/>
          <w:color w:val="000000"/>
          <w:sz w:val="20"/>
          <w:szCs w:val="20"/>
          <w:lang w:val="en-ID" w:eastAsia="en-ID"/>
        </w:rPr>
        <w:t>Beri tanda ceklis (√) pada kolom</w:t>
      </w:r>
      <w:r w:rsidRPr="0009383E">
        <w:rPr>
          <w:rFonts w:ascii="Arial" w:eastAsia="Times New Roman" w:hAnsi="Arial" w:cs="Arial"/>
          <w:iCs/>
          <w:color w:val="000000"/>
          <w:sz w:val="20"/>
          <w:szCs w:val="20"/>
          <w:lang w:val="en-ID" w:eastAsia="en-ID"/>
        </w:rPr>
        <w:t xml:space="preserve"> “Tidak” bila belum diupload di </w:t>
      </w:r>
      <w:r w:rsidRPr="0009383E">
        <w:rPr>
          <w:rFonts w:ascii="Arial" w:eastAsia="Times New Roman" w:hAnsi="Arial" w:cs="Arial"/>
          <w:i/>
          <w:iCs/>
          <w:color w:val="000000"/>
          <w:sz w:val="20"/>
          <w:szCs w:val="20"/>
          <w:lang w:val="en-ID" w:eastAsia="en-ID"/>
        </w:rPr>
        <w:t>E-Filing</w:t>
      </w:r>
      <w:r w:rsidRPr="0009383E">
        <w:rPr>
          <w:rFonts w:ascii="Arial" w:eastAsia="Times New Roman" w:hAnsi="Arial" w:cs="Arial"/>
          <w:iCs/>
          <w:color w:val="000000"/>
          <w:sz w:val="20"/>
          <w:szCs w:val="20"/>
          <w:lang w:val="en-ID" w:eastAsia="en-ID"/>
        </w:rPr>
        <w:t xml:space="preserve"> dan jelaskan permasalahnnya dalam Kolom (1</w:t>
      </w:r>
      <w:r>
        <w:rPr>
          <w:rFonts w:ascii="Arial" w:eastAsia="Times New Roman" w:hAnsi="Arial" w:cs="Arial"/>
          <w:iCs/>
          <w:color w:val="000000"/>
          <w:sz w:val="20"/>
          <w:szCs w:val="20"/>
          <w:lang w:val="en-ID" w:eastAsia="en-ID"/>
        </w:rPr>
        <w:t>2</w:t>
      </w:r>
      <w:r w:rsidRPr="0009383E">
        <w:rPr>
          <w:rFonts w:ascii="Arial" w:eastAsia="Times New Roman" w:hAnsi="Arial" w:cs="Arial"/>
          <w:iCs/>
          <w:color w:val="000000"/>
          <w:sz w:val="20"/>
          <w:szCs w:val="20"/>
          <w:lang w:val="en-ID" w:eastAsia="en-ID"/>
        </w:rPr>
        <w:t xml:space="preserve">). </w:t>
      </w:r>
    </w:p>
    <w:p w14:paraId="48A86DCB" w14:textId="77777777" w:rsidR="003F5747" w:rsidRPr="0009383E" w:rsidRDefault="003F5747" w:rsidP="00F252D6">
      <w:pPr>
        <w:pStyle w:val="ListParagraph"/>
        <w:numPr>
          <w:ilvl w:val="0"/>
          <w:numId w:val="12"/>
        </w:numPr>
        <w:ind w:left="1080"/>
        <w:jc w:val="both"/>
        <w:rPr>
          <w:rFonts w:ascii="Arial" w:eastAsia="Times New Roman" w:hAnsi="Arial" w:cs="Arial"/>
          <w:iCs/>
          <w:color w:val="000000"/>
          <w:sz w:val="20"/>
          <w:szCs w:val="20"/>
          <w:lang w:val="en-ID" w:eastAsia="en-ID"/>
        </w:rPr>
      </w:pPr>
      <w:r w:rsidRPr="0009383E">
        <w:rPr>
          <w:rFonts w:ascii="Arial" w:eastAsia="Times New Roman" w:hAnsi="Arial" w:cs="Arial"/>
          <w:iCs/>
          <w:color w:val="000000"/>
          <w:sz w:val="20"/>
          <w:szCs w:val="20"/>
          <w:lang w:val="en-ID" w:eastAsia="en-ID"/>
        </w:rPr>
        <w:t>Bila ada jawaban "Tidak" atau semua jawaban "Tidak" pada kolom  (</w:t>
      </w:r>
      <w:r>
        <w:rPr>
          <w:rFonts w:ascii="Arial" w:eastAsia="Times New Roman" w:hAnsi="Arial" w:cs="Arial"/>
          <w:iCs/>
          <w:color w:val="000000"/>
          <w:sz w:val="20"/>
          <w:szCs w:val="20"/>
          <w:lang w:val="en-ID" w:eastAsia="en-ID"/>
        </w:rPr>
        <w:t>5</w:t>
      </w:r>
      <w:r w:rsidRPr="0009383E">
        <w:rPr>
          <w:rFonts w:ascii="Arial" w:eastAsia="Times New Roman" w:hAnsi="Arial" w:cs="Arial"/>
          <w:iCs/>
          <w:color w:val="000000"/>
          <w:sz w:val="20"/>
          <w:szCs w:val="20"/>
          <w:lang w:val="en-ID" w:eastAsia="en-ID"/>
        </w:rPr>
        <w:t>)</w:t>
      </w:r>
      <w:r>
        <w:rPr>
          <w:rFonts w:ascii="Arial" w:eastAsia="Times New Roman" w:hAnsi="Arial" w:cs="Arial"/>
          <w:iCs/>
          <w:color w:val="000000"/>
          <w:sz w:val="20"/>
          <w:szCs w:val="20"/>
          <w:lang w:val="en-ID" w:eastAsia="en-ID"/>
        </w:rPr>
        <w:t>, (8)</w:t>
      </w:r>
      <w:r w:rsidRPr="0009383E">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dan</w:t>
      </w:r>
      <w:r w:rsidRPr="0009383E">
        <w:rPr>
          <w:rFonts w:ascii="Arial" w:eastAsia="Times New Roman" w:hAnsi="Arial" w:cs="Arial"/>
          <w:iCs/>
          <w:color w:val="000000"/>
          <w:sz w:val="20"/>
          <w:szCs w:val="20"/>
          <w:lang w:val="en-ID" w:eastAsia="en-ID"/>
        </w:rPr>
        <w:t xml:space="preserve"> (1</w:t>
      </w:r>
      <w:r>
        <w:rPr>
          <w:rFonts w:ascii="Arial" w:eastAsia="Times New Roman" w:hAnsi="Arial" w:cs="Arial"/>
          <w:iCs/>
          <w:color w:val="000000"/>
          <w:sz w:val="20"/>
          <w:szCs w:val="20"/>
          <w:lang w:val="en-ID" w:eastAsia="en-ID"/>
        </w:rPr>
        <w:t>1</w:t>
      </w:r>
      <w:r w:rsidRPr="0009383E">
        <w:rPr>
          <w:rFonts w:ascii="Arial" w:eastAsia="Times New Roman" w:hAnsi="Arial" w:cs="Arial"/>
          <w:iCs/>
          <w:color w:val="000000"/>
          <w:sz w:val="20"/>
          <w:szCs w:val="20"/>
          <w:lang w:val="en-ID" w:eastAsia="en-ID"/>
        </w:rPr>
        <w:t xml:space="preserve">), maka jelaskan mengenai kondisi dan permasalahan yang terjadi terkait </w:t>
      </w:r>
      <w:r>
        <w:rPr>
          <w:rFonts w:ascii="Arial" w:eastAsia="Times New Roman" w:hAnsi="Arial" w:cs="Arial"/>
          <w:iCs/>
          <w:color w:val="000000"/>
          <w:sz w:val="20"/>
          <w:szCs w:val="20"/>
          <w:lang w:val="en-ID" w:eastAsia="en-ID"/>
        </w:rPr>
        <w:t xml:space="preserve">pemberian kompensasi dari kegiatan </w:t>
      </w:r>
      <w:r w:rsidRPr="008A072F">
        <w:rPr>
          <w:rFonts w:ascii="Arial" w:eastAsia="Times New Roman" w:hAnsi="Arial" w:cs="Arial"/>
          <w:i/>
          <w:iCs/>
          <w:color w:val="000000"/>
          <w:sz w:val="20"/>
          <w:szCs w:val="20"/>
          <w:lang w:val="en-ID" w:eastAsia="en-ID"/>
        </w:rPr>
        <w:t>land clearing</w:t>
      </w:r>
      <w:r w:rsidRPr="0009383E">
        <w:rPr>
          <w:rFonts w:ascii="Arial" w:eastAsia="Times New Roman" w:hAnsi="Arial" w:cs="Arial"/>
          <w:iCs/>
          <w:color w:val="000000"/>
          <w:sz w:val="20"/>
          <w:szCs w:val="20"/>
          <w:lang w:val="en-ID" w:eastAsia="en-ID"/>
        </w:rPr>
        <w:t xml:space="preserve"> dari paket pekerjaan yang diusulkan. </w:t>
      </w:r>
    </w:p>
    <w:p w14:paraId="0088EBDA" w14:textId="77777777" w:rsidR="003F5747" w:rsidRPr="00735C40" w:rsidRDefault="003F5747" w:rsidP="00F252D6">
      <w:pPr>
        <w:pStyle w:val="ListParagraph"/>
        <w:ind w:left="1440"/>
        <w:jc w:val="both"/>
        <w:rPr>
          <w:rFonts w:ascii="Arial" w:hAnsi="Arial" w:cs="Arial"/>
          <w:b/>
          <w:lang w:val="en-ID"/>
        </w:rPr>
      </w:pPr>
    </w:p>
    <w:p w14:paraId="1FCCBB47" w14:textId="77777777" w:rsidR="003F5747" w:rsidRDefault="003F5747" w:rsidP="003F5747">
      <w:pPr>
        <w:pStyle w:val="ListParagraph"/>
        <w:rPr>
          <w:rFonts w:ascii="Arial" w:hAnsi="Arial" w:cs="Arial"/>
          <w:b/>
        </w:rPr>
      </w:pPr>
    </w:p>
    <w:p w14:paraId="0C39454D" w14:textId="77777777" w:rsidR="003F5747" w:rsidRDefault="003F5747" w:rsidP="003F5747">
      <w:pPr>
        <w:pStyle w:val="ListParagraph"/>
        <w:rPr>
          <w:rFonts w:ascii="Arial" w:hAnsi="Arial" w:cs="Arial"/>
          <w:b/>
        </w:rPr>
      </w:pPr>
    </w:p>
    <w:p w14:paraId="4B22FD01" w14:textId="77777777" w:rsidR="00A36BC6" w:rsidRDefault="00A36BC6" w:rsidP="003F7577">
      <w:pPr>
        <w:pStyle w:val="ListParagraph"/>
        <w:rPr>
          <w:rFonts w:ascii="Arial" w:hAnsi="Arial" w:cs="Arial"/>
          <w:b/>
        </w:rPr>
      </w:pPr>
    </w:p>
    <w:p w14:paraId="76033F8C" w14:textId="77777777" w:rsidR="00B50C29" w:rsidRDefault="00B50C29" w:rsidP="003F7577">
      <w:pPr>
        <w:pStyle w:val="ListParagraph"/>
        <w:rPr>
          <w:rFonts w:ascii="Arial" w:hAnsi="Arial" w:cs="Arial"/>
          <w:b/>
        </w:rPr>
      </w:pPr>
    </w:p>
    <w:p w14:paraId="0F34CEF2" w14:textId="77777777" w:rsidR="00B50C29" w:rsidRDefault="00B50C29" w:rsidP="003F7577">
      <w:pPr>
        <w:pStyle w:val="ListParagraph"/>
        <w:rPr>
          <w:rFonts w:ascii="Arial" w:hAnsi="Arial" w:cs="Arial"/>
          <w:b/>
        </w:rPr>
      </w:pPr>
    </w:p>
    <w:p w14:paraId="61EFA668" w14:textId="77777777" w:rsidR="00B50C29" w:rsidRDefault="00B50C29" w:rsidP="003F7577">
      <w:pPr>
        <w:pStyle w:val="ListParagraph"/>
        <w:rPr>
          <w:rFonts w:ascii="Arial" w:hAnsi="Arial" w:cs="Arial"/>
          <w:b/>
        </w:rPr>
      </w:pPr>
    </w:p>
    <w:p w14:paraId="5EF71164" w14:textId="77777777" w:rsidR="00B50C29" w:rsidRDefault="00B50C29" w:rsidP="003F7577">
      <w:pPr>
        <w:pStyle w:val="ListParagraph"/>
        <w:rPr>
          <w:rFonts w:ascii="Arial" w:hAnsi="Arial" w:cs="Arial"/>
          <w:b/>
        </w:rPr>
      </w:pPr>
    </w:p>
    <w:p w14:paraId="3E210769" w14:textId="77777777" w:rsidR="00B50C29" w:rsidRDefault="00B50C29" w:rsidP="003F7577">
      <w:pPr>
        <w:pStyle w:val="ListParagraph"/>
        <w:rPr>
          <w:rFonts w:ascii="Arial" w:hAnsi="Arial" w:cs="Arial"/>
          <w:b/>
        </w:rPr>
      </w:pPr>
    </w:p>
    <w:p w14:paraId="178CA10C" w14:textId="77777777" w:rsidR="00B50C29" w:rsidRDefault="00B50C29" w:rsidP="003F7577">
      <w:pPr>
        <w:pStyle w:val="ListParagraph"/>
        <w:rPr>
          <w:rFonts w:ascii="Arial" w:hAnsi="Arial" w:cs="Arial"/>
          <w:b/>
        </w:rPr>
      </w:pPr>
    </w:p>
    <w:p w14:paraId="06E5A028" w14:textId="77777777" w:rsidR="00B50C29" w:rsidRDefault="00B50C29" w:rsidP="003F7577">
      <w:pPr>
        <w:pStyle w:val="ListParagraph"/>
        <w:rPr>
          <w:rFonts w:ascii="Arial" w:hAnsi="Arial" w:cs="Arial"/>
          <w:b/>
        </w:rPr>
      </w:pPr>
    </w:p>
    <w:p w14:paraId="0A7A53B6" w14:textId="77777777" w:rsidR="00B50C29" w:rsidRDefault="00B50C29" w:rsidP="003F7577">
      <w:pPr>
        <w:pStyle w:val="ListParagraph"/>
        <w:rPr>
          <w:rFonts w:ascii="Arial" w:hAnsi="Arial" w:cs="Arial"/>
          <w:b/>
        </w:rPr>
      </w:pPr>
    </w:p>
    <w:p w14:paraId="5CCC0615" w14:textId="77777777" w:rsidR="00B50C29" w:rsidRDefault="00B50C29" w:rsidP="003F7577">
      <w:pPr>
        <w:pStyle w:val="ListParagraph"/>
        <w:rPr>
          <w:rFonts w:ascii="Arial" w:hAnsi="Arial" w:cs="Arial"/>
          <w:b/>
        </w:rPr>
      </w:pPr>
    </w:p>
    <w:p w14:paraId="4616A9E3" w14:textId="77777777" w:rsidR="00B50C29" w:rsidRDefault="00B50C29" w:rsidP="003F7577">
      <w:pPr>
        <w:pStyle w:val="ListParagraph"/>
        <w:rPr>
          <w:rFonts w:ascii="Arial" w:hAnsi="Arial" w:cs="Arial"/>
          <w:b/>
        </w:rPr>
      </w:pPr>
    </w:p>
    <w:p w14:paraId="592A1C79" w14:textId="1A122B5F" w:rsidR="00B50C29" w:rsidRDefault="00B50C29" w:rsidP="003F7577">
      <w:pPr>
        <w:pStyle w:val="ListParagraph"/>
        <w:rPr>
          <w:rFonts w:ascii="Arial" w:hAnsi="Arial" w:cs="Arial"/>
          <w:b/>
        </w:rPr>
        <w:sectPr w:rsidR="00B50C29" w:rsidSect="003F5747">
          <w:pgSz w:w="16838" w:h="11906" w:orient="landscape" w:code="9"/>
          <w:pgMar w:top="1440" w:right="1440" w:bottom="1440" w:left="1440" w:header="720" w:footer="720" w:gutter="0"/>
          <w:cols w:space="720"/>
          <w:docGrid w:linePitch="360"/>
        </w:sectPr>
      </w:pPr>
    </w:p>
    <w:p w14:paraId="12B80CF8" w14:textId="20E846AD" w:rsidR="003F7577" w:rsidRPr="004F18B4" w:rsidRDefault="003F7577" w:rsidP="001215C0">
      <w:pPr>
        <w:pStyle w:val="ListParagraph"/>
        <w:numPr>
          <w:ilvl w:val="1"/>
          <w:numId w:val="48"/>
        </w:numPr>
        <w:rPr>
          <w:rFonts w:ascii="Arial" w:hAnsi="Arial" w:cs="Arial"/>
          <w:b/>
        </w:rPr>
      </w:pPr>
      <w:r w:rsidRPr="004F18B4">
        <w:rPr>
          <w:rFonts w:ascii="Arial" w:hAnsi="Arial" w:cs="Arial"/>
          <w:b/>
        </w:rPr>
        <w:lastRenderedPageBreak/>
        <w:t xml:space="preserve">Pelaksanaan Pengadaan Tanah dengan Cara Hibah </w:t>
      </w:r>
    </w:p>
    <w:p w14:paraId="09C0EC1E" w14:textId="39829A23" w:rsidR="003F7577" w:rsidRDefault="003F7577" w:rsidP="000B7CBE">
      <w:pPr>
        <w:pStyle w:val="ListParagraph"/>
        <w:rPr>
          <w:rFonts w:ascii="Arial" w:hAnsi="Arial" w:cs="Arial"/>
          <w:b/>
        </w:rPr>
      </w:pPr>
    </w:p>
    <w:p w14:paraId="4069E717" w14:textId="26FF6C3B" w:rsidR="007E5167" w:rsidRDefault="00905B8B" w:rsidP="006018BC">
      <w:pPr>
        <w:pStyle w:val="ListParagraph"/>
        <w:numPr>
          <w:ilvl w:val="0"/>
          <w:numId w:val="45"/>
        </w:numPr>
        <w:jc w:val="both"/>
        <w:rPr>
          <w:rFonts w:ascii="Arial" w:hAnsi="Arial" w:cs="Arial"/>
        </w:rPr>
      </w:pPr>
      <w:r w:rsidRPr="007E5167">
        <w:rPr>
          <w:rFonts w:ascii="Arial" w:hAnsi="Arial" w:cs="Arial"/>
        </w:rPr>
        <w:t xml:space="preserve">Pembangunan jaringan irigasi sebagian besar pengadaan tanahnya merupakan hibah dari masyarakat atau menggunakan tanah desa. Pada saat paket pekerjaan yang akan diusulkan ke program IPDMIP, perlu ditelaah status tanah jaringan irigasi yang digunakan. Jika menggunakan tanah hibah dari masyarakat, maka perlu dilakukan proses </w:t>
      </w:r>
      <w:r w:rsidR="007E5167" w:rsidRPr="007E5167">
        <w:rPr>
          <w:rFonts w:ascii="Arial" w:hAnsi="Arial" w:cs="Arial"/>
        </w:rPr>
        <w:t>identifikasi terlebih dahulu, apakah sudah dilakukan proses hibah dari masyarakat ke</w:t>
      </w:r>
      <w:r w:rsidR="00093D98">
        <w:rPr>
          <w:rFonts w:ascii="Arial" w:hAnsi="Arial" w:cs="Arial"/>
        </w:rPr>
        <w:t>pada Perkumpulan Petani Pemakai Air (P3A) atau belum. A</w:t>
      </w:r>
      <w:r w:rsidR="007E5167" w:rsidRPr="007E5167">
        <w:rPr>
          <w:rFonts w:ascii="Arial" w:hAnsi="Arial" w:cs="Arial"/>
        </w:rPr>
        <w:t>pabila menggunakan tanah desa, apakah sudah dilakukan proses pemindahan hak dari desa ke</w:t>
      </w:r>
      <w:r w:rsidR="0056335E">
        <w:rPr>
          <w:rFonts w:ascii="Arial" w:hAnsi="Arial" w:cs="Arial"/>
        </w:rPr>
        <w:t xml:space="preserve"> </w:t>
      </w:r>
      <w:r w:rsidR="007E5167" w:rsidRPr="007E5167">
        <w:rPr>
          <w:rFonts w:ascii="Arial" w:hAnsi="Arial" w:cs="Arial"/>
        </w:rPr>
        <w:t>BBWS/Dinas SDA Provinsi/Kabupaten menurut tata cara hibah barang milik negara.</w:t>
      </w:r>
      <w:r w:rsidR="00093D98">
        <w:rPr>
          <w:rFonts w:ascii="Arial" w:hAnsi="Arial" w:cs="Arial"/>
        </w:rPr>
        <w:t xml:space="preserve"> </w:t>
      </w:r>
    </w:p>
    <w:p w14:paraId="5386F08F" w14:textId="77777777" w:rsidR="0056335E" w:rsidRDefault="0056335E" w:rsidP="0056335E">
      <w:pPr>
        <w:pStyle w:val="ListParagraph"/>
        <w:ind w:left="360"/>
        <w:jc w:val="both"/>
        <w:rPr>
          <w:rFonts w:ascii="Arial" w:hAnsi="Arial" w:cs="Arial"/>
        </w:rPr>
      </w:pPr>
    </w:p>
    <w:p w14:paraId="1BCBFFC7" w14:textId="38A91A6D" w:rsidR="0056335E" w:rsidRPr="002B7D09" w:rsidRDefault="007E5167" w:rsidP="006018BC">
      <w:pPr>
        <w:pStyle w:val="ListParagraph"/>
        <w:numPr>
          <w:ilvl w:val="0"/>
          <w:numId w:val="45"/>
        </w:numPr>
        <w:jc w:val="both"/>
        <w:rPr>
          <w:rFonts w:ascii="Arial" w:hAnsi="Arial" w:cs="Arial"/>
        </w:rPr>
      </w:pPr>
      <w:r w:rsidRPr="002B7D09">
        <w:rPr>
          <w:rFonts w:ascii="Arial" w:hAnsi="Arial" w:cs="Arial"/>
          <w:b/>
        </w:rPr>
        <w:t>Dasar Hukum Pengadaan Tanah dengan Cara Hibah.</w:t>
      </w:r>
      <w:r w:rsidR="00381347" w:rsidRPr="002B7D09">
        <w:rPr>
          <w:rFonts w:ascii="Arial" w:hAnsi="Arial" w:cs="Arial"/>
          <w:b/>
        </w:rPr>
        <w:t xml:space="preserve"> </w:t>
      </w:r>
      <w:r w:rsidR="00381347" w:rsidRPr="002B7D09">
        <w:rPr>
          <w:rFonts w:ascii="Arial" w:hAnsi="Arial" w:cs="Arial"/>
          <w:lang w:val="id-ID"/>
        </w:rPr>
        <w:t xml:space="preserve">Kegiatan pengadaan tanah untuk kegiatan irigasi yang berasal dari </w:t>
      </w:r>
      <w:r w:rsidR="00381347" w:rsidRPr="002B7D09">
        <w:rPr>
          <w:rFonts w:ascii="Arial" w:hAnsi="Arial" w:cs="Arial"/>
          <w:b/>
          <w:lang w:val="id-ID"/>
        </w:rPr>
        <w:t>tanah desa</w:t>
      </w:r>
      <w:r w:rsidR="00381347" w:rsidRPr="002B7D09">
        <w:rPr>
          <w:rFonts w:ascii="Arial" w:hAnsi="Arial" w:cs="Arial"/>
          <w:lang w:val="id-ID"/>
        </w:rPr>
        <w:t xml:space="preserve"> mengacu </w:t>
      </w:r>
      <w:r w:rsidR="002B7D09">
        <w:rPr>
          <w:rFonts w:ascii="Arial" w:hAnsi="Arial" w:cs="Arial"/>
          <w:lang w:val="en-SG"/>
        </w:rPr>
        <w:t>ke</w:t>
      </w:r>
      <w:r w:rsidR="00381347" w:rsidRPr="002B7D09">
        <w:rPr>
          <w:rFonts w:ascii="Arial" w:hAnsi="Arial" w:cs="Arial"/>
          <w:lang w:val="id-ID"/>
        </w:rPr>
        <w:t xml:space="preserve"> Peraturan Menteri Keuangan Nomor 96/Pmk.06/2007 Tentang Tata Cara Pelaksanaan Penggunaan,  Pemanfaatan, Penghapusan, dan  Pemindahtanganan Barang Milik  Negara</w:t>
      </w:r>
      <w:r w:rsidR="00381347" w:rsidRPr="002B7D09">
        <w:rPr>
          <w:rFonts w:ascii="Arial" w:hAnsi="Arial" w:cs="Arial"/>
          <w:lang w:val="en-SG"/>
        </w:rPr>
        <w:t>.</w:t>
      </w:r>
      <w:r w:rsidR="00093D98" w:rsidRPr="002B7D09">
        <w:rPr>
          <w:rFonts w:ascii="Arial" w:hAnsi="Arial" w:cs="Arial"/>
          <w:lang w:val="en-SG"/>
        </w:rPr>
        <w:t xml:space="preserve"> </w:t>
      </w:r>
      <w:r w:rsidR="00093D98" w:rsidRPr="002B7D09">
        <w:rPr>
          <w:rFonts w:ascii="Arial" w:hAnsi="Arial" w:cs="Arial"/>
        </w:rPr>
        <w:t xml:space="preserve">Proses pengadaan tanah hibah dari masyarakat untuk pembangunan bagi kepentingan umum menurut Undang-Undang No. 2 Tahun 2012 Pasal 9 ayat 2 </w:t>
      </w:r>
      <w:r w:rsidR="0056335E" w:rsidRPr="002B7D09">
        <w:rPr>
          <w:rFonts w:ascii="Arial" w:hAnsi="Arial" w:cs="Arial"/>
        </w:rPr>
        <w:t xml:space="preserve">dilaksanakan dengan pemberian ganti kerugian yang layak dan adil. Jadi tidak tercantum ketentuan pengadaan tanah bagi pembangunan untuk kepentingan umum dengan cara hibah dari masyarakat. Untuk itu bagi paket pekerjaan yang diusulkan status tanah merupakan hibah dari masyarakat, perlu diperjelas apakah sudah dilakukan pengalihan hak dari pemilik tanah kepada Perkumpulan Petani Pemakai Air (P3A) yang sudah berbadan hukum. </w:t>
      </w:r>
      <w:r w:rsidR="002B7D09">
        <w:rPr>
          <w:rFonts w:ascii="Arial" w:hAnsi="Arial" w:cs="Arial"/>
          <w:lang w:val="en-SG"/>
        </w:rPr>
        <w:t>M</w:t>
      </w:r>
      <w:r w:rsidR="002B7D09" w:rsidRPr="002B7D09">
        <w:rPr>
          <w:rFonts w:ascii="Arial" w:hAnsi="Arial" w:cs="Arial"/>
          <w:lang w:val="id-ID"/>
        </w:rPr>
        <w:t xml:space="preserve">engacu </w:t>
      </w:r>
      <w:r w:rsidR="002B7D09">
        <w:rPr>
          <w:rFonts w:ascii="Arial" w:hAnsi="Arial" w:cs="Arial"/>
          <w:lang w:val="en-SG"/>
        </w:rPr>
        <w:t>ke</w:t>
      </w:r>
      <w:r w:rsidR="002B7D09" w:rsidRPr="002B7D09">
        <w:rPr>
          <w:rFonts w:ascii="Arial" w:hAnsi="Arial" w:cs="Arial"/>
          <w:lang w:val="id-ID"/>
        </w:rPr>
        <w:t xml:space="preserve"> Peraturan Menteri </w:t>
      </w:r>
      <w:r w:rsidR="002B7D09">
        <w:rPr>
          <w:rFonts w:ascii="Arial" w:hAnsi="Arial" w:cs="Arial"/>
          <w:lang w:val="en-SG"/>
        </w:rPr>
        <w:t>Pekerjaan Umum</w:t>
      </w:r>
      <w:r w:rsidR="002B7D09" w:rsidRPr="002B7D09">
        <w:rPr>
          <w:rFonts w:ascii="Arial" w:hAnsi="Arial" w:cs="Arial"/>
          <w:lang w:val="id-ID"/>
        </w:rPr>
        <w:t xml:space="preserve"> Nomor </w:t>
      </w:r>
      <w:r w:rsidR="002B7D09">
        <w:rPr>
          <w:rFonts w:ascii="Arial" w:hAnsi="Arial" w:cs="Arial"/>
          <w:lang w:val="en-SG"/>
        </w:rPr>
        <w:t>30</w:t>
      </w:r>
      <w:r w:rsidR="002B7D09" w:rsidRPr="002B7D09">
        <w:rPr>
          <w:rFonts w:ascii="Arial" w:hAnsi="Arial" w:cs="Arial"/>
          <w:lang w:val="id-ID"/>
        </w:rPr>
        <w:t>/P</w:t>
      </w:r>
      <w:r w:rsidR="002B7D09">
        <w:rPr>
          <w:rFonts w:ascii="Arial" w:hAnsi="Arial" w:cs="Arial"/>
          <w:lang w:val="en-SG"/>
        </w:rPr>
        <w:t>RT/M</w:t>
      </w:r>
      <w:r w:rsidR="002B7D09" w:rsidRPr="002B7D09">
        <w:rPr>
          <w:rFonts w:ascii="Arial" w:hAnsi="Arial" w:cs="Arial"/>
          <w:lang w:val="id-ID"/>
        </w:rPr>
        <w:t>/2007 Tentang</w:t>
      </w:r>
      <w:r w:rsidR="002B7D09">
        <w:rPr>
          <w:rFonts w:ascii="Arial" w:hAnsi="Arial" w:cs="Arial"/>
          <w:lang w:val="en-SG"/>
        </w:rPr>
        <w:t xml:space="preserve"> Pedoman Pengembangan dan Pengelolaan Sistem Irigasi Partisipatif Bagian terkait Pengadaan Tanah di Pasal 13 Ayat 2 dimana masyarakat petani/P3A/GP3A/IP3A dapat menyumbangkan tanah</w:t>
      </w:r>
      <w:r w:rsidR="00BA1155">
        <w:rPr>
          <w:rFonts w:ascii="Arial" w:hAnsi="Arial" w:cs="Arial"/>
          <w:lang w:val="en-SG"/>
        </w:rPr>
        <w:t xml:space="preserve"> miliknya</w:t>
      </w:r>
      <w:r w:rsidR="002B7D09">
        <w:rPr>
          <w:rFonts w:ascii="Arial" w:hAnsi="Arial" w:cs="Arial"/>
          <w:lang w:val="en-SG"/>
        </w:rPr>
        <w:t xml:space="preserve"> </w:t>
      </w:r>
      <w:r w:rsidR="00BA1155">
        <w:rPr>
          <w:rFonts w:ascii="Arial" w:hAnsi="Arial" w:cs="Arial"/>
          <w:lang w:val="en-SG"/>
        </w:rPr>
        <w:t xml:space="preserve">secara sukarela untuk pembangunan dan atau peningkatan jaringan irigasi. </w:t>
      </w:r>
    </w:p>
    <w:p w14:paraId="055B4F58" w14:textId="77777777" w:rsidR="00BA1155" w:rsidRDefault="00BA1155" w:rsidP="00BA1155">
      <w:pPr>
        <w:pStyle w:val="ListParagraph"/>
        <w:ind w:left="360"/>
        <w:jc w:val="both"/>
        <w:rPr>
          <w:rFonts w:ascii="Arial" w:hAnsi="Arial" w:cs="Arial"/>
        </w:rPr>
      </w:pPr>
    </w:p>
    <w:p w14:paraId="415D331E" w14:textId="4AF53711" w:rsidR="007E5167" w:rsidRPr="007E5167" w:rsidRDefault="007E5167" w:rsidP="006018BC">
      <w:pPr>
        <w:pStyle w:val="ListParagraph"/>
        <w:numPr>
          <w:ilvl w:val="0"/>
          <w:numId w:val="45"/>
        </w:numPr>
        <w:jc w:val="both"/>
        <w:rPr>
          <w:rFonts w:ascii="Arial" w:hAnsi="Arial" w:cs="Arial"/>
        </w:rPr>
      </w:pPr>
      <w:r w:rsidRPr="007E5167">
        <w:rPr>
          <w:rFonts w:ascii="Arial" w:hAnsi="Arial" w:cs="Arial"/>
        </w:rPr>
        <w:t xml:space="preserve">Tata cara proses </w:t>
      </w:r>
      <w:r w:rsidR="0002403E">
        <w:rPr>
          <w:rFonts w:ascii="Arial" w:hAnsi="Arial" w:cs="Arial"/>
        </w:rPr>
        <w:t xml:space="preserve">pengadaan </w:t>
      </w:r>
      <w:r w:rsidRPr="007E5167">
        <w:rPr>
          <w:rFonts w:ascii="Arial" w:hAnsi="Arial" w:cs="Arial"/>
        </w:rPr>
        <w:t xml:space="preserve">tanah secara </w:t>
      </w:r>
      <w:r w:rsidR="0002403E">
        <w:rPr>
          <w:rFonts w:ascii="Arial" w:hAnsi="Arial" w:cs="Arial"/>
        </w:rPr>
        <w:t xml:space="preserve">hibah </w:t>
      </w:r>
      <w:r w:rsidRPr="007E5167">
        <w:rPr>
          <w:rFonts w:ascii="Arial" w:hAnsi="Arial" w:cs="Arial"/>
        </w:rPr>
        <w:t xml:space="preserve">dapat dilihat pada Lampiran 7. </w:t>
      </w:r>
      <w:r>
        <w:rPr>
          <w:rFonts w:ascii="Arial" w:hAnsi="Arial" w:cs="Arial"/>
        </w:rPr>
        <w:t>Adapun proses pelaporan pelaksanaan tanah dengan cara hibah dapat dilihat pada Formulir SOS-0</w:t>
      </w:r>
      <w:r w:rsidR="00905496">
        <w:rPr>
          <w:rFonts w:ascii="Arial" w:hAnsi="Arial" w:cs="Arial"/>
        </w:rPr>
        <w:t>9</w:t>
      </w:r>
      <w:r>
        <w:rPr>
          <w:rFonts w:ascii="Arial" w:hAnsi="Arial" w:cs="Arial"/>
        </w:rPr>
        <w:t xml:space="preserve"> dengan uraian kegiatan dapat dilihat pada Tabel </w:t>
      </w:r>
      <w:r w:rsidR="00F73A49">
        <w:rPr>
          <w:rFonts w:ascii="Arial" w:hAnsi="Arial" w:cs="Arial"/>
        </w:rPr>
        <w:t>4</w:t>
      </w:r>
      <w:r>
        <w:rPr>
          <w:rFonts w:ascii="Arial" w:hAnsi="Arial" w:cs="Arial"/>
        </w:rPr>
        <w:t>.</w:t>
      </w:r>
      <w:r w:rsidR="00F6631E">
        <w:rPr>
          <w:rFonts w:ascii="Arial" w:hAnsi="Arial" w:cs="Arial"/>
        </w:rPr>
        <w:t>7</w:t>
      </w:r>
      <w:r>
        <w:rPr>
          <w:rFonts w:ascii="Arial" w:hAnsi="Arial" w:cs="Arial"/>
        </w:rPr>
        <w:t xml:space="preserve">. </w:t>
      </w:r>
    </w:p>
    <w:p w14:paraId="008D3CCB" w14:textId="156590A5" w:rsidR="003249C7" w:rsidRPr="00EE15DD" w:rsidRDefault="007E5167" w:rsidP="007E5167">
      <w:pPr>
        <w:pStyle w:val="ListParagraph"/>
        <w:jc w:val="both"/>
        <w:rPr>
          <w:rFonts w:ascii="Arial" w:hAnsi="Arial" w:cs="Arial"/>
          <w:b/>
          <w:color w:val="FF0000"/>
        </w:rPr>
      </w:pPr>
      <w:r>
        <w:rPr>
          <w:rFonts w:ascii="Arial" w:hAnsi="Arial" w:cs="Arial"/>
        </w:rPr>
        <w:t xml:space="preserve"> </w:t>
      </w:r>
    </w:p>
    <w:p w14:paraId="42B177D3" w14:textId="2D4E9F69" w:rsidR="002D6D9B" w:rsidRDefault="002D6D9B" w:rsidP="000B7CBE">
      <w:pPr>
        <w:pStyle w:val="ListParagraph"/>
        <w:rPr>
          <w:rFonts w:ascii="Arial" w:hAnsi="Arial" w:cs="Arial"/>
          <w:b/>
          <w:color w:val="FF0000"/>
        </w:rPr>
      </w:pPr>
    </w:p>
    <w:p w14:paraId="4953BE66" w14:textId="23F87EA1" w:rsidR="00001B3A" w:rsidRDefault="003249C7" w:rsidP="003249C7">
      <w:pPr>
        <w:pStyle w:val="ListParagraph"/>
        <w:spacing w:after="200" w:line="240" w:lineRule="auto"/>
        <w:ind w:left="360"/>
        <w:jc w:val="center"/>
        <w:rPr>
          <w:rFonts w:ascii="Arial" w:hAnsi="Arial" w:cs="Arial"/>
          <w:b/>
          <w:lang w:val="en-SG"/>
        </w:rPr>
      </w:pPr>
      <w:r w:rsidRPr="0059655F">
        <w:rPr>
          <w:rFonts w:ascii="Arial" w:hAnsi="Arial" w:cs="Arial"/>
          <w:b/>
          <w:lang w:val="en-SG"/>
        </w:rPr>
        <w:t xml:space="preserve">Tabel </w:t>
      </w:r>
      <w:r w:rsidR="00F73A49">
        <w:rPr>
          <w:rFonts w:ascii="Arial" w:hAnsi="Arial" w:cs="Arial"/>
          <w:b/>
          <w:lang w:val="en-SG"/>
        </w:rPr>
        <w:t>4</w:t>
      </w:r>
      <w:r w:rsidRPr="0059655F">
        <w:rPr>
          <w:rFonts w:ascii="Arial" w:hAnsi="Arial" w:cs="Arial"/>
          <w:b/>
          <w:lang w:val="en-SG"/>
        </w:rPr>
        <w:t>.</w:t>
      </w:r>
      <w:r w:rsidR="00F6631E">
        <w:rPr>
          <w:rFonts w:ascii="Arial" w:hAnsi="Arial" w:cs="Arial"/>
          <w:b/>
          <w:lang w:val="en-SG"/>
        </w:rPr>
        <w:t>7</w:t>
      </w:r>
      <w:r w:rsidRPr="0059655F">
        <w:rPr>
          <w:rFonts w:ascii="Arial" w:hAnsi="Arial" w:cs="Arial"/>
          <w:b/>
          <w:lang w:val="en-SG"/>
        </w:rPr>
        <w:t xml:space="preserve">. </w:t>
      </w:r>
      <w:r w:rsidR="00B0497B">
        <w:rPr>
          <w:rFonts w:ascii="Arial" w:hAnsi="Arial" w:cs="Arial"/>
          <w:b/>
          <w:lang w:val="en-SG"/>
        </w:rPr>
        <w:t xml:space="preserve">Langkah-Langkah Pengisian </w:t>
      </w:r>
      <w:proofErr w:type="gramStart"/>
      <w:r w:rsidR="00B0497B">
        <w:rPr>
          <w:rFonts w:ascii="Arial" w:hAnsi="Arial" w:cs="Arial"/>
          <w:b/>
          <w:lang w:val="en-SG"/>
        </w:rPr>
        <w:t xml:space="preserve">Formulir </w:t>
      </w:r>
      <w:r w:rsidR="00B0497B" w:rsidRPr="0059655F">
        <w:rPr>
          <w:rFonts w:ascii="Arial" w:hAnsi="Arial" w:cs="Arial"/>
          <w:b/>
          <w:lang w:val="en-SG"/>
        </w:rPr>
        <w:t xml:space="preserve"> </w:t>
      </w:r>
      <w:r>
        <w:rPr>
          <w:rFonts w:ascii="Arial" w:hAnsi="Arial" w:cs="Arial"/>
          <w:b/>
          <w:lang w:val="en-SG"/>
        </w:rPr>
        <w:t>Pengadan</w:t>
      </w:r>
      <w:proofErr w:type="gramEnd"/>
      <w:r>
        <w:rPr>
          <w:rFonts w:ascii="Arial" w:hAnsi="Arial" w:cs="Arial"/>
          <w:b/>
          <w:lang w:val="en-SG"/>
        </w:rPr>
        <w:t xml:space="preserve"> Tanah dengan </w:t>
      </w:r>
    </w:p>
    <w:p w14:paraId="512D4976" w14:textId="1CD598CD" w:rsidR="003249C7" w:rsidRPr="0059655F" w:rsidRDefault="003249C7" w:rsidP="003249C7">
      <w:pPr>
        <w:pStyle w:val="ListParagraph"/>
        <w:spacing w:after="200" w:line="240" w:lineRule="auto"/>
        <w:ind w:left="360"/>
        <w:jc w:val="center"/>
        <w:rPr>
          <w:rFonts w:ascii="Arial" w:hAnsi="Arial" w:cs="Arial"/>
          <w:b/>
          <w:lang w:val="en-SG"/>
        </w:rPr>
      </w:pPr>
      <w:r>
        <w:rPr>
          <w:rFonts w:ascii="Arial" w:hAnsi="Arial" w:cs="Arial"/>
          <w:b/>
          <w:lang w:val="en-SG"/>
        </w:rPr>
        <w:t>Cara Hibah</w:t>
      </w:r>
    </w:p>
    <w:tbl>
      <w:tblPr>
        <w:tblW w:w="9236" w:type="dxa"/>
        <w:tblLook w:val="04A0" w:firstRow="1" w:lastRow="0" w:firstColumn="1" w:lastColumn="0" w:noHBand="0" w:noVBand="1"/>
      </w:tblPr>
      <w:tblGrid>
        <w:gridCol w:w="518"/>
        <w:gridCol w:w="3414"/>
        <w:gridCol w:w="1182"/>
        <w:gridCol w:w="2125"/>
        <w:gridCol w:w="1997"/>
      </w:tblGrid>
      <w:tr w:rsidR="003249C7" w:rsidRPr="00D15795" w14:paraId="2F29ABAC" w14:textId="77777777" w:rsidTr="003007EC">
        <w:trPr>
          <w:trHeight w:val="290"/>
          <w:tblHeader/>
        </w:trPr>
        <w:tc>
          <w:tcPr>
            <w:tcW w:w="518" w:type="dxa"/>
            <w:tcBorders>
              <w:top w:val="single" w:sz="4" w:space="0" w:color="auto"/>
              <w:left w:val="single" w:sz="4" w:space="0" w:color="auto"/>
              <w:bottom w:val="single" w:sz="4" w:space="0" w:color="auto"/>
              <w:right w:val="single" w:sz="4" w:space="0" w:color="auto"/>
            </w:tcBorders>
            <w:shd w:val="clear" w:color="auto" w:fill="auto"/>
            <w:noWrap/>
            <w:hideMark/>
          </w:tcPr>
          <w:p w14:paraId="51681007" w14:textId="77777777" w:rsidR="003249C7" w:rsidRPr="00D15795" w:rsidRDefault="003249C7" w:rsidP="003548A7">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No</w:t>
            </w:r>
          </w:p>
        </w:tc>
        <w:tc>
          <w:tcPr>
            <w:tcW w:w="3414" w:type="dxa"/>
            <w:tcBorders>
              <w:top w:val="single" w:sz="4" w:space="0" w:color="auto"/>
              <w:left w:val="nil"/>
              <w:bottom w:val="single" w:sz="4" w:space="0" w:color="auto"/>
              <w:right w:val="single" w:sz="4" w:space="0" w:color="auto"/>
            </w:tcBorders>
            <w:shd w:val="clear" w:color="auto" w:fill="auto"/>
            <w:noWrap/>
            <w:hideMark/>
          </w:tcPr>
          <w:p w14:paraId="203BC66B" w14:textId="77777777" w:rsidR="003249C7" w:rsidRPr="00D15795" w:rsidRDefault="003249C7" w:rsidP="003548A7">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 xml:space="preserve">Uraian Kegiatan </w:t>
            </w:r>
          </w:p>
        </w:tc>
        <w:tc>
          <w:tcPr>
            <w:tcW w:w="1182" w:type="dxa"/>
            <w:tcBorders>
              <w:top w:val="single" w:sz="4" w:space="0" w:color="auto"/>
              <w:left w:val="nil"/>
              <w:bottom w:val="single" w:sz="4" w:space="0" w:color="auto"/>
              <w:right w:val="single" w:sz="4" w:space="0" w:color="auto"/>
            </w:tcBorders>
            <w:shd w:val="clear" w:color="auto" w:fill="auto"/>
            <w:noWrap/>
            <w:hideMark/>
          </w:tcPr>
          <w:p w14:paraId="3037C399" w14:textId="77777777" w:rsidR="003249C7" w:rsidRPr="00D15795" w:rsidRDefault="003249C7" w:rsidP="003548A7">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Template</w:t>
            </w:r>
          </w:p>
        </w:tc>
        <w:tc>
          <w:tcPr>
            <w:tcW w:w="2125" w:type="dxa"/>
            <w:tcBorders>
              <w:top w:val="single" w:sz="4" w:space="0" w:color="auto"/>
              <w:left w:val="nil"/>
              <w:bottom w:val="single" w:sz="4" w:space="0" w:color="auto"/>
              <w:right w:val="single" w:sz="4" w:space="0" w:color="auto"/>
            </w:tcBorders>
            <w:shd w:val="clear" w:color="auto" w:fill="auto"/>
            <w:noWrap/>
            <w:hideMark/>
          </w:tcPr>
          <w:p w14:paraId="66579E6B" w14:textId="493CCDD5" w:rsidR="003249C7" w:rsidRPr="00D15795" w:rsidRDefault="003249C7" w:rsidP="003548A7">
            <w:pPr>
              <w:spacing w:after="0" w:line="240" w:lineRule="auto"/>
              <w:jc w:val="center"/>
              <w:rPr>
                <w:rFonts w:ascii="Arial" w:eastAsia="Times New Roman" w:hAnsi="Arial" w:cs="Arial"/>
                <w:b/>
                <w:bCs/>
                <w:color w:val="000000"/>
                <w:lang w:val="en-ID" w:eastAsia="en-ID"/>
              </w:rPr>
            </w:pPr>
            <w:r>
              <w:rPr>
                <w:rFonts w:ascii="Arial" w:eastAsia="Times New Roman" w:hAnsi="Arial" w:cs="Arial"/>
                <w:b/>
                <w:bCs/>
                <w:color w:val="000000"/>
                <w:lang w:val="en-ID" w:eastAsia="en-ID"/>
              </w:rPr>
              <w:t>Kriteria</w:t>
            </w:r>
          </w:p>
        </w:tc>
        <w:tc>
          <w:tcPr>
            <w:tcW w:w="1997" w:type="dxa"/>
            <w:tcBorders>
              <w:top w:val="single" w:sz="4" w:space="0" w:color="auto"/>
              <w:left w:val="nil"/>
              <w:bottom w:val="single" w:sz="4" w:space="0" w:color="auto"/>
              <w:right w:val="single" w:sz="4" w:space="0" w:color="auto"/>
            </w:tcBorders>
            <w:shd w:val="clear" w:color="auto" w:fill="auto"/>
            <w:noWrap/>
            <w:hideMark/>
          </w:tcPr>
          <w:p w14:paraId="4A6566E8" w14:textId="77777777" w:rsidR="003249C7" w:rsidRPr="00D15795" w:rsidRDefault="003249C7" w:rsidP="003548A7">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Output</w:t>
            </w:r>
          </w:p>
        </w:tc>
      </w:tr>
      <w:tr w:rsidR="003249C7" w:rsidRPr="00D15795" w14:paraId="3AF643B9" w14:textId="77777777" w:rsidTr="003007EC">
        <w:trPr>
          <w:trHeight w:val="290"/>
        </w:trPr>
        <w:tc>
          <w:tcPr>
            <w:tcW w:w="518" w:type="dxa"/>
            <w:tcBorders>
              <w:top w:val="single" w:sz="4" w:space="0" w:color="auto"/>
              <w:left w:val="single" w:sz="4" w:space="0" w:color="auto"/>
              <w:bottom w:val="single" w:sz="4" w:space="0" w:color="auto"/>
              <w:right w:val="single" w:sz="4" w:space="0" w:color="auto"/>
            </w:tcBorders>
            <w:shd w:val="clear" w:color="auto" w:fill="auto"/>
            <w:noWrap/>
          </w:tcPr>
          <w:p w14:paraId="6CABB3B5" w14:textId="77777777" w:rsidR="003249C7" w:rsidRPr="00D15795" w:rsidRDefault="003249C7" w:rsidP="003548A7">
            <w:pPr>
              <w:spacing w:after="0" w:line="240" w:lineRule="auto"/>
              <w:jc w:val="center"/>
              <w:rPr>
                <w:rFonts w:ascii="Arial" w:eastAsia="Times New Roman" w:hAnsi="Arial" w:cs="Arial"/>
                <w:color w:val="000000"/>
                <w:lang w:val="en-ID" w:eastAsia="en-ID"/>
              </w:rPr>
            </w:pPr>
            <w:r w:rsidRPr="00D15795">
              <w:rPr>
                <w:rFonts w:ascii="Arial" w:eastAsia="Times New Roman" w:hAnsi="Arial" w:cs="Arial"/>
                <w:color w:val="000000"/>
                <w:lang w:val="en-ID" w:eastAsia="en-ID"/>
              </w:rPr>
              <w:t>1</w:t>
            </w:r>
          </w:p>
          <w:p w14:paraId="121A18DF" w14:textId="77777777" w:rsidR="003249C7" w:rsidRPr="00D15795" w:rsidRDefault="003249C7" w:rsidP="003548A7">
            <w:pPr>
              <w:spacing w:after="0" w:line="240" w:lineRule="auto"/>
              <w:jc w:val="center"/>
              <w:rPr>
                <w:rFonts w:ascii="Arial" w:eastAsia="Times New Roman" w:hAnsi="Arial" w:cs="Arial"/>
                <w:color w:val="000000"/>
                <w:lang w:val="en-ID" w:eastAsia="en-ID"/>
              </w:rPr>
            </w:pPr>
          </w:p>
          <w:p w14:paraId="0E38EF11" w14:textId="77777777" w:rsidR="003249C7" w:rsidRPr="00D15795" w:rsidRDefault="003249C7" w:rsidP="003548A7">
            <w:pPr>
              <w:spacing w:after="0" w:line="240" w:lineRule="auto"/>
              <w:jc w:val="center"/>
              <w:rPr>
                <w:rFonts w:ascii="Arial" w:eastAsia="Times New Roman" w:hAnsi="Arial" w:cs="Arial"/>
                <w:color w:val="000000"/>
                <w:lang w:val="en-ID" w:eastAsia="en-ID"/>
              </w:rPr>
            </w:pPr>
          </w:p>
          <w:p w14:paraId="393820AA" w14:textId="77777777" w:rsidR="003249C7" w:rsidRPr="00D15795" w:rsidRDefault="003249C7" w:rsidP="003548A7">
            <w:pPr>
              <w:spacing w:after="0" w:line="240" w:lineRule="auto"/>
              <w:jc w:val="center"/>
              <w:rPr>
                <w:rFonts w:ascii="Arial" w:eastAsia="Times New Roman" w:hAnsi="Arial" w:cs="Arial"/>
                <w:color w:val="000000"/>
                <w:lang w:val="en-ID" w:eastAsia="en-ID"/>
              </w:rPr>
            </w:pPr>
          </w:p>
        </w:tc>
        <w:tc>
          <w:tcPr>
            <w:tcW w:w="3414" w:type="dxa"/>
            <w:tcBorders>
              <w:top w:val="nil"/>
              <w:left w:val="nil"/>
              <w:bottom w:val="single" w:sz="4" w:space="0" w:color="auto"/>
              <w:right w:val="single" w:sz="4" w:space="0" w:color="auto"/>
            </w:tcBorders>
            <w:shd w:val="clear" w:color="auto" w:fill="auto"/>
          </w:tcPr>
          <w:p w14:paraId="3949EA28" w14:textId="0F1EB40B" w:rsidR="003249C7" w:rsidRPr="00D15795" w:rsidRDefault="00A010A6" w:rsidP="003548A7">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Lakukan identifikasi/pendataan tanah hibah dari masyarakat kepada P3A,GP3A, IP3A. </w:t>
            </w:r>
            <w:r>
              <w:rPr>
                <w:rFonts w:ascii="Arial" w:hAnsi="Arial" w:cs="Arial"/>
              </w:rPr>
              <w:t xml:space="preserve">Cek kegiatan pengadaan tanah dengan cara hibah. Lihat prosedur pengadaan tanah dengan cara hibah dalam </w:t>
            </w:r>
            <w:r w:rsidRPr="004E233F">
              <w:rPr>
                <w:rFonts w:ascii="Arial" w:hAnsi="Arial" w:cs="Arial"/>
                <w:b/>
              </w:rPr>
              <w:t xml:space="preserve">Lampiran </w:t>
            </w:r>
            <w:r>
              <w:rPr>
                <w:rFonts w:ascii="Arial" w:hAnsi="Arial" w:cs="Arial"/>
                <w:b/>
              </w:rPr>
              <w:t>7</w:t>
            </w:r>
            <w:r w:rsidRPr="004E233F">
              <w:rPr>
                <w:rFonts w:ascii="Arial" w:hAnsi="Arial" w:cs="Arial"/>
                <w:b/>
              </w:rPr>
              <w:t>.</w:t>
            </w:r>
            <w:r>
              <w:rPr>
                <w:rFonts w:ascii="Arial" w:hAnsi="Arial" w:cs="Arial"/>
                <w:b/>
              </w:rPr>
              <w:t xml:space="preserve"> </w:t>
            </w:r>
            <w:r>
              <w:rPr>
                <w:rFonts w:ascii="Arial" w:eastAsia="Times New Roman" w:hAnsi="Arial" w:cs="Arial"/>
                <w:color w:val="000000"/>
                <w:lang w:val="en-ID" w:eastAsia="en-ID"/>
              </w:rPr>
              <w:t>Kemudian i</w:t>
            </w:r>
            <w:r w:rsidR="003249C7">
              <w:rPr>
                <w:rFonts w:ascii="Arial" w:eastAsia="Times New Roman" w:hAnsi="Arial" w:cs="Arial"/>
                <w:color w:val="000000"/>
                <w:lang w:val="en-ID" w:eastAsia="en-ID"/>
              </w:rPr>
              <w:t>si</w:t>
            </w:r>
            <w:r w:rsidR="003249C7" w:rsidRPr="00D15795">
              <w:rPr>
                <w:rFonts w:ascii="Arial" w:eastAsia="Times New Roman" w:hAnsi="Arial" w:cs="Arial"/>
                <w:color w:val="000000"/>
                <w:lang w:val="en-ID" w:eastAsia="en-ID"/>
              </w:rPr>
              <w:t xml:space="preserve"> </w:t>
            </w:r>
            <w:r w:rsidR="003249C7" w:rsidRPr="00F7143E">
              <w:rPr>
                <w:rFonts w:ascii="Arial" w:eastAsia="Times New Roman" w:hAnsi="Arial" w:cs="Arial"/>
                <w:b/>
                <w:color w:val="000000"/>
                <w:lang w:val="en-ID" w:eastAsia="en-ID"/>
              </w:rPr>
              <w:t>Formulir SOS-0</w:t>
            </w:r>
            <w:r w:rsidR="00905496">
              <w:rPr>
                <w:rFonts w:ascii="Arial" w:eastAsia="Times New Roman" w:hAnsi="Arial" w:cs="Arial"/>
                <w:b/>
                <w:color w:val="000000"/>
                <w:lang w:val="en-ID" w:eastAsia="en-ID"/>
              </w:rPr>
              <w:t>9</w:t>
            </w:r>
            <w:r w:rsidR="003249C7" w:rsidRPr="00F7143E">
              <w:rPr>
                <w:rFonts w:ascii="Arial" w:eastAsia="Times New Roman" w:hAnsi="Arial" w:cs="Arial"/>
                <w:b/>
                <w:color w:val="000000"/>
                <w:lang w:val="en-ID" w:eastAsia="en-ID"/>
              </w:rPr>
              <w:t>.</w:t>
            </w:r>
            <w:r w:rsidR="003249C7">
              <w:rPr>
                <w:rFonts w:ascii="Arial" w:eastAsia="Times New Roman" w:hAnsi="Arial" w:cs="Arial"/>
                <w:color w:val="000000"/>
                <w:lang w:val="en-ID" w:eastAsia="en-ID"/>
              </w:rPr>
              <w:t xml:space="preserve">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63A8D68C" w14:textId="27EDBD66" w:rsidR="003249C7" w:rsidRPr="00D15795" w:rsidRDefault="003249C7" w:rsidP="003548A7">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FORM </w:t>
            </w:r>
            <w:r w:rsidRPr="00D15795">
              <w:rPr>
                <w:rFonts w:ascii="Arial" w:eastAsia="Times New Roman" w:hAnsi="Arial" w:cs="Arial"/>
                <w:color w:val="000000"/>
                <w:lang w:val="en-ID" w:eastAsia="en-ID"/>
              </w:rPr>
              <w:t>SOS-0</w:t>
            </w:r>
            <w:r w:rsidR="00905496">
              <w:rPr>
                <w:rFonts w:ascii="Arial" w:eastAsia="Times New Roman" w:hAnsi="Arial" w:cs="Arial"/>
                <w:color w:val="000000"/>
                <w:lang w:val="en-ID" w:eastAsia="en-ID"/>
              </w:rPr>
              <w:t>9</w:t>
            </w:r>
          </w:p>
          <w:p w14:paraId="5F3BA6C7" w14:textId="77777777" w:rsidR="003249C7" w:rsidRPr="00D15795" w:rsidRDefault="003249C7" w:rsidP="003548A7">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p w14:paraId="0E7A0C0B" w14:textId="77777777" w:rsidR="003249C7" w:rsidRPr="00D15795" w:rsidRDefault="003249C7" w:rsidP="003548A7">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7E5FE76F" w14:textId="787E85BD" w:rsidR="003249C7" w:rsidRPr="00BA1155" w:rsidRDefault="005A6E5C" w:rsidP="003249C7">
            <w:pPr>
              <w:spacing w:after="0" w:line="240" w:lineRule="auto"/>
              <w:rPr>
                <w:rFonts w:ascii="Arial" w:eastAsia="Times New Roman" w:hAnsi="Arial" w:cs="Arial"/>
                <w:color w:val="FF0000"/>
                <w:lang w:val="en-SG" w:eastAsia="en-ID"/>
              </w:rPr>
            </w:pPr>
            <w:r w:rsidRPr="00913AAA">
              <w:rPr>
                <w:rFonts w:ascii="Arial" w:eastAsia="Times New Roman" w:hAnsi="Arial" w:cs="Arial"/>
                <w:lang w:val="en-ID" w:eastAsia="en-ID"/>
              </w:rPr>
              <w:t>Prosedur Kegiatan pengadaan tanah dengan cara hibah menurut</w:t>
            </w:r>
            <w:r w:rsidR="00913AAA" w:rsidRPr="00913AAA">
              <w:rPr>
                <w:rFonts w:ascii="Arial" w:eastAsia="Times New Roman" w:hAnsi="Arial" w:cs="Arial"/>
                <w:lang w:val="en-ID" w:eastAsia="en-ID"/>
              </w:rPr>
              <w:t xml:space="preserve"> </w:t>
            </w:r>
            <w:r w:rsidR="00913AAA" w:rsidRPr="009A28EA">
              <w:rPr>
                <w:rFonts w:ascii="Arial" w:hAnsi="Arial" w:cs="Arial"/>
              </w:rPr>
              <w:t>Peraturan Menteri Keuangan Nomor 96/Pmk.06/2007 Tentang Tata Cara Pelaksanaan Penggunaan,  Pemanfaatan, Penghapusan, dan  Pemindahtanganan Barang Milik  Negara</w:t>
            </w:r>
            <w:r w:rsidR="00BA1155">
              <w:rPr>
                <w:rFonts w:ascii="Arial" w:hAnsi="Arial" w:cs="Arial"/>
              </w:rPr>
              <w:t xml:space="preserve">, </w:t>
            </w:r>
            <w:r w:rsidR="00BA1155" w:rsidRPr="002B7D09">
              <w:rPr>
                <w:rFonts w:ascii="Arial" w:hAnsi="Arial" w:cs="Arial"/>
                <w:lang w:val="id-ID"/>
              </w:rPr>
              <w:t xml:space="preserve">Peraturan Menteri </w:t>
            </w:r>
            <w:r w:rsidR="00BA1155">
              <w:rPr>
                <w:rFonts w:ascii="Arial" w:hAnsi="Arial" w:cs="Arial"/>
                <w:lang w:val="en-SG"/>
              </w:rPr>
              <w:t xml:space="preserve">Pekerjaan </w:t>
            </w:r>
            <w:r w:rsidR="00BA1155">
              <w:rPr>
                <w:rFonts w:ascii="Arial" w:hAnsi="Arial" w:cs="Arial"/>
                <w:lang w:val="en-SG"/>
              </w:rPr>
              <w:lastRenderedPageBreak/>
              <w:t>Umum</w:t>
            </w:r>
            <w:r w:rsidR="00BA1155" w:rsidRPr="002B7D09">
              <w:rPr>
                <w:rFonts w:ascii="Arial" w:hAnsi="Arial" w:cs="Arial"/>
                <w:lang w:val="id-ID"/>
              </w:rPr>
              <w:t xml:space="preserve"> Nomor </w:t>
            </w:r>
            <w:r w:rsidR="00BA1155">
              <w:rPr>
                <w:rFonts w:ascii="Arial" w:hAnsi="Arial" w:cs="Arial"/>
                <w:lang w:val="en-SG"/>
              </w:rPr>
              <w:t>30</w:t>
            </w:r>
            <w:r w:rsidR="00BA1155" w:rsidRPr="002B7D09">
              <w:rPr>
                <w:rFonts w:ascii="Arial" w:hAnsi="Arial" w:cs="Arial"/>
                <w:lang w:val="id-ID"/>
              </w:rPr>
              <w:t>/P</w:t>
            </w:r>
            <w:r w:rsidR="00BA1155">
              <w:rPr>
                <w:rFonts w:ascii="Arial" w:hAnsi="Arial" w:cs="Arial"/>
                <w:lang w:val="en-SG"/>
              </w:rPr>
              <w:t>RT/M</w:t>
            </w:r>
            <w:r w:rsidR="00BA1155" w:rsidRPr="002B7D09">
              <w:rPr>
                <w:rFonts w:ascii="Arial" w:hAnsi="Arial" w:cs="Arial"/>
                <w:lang w:val="id-ID"/>
              </w:rPr>
              <w:t>/2007</w:t>
            </w:r>
            <w:r w:rsidR="00BA1155">
              <w:rPr>
                <w:rFonts w:ascii="Arial" w:hAnsi="Arial" w:cs="Arial"/>
                <w:lang w:val="en-SG"/>
              </w:rPr>
              <w:t xml:space="preserve"> dan Prinsip-Prinsip Tanah Hibah (Land Donation</w:t>
            </w:r>
            <w:r w:rsidR="00EF04A8">
              <w:rPr>
                <w:rFonts w:ascii="Arial" w:hAnsi="Arial" w:cs="Arial"/>
                <w:lang w:val="en-SG"/>
              </w:rPr>
              <w:t xml:space="preserve"> Protocol) untuk Program IPDMIP. </w:t>
            </w:r>
          </w:p>
        </w:tc>
        <w:tc>
          <w:tcPr>
            <w:tcW w:w="1997" w:type="dxa"/>
            <w:vMerge w:val="restart"/>
            <w:tcBorders>
              <w:top w:val="single" w:sz="4" w:space="0" w:color="auto"/>
              <w:left w:val="nil"/>
              <w:bottom w:val="single" w:sz="4" w:space="0" w:color="auto"/>
              <w:right w:val="single" w:sz="4" w:space="0" w:color="auto"/>
            </w:tcBorders>
            <w:shd w:val="clear" w:color="auto" w:fill="auto"/>
          </w:tcPr>
          <w:p w14:paraId="403E8EBA" w14:textId="122770D3" w:rsidR="003249C7" w:rsidRPr="005A6E5C" w:rsidRDefault="00913AAA" w:rsidP="003548A7">
            <w:pPr>
              <w:spacing w:after="0" w:line="240" w:lineRule="auto"/>
              <w:rPr>
                <w:rFonts w:ascii="Arial" w:eastAsia="Times New Roman" w:hAnsi="Arial" w:cs="Arial"/>
                <w:color w:val="FF0000"/>
                <w:lang w:val="en-ID" w:eastAsia="en-ID"/>
              </w:rPr>
            </w:pPr>
            <w:r w:rsidRPr="00EF04A8">
              <w:rPr>
                <w:rFonts w:ascii="Arial" w:eastAsia="Times New Roman" w:hAnsi="Arial" w:cs="Arial"/>
                <w:lang w:val="en-ID" w:eastAsia="en-ID"/>
              </w:rPr>
              <w:lastRenderedPageBreak/>
              <w:t>Laporan pelaksanaan k</w:t>
            </w:r>
            <w:r w:rsidR="003249C7" w:rsidRPr="00EF04A8">
              <w:rPr>
                <w:rFonts w:ascii="Arial" w:eastAsia="Times New Roman" w:hAnsi="Arial" w:cs="Arial"/>
                <w:lang w:val="en-ID" w:eastAsia="en-ID"/>
              </w:rPr>
              <w:t xml:space="preserve">egiatan pengadaan </w:t>
            </w:r>
            <w:r w:rsidRPr="00EF04A8">
              <w:rPr>
                <w:rFonts w:ascii="Arial" w:eastAsia="Times New Roman" w:hAnsi="Arial" w:cs="Arial"/>
                <w:lang w:val="en-ID" w:eastAsia="en-ID"/>
              </w:rPr>
              <w:t xml:space="preserve">tanah dengan cara hibah </w:t>
            </w:r>
            <w:r w:rsidR="00EF04A8" w:rsidRPr="00EF04A8">
              <w:rPr>
                <w:rFonts w:ascii="Arial" w:eastAsia="Times New Roman" w:hAnsi="Arial" w:cs="Arial"/>
                <w:lang w:val="en-ID" w:eastAsia="en-ID"/>
              </w:rPr>
              <w:t xml:space="preserve">menurut </w:t>
            </w:r>
            <w:r w:rsidR="00EF04A8" w:rsidRPr="009A28EA">
              <w:rPr>
                <w:rFonts w:ascii="Arial" w:hAnsi="Arial" w:cs="Arial"/>
              </w:rPr>
              <w:t>Peraturan Menteri Keuangan Nomor 96/Pmk.06/2007</w:t>
            </w:r>
            <w:r w:rsidR="00EF04A8">
              <w:rPr>
                <w:rFonts w:ascii="Arial" w:hAnsi="Arial" w:cs="Arial"/>
              </w:rPr>
              <w:t xml:space="preserve">, </w:t>
            </w:r>
            <w:r w:rsidR="00EF04A8" w:rsidRPr="002B7D09">
              <w:rPr>
                <w:rFonts w:ascii="Arial" w:hAnsi="Arial" w:cs="Arial"/>
                <w:lang w:val="id-ID"/>
              </w:rPr>
              <w:t xml:space="preserve">Peraturan Menteri </w:t>
            </w:r>
            <w:r w:rsidR="00EF04A8">
              <w:rPr>
                <w:rFonts w:ascii="Arial" w:hAnsi="Arial" w:cs="Arial"/>
                <w:lang w:val="en-SG"/>
              </w:rPr>
              <w:t>Pekerjaan Umum</w:t>
            </w:r>
            <w:r w:rsidR="00EF04A8" w:rsidRPr="002B7D09">
              <w:rPr>
                <w:rFonts w:ascii="Arial" w:hAnsi="Arial" w:cs="Arial"/>
                <w:lang w:val="id-ID"/>
              </w:rPr>
              <w:t xml:space="preserve"> Nomor </w:t>
            </w:r>
            <w:r w:rsidR="00EF04A8">
              <w:rPr>
                <w:rFonts w:ascii="Arial" w:hAnsi="Arial" w:cs="Arial"/>
                <w:lang w:val="en-SG"/>
              </w:rPr>
              <w:t>30</w:t>
            </w:r>
            <w:r w:rsidR="00EF04A8" w:rsidRPr="002B7D09">
              <w:rPr>
                <w:rFonts w:ascii="Arial" w:hAnsi="Arial" w:cs="Arial"/>
                <w:lang w:val="id-ID"/>
              </w:rPr>
              <w:t>/P</w:t>
            </w:r>
            <w:r w:rsidR="00EF04A8">
              <w:rPr>
                <w:rFonts w:ascii="Arial" w:hAnsi="Arial" w:cs="Arial"/>
                <w:lang w:val="en-SG"/>
              </w:rPr>
              <w:t>RT/M</w:t>
            </w:r>
            <w:r w:rsidR="00EF04A8" w:rsidRPr="002B7D09">
              <w:rPr>
                <w:rFonts w:ascii="Arial" w:hAnsi="Arial" w:cs="Arial"/>
                <w:lang w:val="id-ID"/>
              </w:rPr>
              <w:t>/2007</w:t>
            </w:r>
            <w:r w:rsidR="00EF04A8">
              <w:rPr>
                <w:rFonts w:ascii="Arial" w:hAnsi="Arial" w:cs="Arial"/>
                <w:lang w:val="en-SG"/>
              </w:rPr>
              <w:t xml:space="preserve"> dan Prinsip-Prinsip Tanah Hibah (</w:t>
            </w:r>
            <w:r w:rsidR="00EF04A8" w:rsidRPr="00DC6CA2">
              <w:rPr>
                <w:rFonts w:ascii="Arial" w:hAnsi="Arial" w:cs="Arial"/>
                <w:i/>
                <w:lang w:val="en-SG"/>
              </w:rPr>
              <w:t xml:space="preserve">Land </w:t>
            </w:r>
            <w:r w:rsidR="00EF04A8" w:rsidRPr="00DC6CA2">
              <w:rPr>
                <w:rFonts w:ascii="Arial" w:hAnsi="Arial" w:cs="Arial"/>
                <w:i/>
                <w:lang w:val="en-SG"/>
              </w:rPr>
              <w:lastRenderedPageBreak/>
              <w:t>Donation Protocol</w:t>
            </w:r>
            <w:r w:rsidR="00EF04A8">
              <w:rPr>
                <w:rFonts w:ascii="Arial" w:hAnsi="Arial" w:cs="Arial"/>
                <w:lang w:val="en-SG"/>
              </w:rPr>
              <w:t>) untuk Program IPDMIP.</w:t>
            </w:r>
          </w:p>
        </w:tc>
      </w:tr>
      <w:tr w:rsidR="003007EC" w:rsidRPr="00D15795" w14:paraId="67125B3C" w14:textId="77777777" w:rsidTr="003007EC">
        <w:trPr>
          <w:trHeight w:val="290"/>
        </w:trPr>
        <w:tc>
          <w:tcPr>
            <w:tcW w:w="518" w:type="dxa"/>
            <w:tcBorders>
              <w:top w:val="single" w:sz="4" w:space="0" w:color="auto"/>
              <w:left w:val="single" w:sz="4" w:space="0" w:color="auto"/>
              <w:bottom w:val="single" w:sz="4" w:space="0" w:color="auto"/>
              <w:right w:val="single" w:sz="4" w:space="0" w:color="auto"/>
            </w:tcBorders>
            <w:shd w:val="clear" w:color="auto" w:fill="auto"/>
            <w:noWrap/>
          </w:tcPr>
          <w:p w14:paraId="024D2BE6" w14:textId="6C018444" w:rsidR="003007EC" w:rsidRPr="00D15795" w:rsidRDefault="003007EC" w:rsidP="003548A7">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2</w:t>
            </w:r>
          </w:p>
        </w:tc>
        <w:tc>
          <w:tcPr>
            <w:tcW w:w="3414" w:type="dxa"/>
            <w:tcBorders>
              <w:top w:val="nil"/>
              <w:left w:val="nil"/>
              <w:bottom w:val="single" w:sz="4" w:space="0" w:color="auto"/>
              <w:right w:val="single" w:sz="4" w:space="0" w:color="auto"/>
            </w:tcBorders>
            <w:shd w:val="clear" w:color="auto" w:fill="auto"/>
          </w:tcPr>
          <w:p w14:paraId="6599C921" w14:textId="40893D4D" w:rsidR="003007EC" w:rsidRDefault="003007EC" w:rsidP="003548A7">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Tuliskan dengan jelas</w:t>
            </w:r>
            <w:r>
              <w:rPr>
                <w:rFonts w:ascii="Arial" w:eastAsia="Times New Roman" w:hAnsi="Arial" w:cs="Arial"/>
                <w:color w:val="000000"/>
                <w:lang w:val="en-ID" w:eastAsia="en-ID"/>
              </w:rPr>
              <w:t xml:space="preserve"> wilayah</w:t>
            </w:r>
            <w:r w:rsidRPr="00D15795">
              <w:rPr>
                <w:rFonts w:ascii="Arial" w:eastAsia="Times New Roman" w:hAnsi="Arial" w:cs="Arial"/>
                <w:color w:val="000000"/>
                <w:lang w:val="en-ID" w:eastAsia="en-ID"/>
              </w:rPr>
              <w:t xml:space="preserve"> Daerah Irigasi</w:t>
            </w:r>
            <w:r>
              <w:rPr>
                <w:rFonts w:ascii="Arial" w:eastAsia="Times New Roman" w:hAnsi="Arial" w:cs="Arial"/>
                <w:color w:val="000000"/>
                <w:lang w:val="en-ID" w:eastAsia="en-ID"/>
              </w:rPr>
              <w:t xml:space="preserve"> dimana diperlukan pengadaan tanah dengan cara hibah.</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57C5E822" w14:textId="77777777" w:rsidR="003007EC" w:rsidRDefault="003007EC" w:rsidP="003548A7">
            <w:pPr>
              <w:spacing w:after="0" w:line="240" w:lineRule="auto"/>
              <w:rPr>
                <w:rFonts w:ascii="Arial" w:eastAsia="Times New Roman" w:hAnsi="Arial" w:cs="Arial"/>
                <w:color w:val="000000"/>
                <w:lang w:val="en-ID" w:eastAsia="en-ID"/>
              </w:rPr>
            </w:pPr>
          </w:p>
        </w:tc>
        <w:tc>
          <w:tcPr>
            <w:tcW w:w="2125" w:type="dxa"/>
            <w:vMerge/>
            <w:tcBorders>
              <w:top w:val="single" w:sz="4" w:space="0" w:color="auto"/>
              <w:left w:val="single" w:sz="4" w:space="0" w:color="auto"/>
              <w:bottom w:val="single" w:sz="4" w:space="0" w:color="auto"/>
              <w:right w:val="single" w:sz="4" w:space="0" w:color="auto"/>
            </w:tcBorders>
            <w:shd w:val="clear" w:color="auto" w:fill="auto"/>
            <w:noWrap/>
          </w:tcPr>
          <w:p w14:paraId="5E673578" w14:textId="77777777" w:rsidR="003007EC" w:rsidRPr="00913AAA" w:rsidRDefault="003007EC" w:rsidP="003249C7">
            <w:pPr>
              <w:spacing w:after="0" w:line="240" w:lineRule="auto"/>
              <w:rPr>
                <w:rFonts w:ascii="Arial" w:eastAsia="Times New Roman" w:hAnsi="Arial" w:cs="Arial"/>
                <w:lang w:val="en-ID" w:eastAsia="en-ID"/>
              </w:rPr>
            </w:pPr>
          </w:p>
        </w:tc>
        <w:tc>
          <w:tcPr>
            <w:tcW w:w="1997" w:type="dxa"/>
            <w:vMerge/>
            <w:tcBorders>
              <w:top w:val="single" w:sz="4" w:space="0" w:color="auto"/>
              <w:left w:val="nil"/>
              <w:bottom w:val="single" w:sz="4" w:space="0" w:color="auto"/>
              <w:right w:val="single" w:sz="4" w:space="0" w:color="auto"/>
            </w:tcBorders>
            <w:shd w:val="clear" w:color="auto" w:fill="auto"/>
          </w:tcPr>
          <w:p w14:paraId="387B239F" w14:textId="77777777" w:rsidR="003007EC" w:rsidRPr="00EF04A8" w:rsidRDefault="003007EC" w:rsidP="003548A7">
            <w:pPr>
              <w:spacing w:after="0" w:line="240" w:lineRule="auto"/>
              <w:rPr>
                <w:rFonts w:ascii="Arial" w:eastAsia="Times New Roman" w:hAnsi="Arial" w:cs="Arial"/>
                <w:lang w:val="en-ID" w:eastAsia="en-ID"/>
              </w:rPr>
            </w:pPr>
          </w:p>
        </w:tc>
      </w:tr>
      <w:tr w:rsidR="003249C7" w:rsidRPr="00D15795" w14:paraId="7B4E0167" w14:textId="77777777" w:rsidTr="003007EC">
        <w:trPr>
          <w:trHeight w:val="666"/>
        </w:trPr>
        <w:tc>
          <w:tcPr>
            <w:tcW w:w="518" w:type="dxa"/>
            <w:tcBorders>
              <w:top w:val="single" w:sz="4" w:space="0" w:color="auto"/>
              <w:left w:val="single" w:sz="4" w:space="0" w:color="auto"/>
              <w:bottom w:val="single" w:sz="4" w:space="0" w:color="auto"/>
              <w:right w:val="single" w:sz="4" w:space="0" w:color="auto"/>
            </w:tcBorders>
            <w:shd w:val="clear" w:color="auto" w:fill="auto"/>
            <w:noWrap/>
          </w:tcPr>
          <w:p w14:paraId="1490D4FF" w14:textId="4BD684A6" w:rsidR="003249C7" w:rsidRPr="00D15795" w:rsidRDefault="003007EC" w:rsidP="003548A7">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3</w:t>
            </w:r>
          </w:p>
        </w:tc>
        <w:tc>
          <w:tcPr>
            <w:tcW w:w="3414" w:type="dxa"/>
            <w:tcBorders>
              <w:top w:val="nil"/>
              <w:left w:val="nil"/>
              <w:bottom w:val="single" w:sz="4" w:space="0" w:color="auto"/>
              <w:right w:val="single" w:sz="4" w:space="0" w:color="auto"/>
            </w:tcBorders>
            <w:shd w:val="clear" w:color="auto" w:fill="auto"/>
          </w:tcPr>
          <w:p w14:paraId="1347E460" w14:textId="77777777" w:rsidR="003249C7" w:rsidRPr="00D15795" w:rsidRDefault="003249C7" w:rsidP="003548A7">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Tulis nama</w:t>
            </w:r>
            <w:r w:rsidRPr="00D15795">
              <w:rPr>
                <w:rFonts w:ascii="Arial" w:eastAsia="Times New Roman" w:hAnsi="Arial" w:cs="Arial"/>
                <w:color w:val="000000"/>
                <w:lang w:val="en-ID" w:eastAsia="en-ID"/>
              </w:rPr>
              <w:t xml:space="preserve"> paket pekerjaan </w:t>
            </w:r>
            <w:r>
              <w:rPr>
                <w:rFonts w:ascii="Arial" w:eastAsia="Times New Roman" w:hAnsi="Arial" w:cs="Arial"/>
                <w:color w:val="000000"/>
                <w:lang w:val="en-ID" w:eastAsia="en-ID"/>
              </w:rPr>
              <w:t>di wilayah</w:t>
            </w:r>
            <w:r w:rsidRPr="00D15795">
              <w:rPr>
                <w:rFonts w:ascii="Arial" w:eastAsia="Times New Roman" w:hAnsi="Arial" w:cs="Arial"/>
                <w:color w:val="000000"/>
                <w:lang w:val="en-ID" w:eastAsia="en-ID"/>
              </w:rPr>
              <w:t xml:space="preserve"> Daerah Irigasi yang menjadi kewenangan di setiap </w:t>
            </w:r>
            <w:r w:rsidRPr="00D15795">
              <w:rPr>
                <w:rFonts w:ascii="Arial" w:eastAsia="Times New Roman" w:hAnsi="Arial" w:cs="Arial"/>
                <w:color w:val="000000"/>
                <w:lang w:val="en-ID" w:eastAsia="en-ID"/>
              </w:rPr>
              <w:lastRenderedPageBreak/>
              <w:t xml:space="preserve">daerah yang  masuk </w:t>
            </w:r>
            <w:r>
              <w:rPr>
                <w:rFonts w:ascii="Arial" w:eastAsia="Times New Roman" w:hAnsi="Arial" w:cs="Arial"/>
                <w:color w:val="000000"/>
                <w:lang w:val="en-ID" w:eastAsia="en-ID"/>
              </w:rPr>
              <w:t xml:space="preserve">program </w:t>
            </w:r>
            <w:r w:rsidRPr="00D15795">
              <w:rPr>
                <w:rFonts w:ascii="Arial" w:eastAsia="Times New Roman" w:hAnsi="Arial" w:cs="Arial"/>
                <w:color w:val="000000"/>
                <w:lang w:val="en-ID" w:eastAsia="en-ID"/>
              </w:rPr>
              <w:t>IPDMIP.</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4810F105" w14:textId="77777777" w:rsidR="003249C7" w:rsidRPr="00D15795" w:rsidRDefault="003249C7" w:rsidP="003548A7">
            <w:pPr>
              <w:spacing w:after="0" w:line="240" w:lineRule="auto"/>
              <w:rPr>
                <w:rFonts w:ascii="Arial" w:eastAsia="Times New Roman" w:hAnsi="Arial" w:cs="Arial"/>
                <w:color w:val="000000"/>
                <w:lang w:val="en-ID" w:eastAsia="en-ID"/>
              </w:rPr>
            </w:pPr>
          </w:p>
        </w:tc>
        <w:tc>
          <w:tcPr>
            <w:tcW w:w="2125" w:type="dxa"/>
            <w:vMerge/>
            <w:tcBorders>
              <w:top w:val="single" w:sz="4" w:space="0" w:color="auto"/>
              <w:left w:val="single" w:sz="4" w:space="0" w:color="auto"/>
              <w:bottom w:val="single" w:sz="4" w:space="0" w:color="auto"/>
              <w:right w:val="single" w:sz="4" w:space="0" w:color="auto"/>
            </w:tcBorders>
            <w:shd w:val="clear" w:color="auto" w:fill="auto"/>
            <w:noWrap/>
          </w:tcPr>
          <w:p w14:paraId="4CFB24DB" w14:textId="77777777" w:rsidR="003249C7" w:rsidRPr="00D15795" w:rsidRDefault="003249C7" w:rsidP="003548A7">
            <w:pPr>
              <w:spacing w:after="0" w:line="240" w:lineRule="auto"/>
              <w:rPr>
                <w:rFonts w:ascii="Arial" w:eastAsia="Times New Roman" w:hAnsi="Arial" w:cs="Arial"/>
                <w:color w:val="000000"/>
                <w:lang w:val="en-ID" w:eastAsia="en-ID"/>
              </w:rPr>
            </w:pPr>
          </w:p>
        </w:tc>
        <w:tc>
          <w:tcPr>
            <w:tcW w:w="1997" w:type="dxa"/>
            <w:vMerge/>
            <w:tcBorders>
              <w:top w:val="single" w:sz="4" w:space="0" w:color="auto"/>
              <w:left w:val="nil"/>
              <w:bottom w:val="single" w:sz="4" w:space="0" w:color="auto"/>
              <w:right w:val="single" w:sz="4" w:space="0" w:color="auto"/>
            </w:tcBorders>
            <w:shd w:val="clear" w:color="auto" w:fill="auto"/>
            <w:noWrap/>
          </w:tcPr>
          <w:p w14:paraId="59C1CFCE" w14:textId="77777777" w:rsidR="003249C7" w:rsidRPr="00D15795" w:rsidRDefault="003249C7" w:rsidP="003548A7">
            <w:pPr>
              <w:spacing w:after="0" w:line="240" w:lineRule="auto"/>
              <w:rPr>
                <w:rFonts w:ascii="Arial" w:eastAsia="Times New Roman" w:hAnsi="Arial" w:cs="Arial"/>
                <w:color w:val="000000"/>
                <w:lang w:val="en-ID" w:eastAsia="en-ID"/>
              </w:rPr>
            </w:pPr>
          </w:p>
        </w:tc>
      </w:tr>
      <w:tr w:rsidR="003249C7" w:rsidRPr="00D15795" w14:paraId="439A9923" w14:textId="77777777" w:rsidTr="003007EC">
        <w:trPr>
          <w:trHeight w:val="637"/>
        </w:trPr>
        <w:tc>
          <w:tcPr>
            <w:tcW w:w="518" w:type="dxa"/>
            <w:tcBorders>
              <w:top w:val="single" w:sz="4" w:space="0" w:color="auto"/>
              <w:left w:val="single" w:sz="4" w:space="0" w:color="auto"/>
              <w:bottom w:val="single" w:sz="4" w:space="0" w:color="auto"/>
              <w:right w:val="single" w:sz="4" w:space="0" w:color="auto"/>
            </w:tcBorders>
            <w:shd w:val="clear" w:color="auto" w:fill="auto"/>
            <w:noWrap/>
            <w:hideMark/>
          </w:tcPr>
          <w:p w14:paraId="7A98B803" w14:textId="7BA00C71" w:rsidR="003249C7" w:rsidRPr="00D15795" w:rsidRDefault="003007EC" w:rsidP="00EF04A8">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4</w:t>
            </w:r>
          </w:p>
        </w:tc>
        <w:tc>
          <w:tcPr>
            <w:tcW w:w="3414" w:type="dxa"/>
            <w:tcBorders>
              <w:top w:val="single" w:sz="4" w:space="0" w:color="auto"/>
              <w:left w:val="nil"/>
              <w:bottom w:val="single" w:sz="4" w:space="0" w:color="auto"/>
              <w:right w:val="single" w:sz="4" w:space="0" w:color="auto"/>
            </w:tcBorders>
            <w:shd w:val="clear" w:color="auto" w:fill="auto"/>
            <w:hideMark/>
          </w:tcPr>
          <w:p w14:paraId="4FD844FF" w14:textId="5E32514A" w:rsidR="003249C7" w:rsidRPr="00F61736" w:rsidRDefault="003249C7" w:rsidP="003548A7">
            <w:pPr>
              <w:spacing w:after="0" w:line="240" w:lineRule="auto"/>
              <w:rPr>
                <w:rFonts w:ascii="Arial" w:hAnsi="Arial" w:cs="Arial"/>
              </w:rPr>
            </w:pPr>
            <w:r>
              <w:rPr>
                <w:rFonts w:ascii="Arial" w:hAnsi="Arial" w:cs="Arial"/>
              </w:rPr>
              <w:t xml:space="preserve">Tulis lokasi </w:t>
            </w:r>
            <w:r w:rsidR="005A6E5C">
              <w:rPr>
                <w:rFonts w:ascii="Arial" w:hAnsi="Arial" w:cs="Arial"/>
              </w:rPr>
              <w:t>tanah yang dihibahkan</w:t>
            </w:r>
            <w:r>
              <w:rPr>
                <w:rFonts w:ascii="Arial" w:hAnsi="Arial" w:cs="Arial"/>
              </w:rPr>
              <w:t xml:space="preserve"> secara lengkap dengan nama desa, kecamatan dan kabu</w:t>
            </w:r>
            <w:r w:rsidR="00A010A6">
              <w:rPr>
                <w:rFonts w:ascii="Arial" w:hAnsi="Arial" w:cs="Arial"/>
              </w:rPr>
              <w:t>p</w:t>
            </w:r>
            <w:r>
              <w:rPr>
                <w:rFonts w:ascii="Arial" w:hAnsi="Arial" w:cs="Arial"/>
              </w:rPr>
              <w:t>aten.</w:t>
            </w:r>
          </w:p>
        </w:tc>
        <w:tc>
          <w:tcPr>
            <w:tcW w:w="1182" w:type="dxa"/>
            <w:tcBorders>
              <w:top w:val="single" w:sz="4" w:space="0" w:color="auto"/>
              <w:left w:val="single" w:sz="4" w:space="0" w:color="auto"/>
              <w:bottom w:val="single" w:sz="4" w:space="0" w:color="auto"/>
              <w:right w:val="single" w:sz="4" w:space="0" w:color="auto"/>
            </w:tcBorders>
            <w:shd w:val="clear" w:color="auto" w:fill="auto"/>
            <w:noWrap/>
            <w:hideMark/>
          </w:tcPr>
          <w:p w14:paraId="36DBD8DB" w14:textId="77777777" w:rsidR="003249C7" w:rsidRPr="00D15795" w:rsidRDefault="003249C7" w:rsidP="003548A7">
            <w:pPr>
              <w:spacing w:after="0" w:line="240" w:lineRule="auto"/>
              <w:jc w:val="center"/>
              <w:rPr>
                <w:rFonts w:ascii="Arial" w:eastAsia="Times New Roman" w:hAnsi="Arial" w:cs="Arial"/>
                <w:color w:val="000000"/>
                <w:lang w:val="en-ID" w:eastAsia="en-ID"/>
              </w:rPr>
            </w:pPr>
          </w:p>
        </w:tc>
        <w:tc>
          <w:tcPr>
            <w:tcW w:w="2125" w:type="dxa"/>
            <w:vMerge/>
            <w:tcBorders>
              <w:top w:val="single" w:sz="4" w:space="0" w:color="auto"/>
              <w:left w:val="single" w:sz="4" w:space="0" w:color="auto"/>
              <w:bottom w:val="single" w:sz="4" w:space="0" w:color="auto"/>
              <w:right w:val="single" w:sz="4" w:space="0" w:color="auto"/>
            </w:tcBorders>
            <w:shd w:val="clear" w:color="auto" w:fill="auto"/>
            <w:hideMark/>
          </w:tcPr>
          <w:p w14:paraId="2B1B2AD1" w14:textId="77777777" w:rsidR="003249C7" w:rsidRPr="00D15795" w:rsidRDefault="003249C7" w:rsidP="003548A7">
            <w:pPr>
              <w:spacing w:after="0" w:line="240" w:lineRule="auto"/>
              <w:rPr>
                <w:rFonts w:ascii="Arial" w:eastAsia="Times New Roman" w:hAnsi="Arial" w:cs="Arial"/>
                <w:color w:val="000000"/>
                <w:lang w:val="en-ID" w:eastAsia="en-ID"/>
              </w:rPr>
            </w:pPr>
          </w:p>
        </w:tc>
        <w:tc>
          <w:tcPr>
            <w:tcW w:w="1997" w:type="dxa"/>
            <w:vMerge/>
            <w:tcBorders>
              <w:top w:val="single" w:sz="4" w:space="0" w:color="auto"/>
              <w:left w:val="nil"/>
              <w:bottom w:val="single" w:sz="4" w:space="0" w:color="auto"/>
              <w:right w:val="single" w:sz="4" w:space="0" w:color="auto"/>
            </w:tcBorders>
            <w:shd w:val="clear" w:color="auto" w:fill="auto"/>
            <w:hideMark/>
          </w:tcPr>
          <w:p w14:paraId="4C4664EC" w14:textId="77777777" w:rsidR="003249C7" w:rsidRPr="00D15795" w:rsidRDefault="003249C7" w:rsidP="003548A7">
            <w:pPr>
              <w:spacing w:after="0" w:line="240" w:lineRule="auto"/>
              <w:rPr>
                <w:rFonts w:ascii="Arial" w:eastAsia="Times New Roman" w:hAnsi="Arial" w:cs="Arial"/>
                <w:color w:val="000000"/>
                <w:lang w:val="en-ID" w:eastAsia="en-ID"/>
              </w:rPr>
            </w:pPr>
          </w:p>
        </w:tc>
      </w:tr>
      <w:tr w:rsidR="003249C7" w:rsidRPr="00D15795" w14:paraId="72A35F72" w14:textId="77777777" w:rsidTr="003007EC">
        <w:trPr>
          <w:trHeight w:val="637"/>
        </w:trPr>
        <w:tc>
          <w:tcPr>
            <w:tcW w:w="518" w:type="dxa"/>
            <w:tcBorders>
              <w:top w:val="single" w:sz="4" w:space="0" w:color="auto"/>
              <w:left w:val="single" w:sz="4" w:space="0" w:color="auto"/>
              <w:bottom w:val="single" w:sz="4" w:space="0" w:color="auto"/>
              <w:right w:val="single" w:sz="4" w:space="0" w:color="auto"/>
            </w:tcBorders>
            <w:shd w:val="clear" w:color="auto" w:fill="auto"/>
            <w:noWrap/>
          </w:tcPr>
          <w:p w14:paraId="1CF1A0AB" w14:textId="77777777" w:rsidR="003249C7" w:rsidRPr="00D15795" w:rsidRDefault="003249C7" w:rsidP="003548A7">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5</w:t>
            </w:r>
          </w:p>
        </w:tc>
        <w:tc>
          <w:tcPr>
            <w:tcW w:w="3414" w:type="dxa"/>
            <w:tcBorders>
              <w:top w:val="single" w:sz="4" w:space="0" w:color="auto"/>
              <w:left w:val="nil"/>
              <w:bottom w:val="single" w:sz="4" w:space="0" w:color="auto"/>
              <w:right w:val="single" w:sz="4" w:space="0" w:color="auto"/>
            </w:tcBorders>
            <w:shd w:val="clear" w:color="auto" w:fill="auto"/>
          </w:tcPr>
          <w:p w14:paraId="7CAD8880" w14:textId="2824051A" w:rsidR="003249C7" w:rsidRDefault="003249C7" w:rsidP="003548A7">
            <w:pPr>
              <w:spacing w:after="0" w:line="240" w:lineRule="auto"/>
              <w:rPr>
                <w:rFonts w:ascii="Arial" w:hAnsi="Arial" w:cs="Arial"/>
              </w:rPr>
            </w:pPr>
            <w:r>
              <w:rPr>
                <w:rFonts w:ascii="Arial" w:hAnsi="Arial" w:cs="Arial"/>
              </w:rPr>
              <w:t xml:space="preserve">Tulis luas tanah yang </w:t>
            </w:r>
            <w:r w:rsidR="005A6E5C">
              <w:rPr>
                <w:rFonts w:ascii="Arial" w:hAnsi="Arial" w:cs="Arial"/>
              </w:rPr>
              <w:t>telah dihibahkan</w:t>
            </w:r>
            <w:r>
              <w:rPr>
                <w:rFonts w:ascii="Arial" w:hAnsi="Arial" w:cs="Arial"/>
              </w:rPr>
              <w:t xml:space="preserve"> untuk kegiatan rehabilitasi irigasi</w:t>
            </w:r>
          </w:p>
        </w:tc>
        <w:tc>
          <w:tcPr>
            <w:tcW w:w="1182" w:type="dxa"/>
            <w:tcBorders>
              <w:top w:val="single" w:sz="4" w:space="0" w:color="auto"/>
              <w:left w:val="single" w:sz="4" w:space="0" w:color="auto"/>
              <w:right w:val="single" w:sz="4" w:space="0" w:color="auto"/>
            </w:tcBorders>
            <w:shd w:val="clear" w:color="auto" w:fill="auto"/>
            <w:noWrap/>
          </w:tcPr>
          <w:p w14:paraId="285A822C" w14:textId="77777777" w:rsidR="003249C7" w:rsidRPr="00D15795" w:rsidRDefault="003249C7" w:rsidP="003548A7">
            <w:pPr>
              <w:spacing w:after="0" w:line="240" w:lineRule="auto"/>
              <w:jc w:val="center"/>
              <w:rPr>
                <w:rFonts w:ascii="Arial" w:eastAsia="Times New Roman" w:hAnsi="Arial" w:cs="Arial"/>
                <w:color w:val="000000"/>
                <w:lang w:val="en-ID" w:eastAsia="en-ID"/>
              </w:rPr>
            </w:pPr>
          </w:p>
        </w:tc>
        <w:tc>
          <w:tcPr>
            <w:tcW w:w="2125" w:type="dxa"/>
            <w:tcBorders>
              <w:top w:val="single" w:sz="4" w:space="0" w:color="auto"/>
              <w:left w:val="single" w:sz="4" w:space="0" w:color="auto"/>
              <w:right w:val="single" w:sz="4" w:space="0" w:color="auto"/>
            </w:tcBorders>
            <w:shd w:val="clear" w:color="auto" w:fill="auto"/>
          </w:tcPr>
          <w:p w14:paraId="3340AC93" w14:textId="77777777" w:rsidR="003249C7" w:rsidRPr="00D15795" w:rsidRDefault="003249C7" w:rsidP="003548A7">
            <w:pPr>
              <w:spacing w:after="0" w:line="240" w:lineRule="auto"/>
              <w:rPr>
                <w:rFonts w:ascii="Arial" w:eastAsia="Times New Roman" w:hAnsi="Arial" w:cs="Arial"/>
                <w:color w:val="000000"/>
                <w:lang w:val="en-ID" w:eastAsia="en-ID"/>
              </w:rPr>
            </w:pPr>
          </w:p>
        </w:tc>
        <w:tc>
          <w:tcPr>
            <w:tcW w:w="1997" w:type="dxa"/>
            <w:tcBorders>
              <w:top w:val="single" w:sz="4" w:space="0" w:color="auto"/>
              <w:left w:val="single" w:sz="4" w:space="0" w:color="auto"/>
              <w:right w:val="single" w:sz="4" w:space="0" w:color="auto"/>
            </w:tcBorders>
            <w:shd w:val="clear" w:color="auto" w:fill="auto"/>
          </w:tcPr>
          <w:p w14:paraId="53294E08" w14:textId="77777777" w:rsidR="003249C7" w:rsidRPr="00D15795" w:rsidRDefault="003249C7" w:rsidP="003548A7">
            <w:pPr>
              <w:spacing w:after="0" w:line="240" w:lineRule="auto"/>
              <w:rPr>
                <w:rFonts w:ascii="Arial" w:eastAsia="Times New Roman" w:hAnsi="Arial" w:cs="Arial"/>
                <w:color w:val="000000"/>
                <w:lang w:val="en-ID" w:eastAsia="en-ID"/>
              </w:rPr>
            </w:pPr>
          </w:p>
        </w:tc>
      </w:tr>
      <w:tr w:rsidR="003249C7" w:rsidRPr="00D15795" w14:paraId="5B4D17DF" w14:textId="77777777" w:rsidTr="003007EC">
        <w:trPr>
          <w:trHeight w:val="637"/>
        </w:trPr>
        <w:tc>
          <w:tcPr>
            <w:tcW w:w="518" w:type="dxa"/>
            <w:tcBorders>
              <w:top w:val="single" w:sz="4" w:space="0" w:color="auto"/>
              <w:left w:val="single" w:sz="4" w:space="0" w:color="auto"/>
              <w:bottom w:val="single" w:sz="4" w:space="0" w:color="auto"/>
              <w:right w:val="single" w:sz="4" w:space="0" w:color="auto"/>
            </w:tcBorders>
            <w:shd w:val="clear" w:color="auto" w:fill="auto"/>
            <w:noWrap/>
          </w:tcPr>
          <w:p w14:paraId="009190C1" w14:textId="77777777" w:rsidR="003249C7" w:rsidRDefault="003249C7" w:rsidP="003548A7">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6</w:t>
            </w:r>
          </w:p>
        </w:tc>
        <w:tc>
          <w:tcPr>
            <w:tcW w:w="3414" w:type="dxa"/>
            <w:tcBorders>
              <w:top w:val="single" w:sz="4" w:space="0" w:color="auto"/>
              <w:left w:val="nil"/>
              <w:bottom w:val="single" w:sz="4" w:space="0" w:color="auto"/>
              <w:right w:val="single" w:sz="4" w:space="0" w:color="auto"/>
            </w:tcBorders>
            <w:shd w:val="clear" w:color="auto" w:fill="auto"/>
          </w:tcPr>
          <w:p w14:paraId="6B6AE4CC" w14:textId="09B04D28" w:rsidR="003249C7" w:rsidRDefault="003249C7" w:rsidP="003548A7">
            <w:pPr>
              <w:spacing w:after="0" w:line="240" w:lineRule="auto"/>
              <w:rPr>
                <w:rFonts w:ascii="Arial" w:hAnsi="Arial" w:cs="Arial"/>
              </w:rPr>
            </w:pPr>
            <w:r>
              <w:rPr>
                <w:rFonts w:ascii="Arial" w:hAnsi="Arial" w:cs="Arial"/>
              </w:rPr>
              <w:t xml:space="preserve">Tulis tahun kegiatan </w:t>
            </w:r>
            <w:r w:rsidR="005A6E5C">
              <w:rPr>
                <w:rFonts w:ascii="Arial" w:hAnsi="Arial" w:cs="Arial"/>
              </w:rPr>
              <w:t>tanah yang dihibahkan</w:t>
            </w:r>
            <w:r>
              <w:rPr>
                <w:rFonts w:ascii="Arial" w:hAnsi="Arial" w:cs="Arial"/>
              </w:rPr>
              <w:t xml:space="preserve"> untuk paket pekerjaan yang diusulkan</w:t>
            </w:r>
          </w:p>
        </w:tc>
        <w:tc>
          <w:tcPr>
            <w:tcW w:w="1182" w:type="dxa"/>
            <w:tcBorders>
              <w:left w:val="single" w:sz="4" w:space="0" w:color="auto"/>
              <w:right w:val="single" w:sz="4" w:space="0" w:color="auto"/>
            </w:tcBorders>
            <w:shd w:val="clear" w:color="auto" w:fill="auto"/>
            <w:noWrap/>
          </w:tcPr>
          <w:p w14:paraId="7ED85826" w14:textId="77777777" w:rsidR="003249C7" w:rsidRPr="00D15795" w:rsidRDefault="003249C7" w:rsidP="003548A7">
            <w:pPr>
              <w:spacing w:after="0" w:line="240" w:lineRule="auto"/>
              <w:jc w:val="center"/>
              <w:rPr>
                <w:rFonts w:ascii="Arial" w:eastAsia="Times New Roman" w:hAnsi="Arial" w:cs="Arial"/>
                <w:color w:val="000000"/>
                <w:lang w:val="en-ID" w:eastAsia="en-ID"/>
              </w:rPr>
            </w:pPr>
          </w:p>
        </w:tc>
        <w:tc>
          <w:tcPr>
            <w:tcW w:w="2125" w:type="dxa"/>
            <w:tcBorders>
              <w:left w:val="single" w:sz="4" w:space="0" w:color="auto"/>
              <w:right w:val="single" w:sz="4" w:space="0" w:color="auto"/>
            </w:tcBorders>
            <w:shd w:val="clear" w:color="auto" w:fill="auto"/>
          </w:tcPr>
          <w:p w14:paraId="4CBAA0B7" w14:textId="77777777" w:rsidR="003249C7" w:rsidRPr="00D15795" w:rsidRDefault="003249C7" w:rsidP="003548A7">
            <w:pPr>
              <w:spacing w:after="0" w:line="240" w:lineRule="auto"/>
              <w:rPr>
                <w:rFonts w:ascii="Arial" w:eastAsia="Times New Roman" w:hAnsi="Arial" w:cs="Arial"/>
                <w:color w:val="000000"/>
                <w:lang w:val="en-ID" w:eastAsia="en-ID"/>
              </w:rPr>
            </w:pPr>
          </w:p>
        </w:tc>
        <w:tc>
          <w:tcPr>
            <w:tcW w:w="1997" w:type="dxa"/>
            <w:tcBorders>
              <w:left w:val="single" w:sz="4" w:space="0" w:color="auto"/>
              <w:right w:val="single" w:sz="4" w:space="0" w:color="auto"/>
            </w:tcBorders>
            <w:shd w:val="clear" w:color="auto" w:fill="auto"/>
          </w:tcPr>
          <w:p w14:paraId="2EB47083" w14:textId="77777777" w:rsidR="003249C7" w:rsidRPr="00D15795" w:rsidRDefault="003249C7" w:rsidP="003548A7">
            <w:pPr>
              <w:spacing w:after="0" w:line="240" w:lineRule="auto"/>
              <w:rPr>
                <w:rFonts w:ascii="Arial" w:eastAsia="Times New Roman" w:hAnsi="Arial" w:cs="Arial"/>
                <w:color w:val="000000"/>
                <w:lang w:val="en-ID" w:eastAsia="en-ID"/>
              </w:rPr>
            </w:pPr>
          </w:p>
        </w:tc>
      </w:tr>
      <w:tr w:rsidR="003249C7" w:rsidRPr="00D15795" w14:paraId="05A97D6B" w14:textId="77777777" w:rsidTr="003007EC">
        <w:trPr>
          <w:trHeight w:val="637"/>
        </w:trPr>
        <w:tc>
          <w:tcPr>
            <w:tcW w:w="518" w:type="dxa"/>
            <w:tcBorders>
              <w:top w:val="single" w:sz="4" w:space="0" w:color="auto"/>
              <w:left w:val="single" w:sz="4" w:space="0" w:color="auto"/>
              <w:bottom w:val="single" w:sz="4" w:space="0" w:color="auto"/>
              <w:right w:val="single" w:sz="4" w:space="0" w:color="auto"/>
            </w:tcBorders>
            <w:shd w:val="clear" w:color="auto" w:fill="auto"/>
            <w:noWrap/>
          </w:tcPr>
          <w:p w14:paraId="3799AE63" w14:textId="77777777" w:rsidR="003249C7" w:rsidRDefault="003249C7" w:rsidP="003548A7">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7</w:t>
            </w:r>
          </w:p>
        </w:tc>
        <w:tc>
          <w:tcPr>
            <w:tcW w:w="3414" w:type="dxa"/>
            <w:tcBorders>
              <w:top w:val="single" w:sz="4" w:space="0" w:color="auto"/>
              <w:left w:val="nil"/>
              <w:bottom w:val="single" w:sz="4" w:space="0" w:color="auto"/>
              <w:right w:val="single" w:sz="4" w:space="0" w:color="auto"/>
            </w:tcBorders>
            <w:shd w:val="clear" w:color="auto" w:fill="auto"/>
          </w:tcPr>
          <w:p w14:paraId="1DC3E6C8" w14:textId="1C6376EA" w:rsidR="003249C7" w:rsidRDefault="003007EC" w:rsidP="003548A7">
            <w:pPr>
              <w:spacing w:after="0" w:line="240" w:lineRule="auto"/>
              <w:rPr>
                <w:rFonts w:ascii="Arial" w:hAnsi="Arial" w:cs="Arial"/>
              </w:rPr>
            </w:pPr>
            <w:r>
              <w:rPr>
                <w:rFonts w:ascii="Arial" w:hAnsi="Arial" w:cs="Arial"/>
              </w:rPr>
              <w:t>Tulis nama pemilik tanah yang dihibahkan dan sebutkan kelompok petani yang menerima tanah hibah dari masyarakat.</w:t>
            </w:r>
          </w:p>
        </w:tc>
        <w:tc>
          <w:tcPr>
            <w:tcW w:w="1182" w:type="dxa"/>
            <w:tcBorders>
              <w:left w:val="single" w:sz="4" w:space="0" w:color="auto"/>
              <w:bottom w:val="single" w:sz="4" w:space="0" w:color="auto"/>
              <w:right w:val="single" w:sz="4" w:space="0" w:color="auto"/>
            </w:tcBorders>
            <w:shd w:val="clear" w:color="auto" w:fill="auto"/>
            <w:noWrap/>
          </w:tcPr>
          <w:p w14:paraId="7F793FD3" w14:textId="77777777" w:rsidR="003249C7" w:rsidRPr="00D15795" w:rsidRDefault="003249C7" w:rsidP="003548A7">
            <w:pPr>
              <w:spacing w:after="0" w:line="240" w:lineRule="auto"/>
              <w:jc w:val="center"/>
              <w:rPr>
                <w:rFonts w:ascii="Arial" w:eastAsia="Times New Roman" w:hAnsi="Arial" w:cs="Arial"/>
                <w:color w:val="000000"/>
                <w:lang w:val="en-ID" w:eastAsia="en-ID"/>
              </w:rPr>
            </w:pPr>
          </w:p>
        </w:tc>
        <w:tc>
          <w:tcPr>
            <w:tcW w:w="2125" w:type="dxa"/>
            <w:tcBorders>
              <w:left w:val="single" w:sz="4" w:space="0" w:color="auto"/>
              <w:bottom w:val="single" w:sz="4" w:space="0" w:color="auto"/>
              <w:right w:val="single" w:sz="4" w:space="0" w:color="auto"/>
            </w:tcBorders>
            <w:shd w:val="clear" w:color="auto" w:fill="auto"/>
          </w:tcPr>
          <w:p w14:paraId="69927231" w14:textId="77777777" w:rsidR="003249C7" w:rsidRPr="00D15795" w:rsidRDefault="003249C7" w:rsidP="003548A7">
            <w:pPr>
              <w:spacing w:after="0" w:line="240" w:lineRule="auto"/>
              <w:rPr>
                <w:rFonts w:ascii="Arial" w:eastAsia="Times New Roman" w:hAnsi="Arial" w:cs="Arial"/>
                <w:color w:val="000000"/>
                <w:lang w:val="en-ID" w:eastAsia="en-ID"/>
              </w:rPr>
            </w:pPr>
          </w:p>
        </w:tc>
        <w:tc>
          <w:tcPr>
            <w:tcW w:w="1997" w:type="dxa"/>
            <w:tcBorders>
              <w:left w:val="single" w:sz="4" w:space="0" w:color="auto"/>
              <w:bottom w:val="single" w:sz="4" w:space="0" w:color="auto"/>
              <w:right w:val="single" w:sz="4" w:space="0" w:color="auto"/>
            </w:tcBorders>
            <w:shd w:val="clear" w:color="auto" w:fill="auto"/>
          </w:tcPr>
          <w:p w14:paraId="3233BB69" w14:textId="77777777" w:rsidR="003249C7" w:rsidRPr="00D15795" w:rsidRDefault="003249C7" w:rsidP="003548A7">
            <w:pPr>
              <w:spacing w:after="0" w:line="240" w:lineRule="auto"/>
              <w:rPr>
                <w:rFonts w:ascii="Arial" w:eastAsia="Times New Roman" w:hAnsi="Arial" w:cs="Arial"/>
                <w:color w:val="000000"/>
                <w:lang w:val="en-ID" w:eastAsia="en-ID"/>
              </w:rPr>
            </w:pPr>
          </w:p>
        </w:tc>
      </w:tr>
      <w:tr w:rsidR="003249C7" w:rsidRPr="00D15795" w14:paraId="2BFBA453" w14:textId="77777777" w:rsidTr="003007EC">
        <w:trPr>
          <w:trHeight w:val="637"/>
        </w:trPr>
        <w:tc>
          <w:tcPr>
            <w:tcW w:w="518" w:type="dxa"/>
            <w:tcBorders>
              <w:top w:val="single" w:sz="4" w:space="0" w:color="auto"/>
              <w:left w:val="single" w:sz="4" w:space="0" w:color="auto"/>
              <w:bottom w:val="single" w:sz="4" w:space="0" w:color="auto"/>
              <w:right w:val="single" w:sz="4" w:space="0" w:color="auto"/>
            </w:tcBorders>
            <w:shd w:val="clear" w:color="auto" w:fill="auto"/>
            <w:noWrap/>
          </w:tcPr>
          <w:p w14:paraId="5F6BDCF4" w14:textId="56D5490D" w:rsidR="003249C7" w:rsidRDefault="003007EC" w:rsidP="003548A7">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8</w:t>
            </w:r>
          </w:p>
        </w:tc>
        <w:tc>
          <w:tcPr>
            <w:tcW w:w="3414" w:type="dxa"/>
            <w:tcBorders>
              <w:top w:val="single" w:sz="4" w:space="0" w:color="auto"/>
              <w:left w:val="nil"/>
              <w:bottom w:val="single" w:sz="4" w:space="0" w:color="auto"/>
              <w:right w:val="single" w:sz="4" w:space="0" w:color="auto"/>
            </w:tcBorders>
            <w:shd w:val="clear" w:color="auto" w:fill="auto"/>
          </w:tcPr>
          <w:p w14:paraId="48086B9C" w14:textId="0E41FCA3" w:rsidR="003249C7" w:rsidRDefault="003249C7" w:rsidP="003548A7">
            <w:pPr>
              <w:spacing w:after="0" w:line="240" w:lineRule="auto"/>
              <w:rPr>
                <w:rFonts w:ascii="Arial" w:hAnsi="Arial" w:cs="Arial"/>
              </w:rPr>
            </w:pPr>
            <w:r>
              <w:rPr>
                <w:rFonts w:ascii="Arial" w:hAnsi="Arial" w:cs="Arial"/>
              </w:rPr>
              <w:t xml:space="preserve">Tuliskan pelaksana pengadaan tanah </w:t>
            </w:r>
            <w:r w:rsidR="005A6E5C">
              <w:rPr>
                <w:rFonts w:ascii="Arial" w:hAnsi="Arial" w:cs="Arial"/>
              </w:rPr>
              <w:t xml:space="preserve">dengan cara hibah </w:t>
            </w:r>
            <w:r>
              <w:rPr>
                <w:rFonts w:ascii="Arial" w:hAnsi="Arial" w:cs="Arial"/>
              </w:rPr>
              <w:t xml:space="preserve">yang </w:t>
            </w:r>
            <w:r w:rsidR="005A6E5C">
              <w:rPr>
                <w:rFonts w:ascii="Arial" w:hAnsi="Arial" w:cs="Arial"/>
              </w:rPr>
              <w:t xml:space="preserve">telah </w:t>
            </w:r>
            <w:r>
              <w:rPr>
                <w:rFonts w:ascii="Arial" w:hAnsi="Arial" w:cs="Arial"/>
              </w:rPr>
              <w:t xml:space="preserve">terlibat di dalam </w:t>
            </w:r>
            <w:r w:rsidR="005A6E5C">
              <w:rPr>
                <w:rFonts w:ascii="Arial" w:hAnsi="Arial" w:cs="Arial"/>
              </w:rPr>
              <w:t>kegiatan.</w:t>
            </w:r>
          </w:p>
        </w:tc>
        <w:tc>
          <w:tcPr>
            <w:tcW w:w="1182" w:type="dxa"/>
            <w:tcBorders>
              <w:top w:val="single" w:sz="4" w:space="0" w:color="auto"/>
              <w:left w:val="single" w:sz="4" w:space="0" w:color="auto"/>
              <w:right w:val="single" w:sz="4" w:space="0" w:color="auto"/>
            </w:tcBorders>
            <w:shd w:val="clear" w:color="auto" w:fill="auto"/>
            <w:noWrap/>
          </w:tcPr>
          <w:p w14:paraId="061519E4" w14:textId="77777777" w:rsidR="003249C7" w:rsidRPr="00D15795" w:rsidRDefault="003249C7" w:rsidP="003548A7">
            <w:pPr>
              <w:spacing w:after="0" w:line="240" w:lineRule="auto"/>
              <w:jc w:val="center"/>
              <w:rPr>
                <w:rFonts w:ascii="Arial" w:eastAsia="Times New Roman" w:hAnsi="Arial" w:cs="Arial"/>
                <w:color w:val="000000"/>
                <w:lang w:val="en-ID" w:eastAsia="en-ID"/>
              </w:rPr>
            </w:pPr>
          </w:p>
        </w:tc>
        <w:tc>
          <w:tcPr>
            <w:tcW w:w="2125" w:type="dxa"/>
            <w:tcBorders>
              <w:top w:val="single" w:sz="4" w:space="0" w:color="auto"/>
              <w:left w:val="single" w:sz="4" w:space="0" w:color="auto"/>
              <w:right w:val="single" w:sz="4" w:space="0" w:color="auto"/>
            </w:tcBorders>
            <w:shd w:val="clear" w:color="auto" w:fill="auto"/>
          </w:tcPr>
          <w:p w14:paraId="728EE79D" w14:textId="77777777" w:rsidR="003249C7" w:rsidRPr="00D15795" w:rsidRDefault="003249C7" w:rsidP="003548A7">
            <w:pPr>
              <w:spacing w:after="0" w:line="240" w:lineRule="auto"/>
              <w:rPr>
                <w:rFonts w:ascii="Arial" w:eastAsia="Times New Roman" w:hAnsi="Arial" w:cs="Arial"/>
                <w:color w:val="000000"/>
                <w:lang w:val="en-ID" w:eastAsia="en-ID"/>
              </w:rPr>
            </w:pPr>
          </w:p>
        </w:tc>
        <w:tc>
          <w:tcPr>
            <w:tcW w:w="1997" w:type="dxa"/>
            <w:tcBorders>
              <w:top w:val="single" w:sz="4" w:space="0" w:color="auto"/>
              <w:left w:val="single" w:sz="4" w:space="0" w:color="auto"/>
              <w:right w:val="single" w:sz="4" w:space="0" w:color="auto"/>
            </w:tcBorders>
            <w:shd w:val="clear" w:color="auto" w:fill="auto"/>
          </w:tcPr>
          <w:p w14:paraId="6F585D2E" w14:textId="77777777" w:rsidR="003249C7" w:rsidRPr="00D15795" w:rsidRDefault="003249C7" w:rsidP="003548A7">
            <w:pPr>
              <w:spacing w:after="0" w:line="240" w:lineRule="auto"/>
              <w:rPr>
                <w:rFonts w:ascii="Arial" w:eastAsia="Times New Roman" w:hAnsi="Arial" w:cs="Arial"/>
                <w:color w:val="000000"/>
                <w:lang w:val="en-ID" w:eastAsia="en-ID"/>
              </w:rPr>
            </w:pPr>
          </w:p>
        </w:tc>
      </w:tr>
      <w:tr w:rsidR="003249C7" w:rsidRPr="00D15795" w14:paraId="0BE5F3A4" w14:textId="77777777" w:rsidTr="003007EC">
        <w:trPr>
          <w:trHeight w:val="637"/>
        </w:trPr>
        <w:tc>
          <w:tcPr>
            <w:tcW w:w="518" w:type="dxa"/>
            <w:tcBorders>
              <w:top w:val="single" w:sz="4" w:space="0" w:color="auto"/>
              <w:left w:val="single" w:sz="4" w:space="0" w:color="auto"/>
              <w:bottom w:val="single" w:sz="4" w:space="0" w:color="auto"/>
              <w:right w:val="single" w:sz="4" w:space="0" w:color="auto"/>
            </w:tcBorders>
            <w:shd w:val="clear" w:color="auto" w:fill="auto"/>
            <w:noWrap/>
          </w:tcPr>
          <w:p w14:paraId="6FDBCC4E" w14:textId="3F0B9D21" w:rsidR="003249C7" w:rsidRDefault="003007EC" w:rsidP="003548A7">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9</w:t>
            </w:r>
          </w:p>
        </w:tc>
        <w:tc>
          <w:tcPr>
            <w:tcW w:w="3414" w:type="dxa"/>
            <w:tcBorders>
              <w:top w:val="single" w:sz="4" w:space="0" w:color="auto"/>
              <w:left w:val="nil"/>
              <w:bottom w:val="single" w:sz="4" w:space="0" w:color="auto"/>
              <w:right w:val="single" w:sz="4" w:space="0" w:color="auto"/>
            </w:tcBorders>
            <w:shd w:val="clear" w:color="auto" w:fill="auto"/>
          </w:tcPr>
          <w:p w14:paraId="5E39C977" w14:textId="77777777" w:rsidR="003249C7" w:rsidRDefault="003249C7" w:rsidP="003548A7">
            <w:pPr>
              <w:spacing w:after="0" w:line="240" w:lineRule="auto"/>
              <w:rPr>
                <w:rFonts w:ascii="Arial" w:hAnsi="Arial" w:cs="Arial"/>
              </w:rPr>
            </w:pPr>
            <w:r>
              <w:rPr>
                <w:rFonts w:ascii="Arial" w:hAnsi="Arial" w:cs="Arial"/>
              </w:rPr>
              <w:t xml:space="preserve">Copy semua dokumen yang diperlukan di dalam setiap tahapan dan upload </w:t>
            </w:r>
            <w:r w:rsidRPr="001A6DEB">
              <w:rPr>
                <w:rFonts w:ascii="Arial" w:hAnsi="Arial" w:cs="Arial"/>
                <w:i/>
              </w:rPr>
              <w:t>di E-filing.</w:t>
            </w:r>
            <w:r>
              <w:rPr>
                <w:rFonts w:ascii="Arial" w:hAnsi="Arial" w:cs="Arial"/>
              </w:rPr>
              <w:t xml:space="preserve"> </w:t>
            </w:r>
          </w:p>
        </w:tc>
        <w:tc>
          <w:tcPr>
            <w:tcW w:w="1182" w:type="dxa"/>
            <w:tcBorders>
              <w:left w:val="single" w:sz="4" w:space="0" w:color="auto"/>
              <w:right w:val="single" w:sz="4" w:space="0" w:color="auto"/>
            </w:tcBorders>
            <w:shd w:val="clear" w:color="auto" w:fill="auto"/>
            <w:noWrap/>
          </w:tcPr>
          <w:p w14:paraId="69F2C141" w14:textId="77777777" w:rsidR="003249C7" w:rsidRPr="00D15795" w:rsidRDefault="003249C7" w:rsidP="003548A7">
            <w:pPr>
              <w:spacing w:after="0" w:line="240" w:lineRule="auto"/>
              <w:jc w:val="center"/>
              <w:rPr>
                <w:rFonts w:ascii="Arial" w:eastAsia="Times New Roman" w:hAnsi="Arial" w:cs="Arial"/>
                <w:color w:val="000000"/>
                <w:lang w:val="en-ID" w:eastAsia="en-ID"/>
              </w:rPr>
            </w:pPr>
          </w:p>
        </w:tc>
        <w:tc>
          <w:tcPr>
            <w:tcW w:w="2125" w:type="dxa"/>
            <w:tcBorders>
              <w:left w:val="single" w:sz="4" w:space="0" w:color="auto"/>
              <w:right w:val="single" w:sz="4" w:space="0" w:color="auto"/>
            </w:tcBorders>
            <w:shd w:val="clear" w:color="auto" w:fill="auto"/>
          </w:tcPr>
          <w:p w14:paraId="20ECD174" w14:textId="77777777" w:rsidR="003249C7" w:rsidRPr="00D15795" w:rsidRDefault="003249C7" w:rsidP="003548A7">
            <w:pPr>
              <w:spacing w:after="0" w:line="240" w:lineRule="auto"/>
              <w:rPr>
                <w:rFonts w:ascii="Arial" w:eastAsia="Times New Roman" w:hAnsi="Arial" w:cs="Arial"/>
                <w:color w:val="000000"/>
                <w:lang w:val="en-ID" w:eastAsia="en-ID"/>
              </w:rPr>
            </w:pPr>
          </w:p>
        </w:tc>
        <w:tc>
          <w:tcPr>
            <w:tcW w:w="1997" w:type="dxa"/>
            <w:tcBorders>
              <w:left w:val="single" w:sz="4" w:space="0" w:color="auto"/>
              <w:right w:val="single" w:sz="4" w:space="0" w:color="auto"/>
            </w:tcBorders>
            <w:shd w:val="clear" w:color="auto" w:fill="auto"/>
          </w:tcPr>
          <w:p w14:paraId="382C05C4" w14:textId="77777777" w:rsidR="003249C7" w:rsidRPr="00D15795" w:rsidRDefault="003249C7" w:rsidP="003548A7">
            <w:pPr>
              <w:spacing w:after="0" w:line="240" w:lineRule="auto"/>
              <w:rPr>
                <w:rFonts w:ascii="Arial" w:eastAsia="Times New Roman" w:hAnsi="Arial" w:cs="Arial"/>
                <w:color w:val="000000"/>
                <w:lang w:val="en-ID" w:eastAsia="en-ID"/>
              </w:rPr>
            </w:pPr>
          </w:p>
        </w:tc>
      </w:tr>
      <w:tr w:rsidR="003249C7" w:rsidRPr="00D15795" w14:paraId="6633EF07" w14:textId="77777777" w:rsidTr="003007EC">
        <w:trPr>
          <w:trHeight w:val="637"/>
        </w:trPr>
        <w:tc>
          <w:tcPr>
            <w:tcW w:w="518" w:type="dxa"/>
            <w:tcBorders>
              <w:top w:val="single" w:sz="4" w:space="0" w:color="auto"/>
              <w:left w:val="single" w:sz="4" w:space="0" w:color="auto"/>
              <w:bottom w:val="single" w:sz="4" w:space="0" w:color="auto"/>
              <w:right w:val="single" w:sz="4" w:space="0" w:color="auto"/>
            </w:tcBorders>
            <w:shd w:val="clear" w:color="auto" w:fill="auto"/>
            <w:noWrap/>
          </w:tcPr>
          <w:p w14:paraId="0FC0A057" w14:textId="49D845AE" w:rsidR="003249C7" w:rsidRDefault="003249C7" w:rsidP="003548A7">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1</w:t>
            </w:r>
            <w:r w:rsidR="003007EC">
              <w:rPr>
                <w:rFonts w:ascii="Arial" w:eastAsia="Times New Roman" w:hAnsi="Arial" w:cs="Arial"/>
                <w:color w:val="000000"/>
                <w:lang w:val="en-ID" w:eastAsia="en-ID"/>
              </w:rPr>
              <w:t>0</w:t>
            </w:r>
          </w:p>
        </w:tc>
        <w:tc>
          <w:tcPr>
            <w:tcW w:w="3414" w:type="dxa"/>
            <w:tcBorders>
              <w:top w:val="single" w:sz="4" w:space="0" w:color="auto"/>
              <w:left w:val="nil"/>
              <w:bottom w:val="single" w:sz="4" w:space="0" w:color="auto"/>
              <w:right w:val="single" w:sz="4" w:space="0" w:color="auto"/>
            </w:tcBorders>
            <w:shd w:val="clear" w:color="auto" w:fill="auto"/>
          </w:tcPr>
          <w:p w14:paraId="6BD3E133" w14:textId="77777777" w:rsidR="003249C7" w:rsidRDefault="003249C7" w:rsidP="003548A7">
            <w:pPr>
              <w:spacing w:after="0" w:line="240" w:lineRule="auto"/>
              <w:rPr>
                <w:rFonts w:ascii="Arial" w:hAnsi="Arial" w:cs="Arial"/>
              </w:rPr>
            </w:pPr>
            <w:r>
              <w:rPr>
                <w:rFonts w:ascii="Arial" w:hAnsi="Arial" w:cs="Arial"/>
              </w:rPr>
              <w:t xml:space="preserve">Tuliskan keterangan secara lengkap untuk setiap kegiatan yang belum dilaksanakan atau dokumen yang belum bisa diupload dalam </w:t>
            </w:r>
            <w:r w:rsidRPr="001A6DEB">
              <w:rPr>
                <w:rFonts w:ascii="Arial" w:hAnsi="Arial" w:cs="Arial"/>
                <w:i/>
              </w:rPr>
              <w:t>E-filing</w:t>
            </w:r>
            <w:r>
              <w:rPr>
                <w:rFonts w:ascii="Arial" w:hAnsi="Arial" w:cs="Arial"/>
                <w:i/>
              </w:rPr>
              <w:t>.</w:t>
            </w:r>
          </w:p>
        </w:tc>
        <w:tc>
          <w:tcPr>
            <w:tcW w:w="1182" w:type="dxa"/>
            <w:tcBorders>
              <w:left w:val="single" w:sz="4" w:space="0" w:color="auto"/>
              <w:bottom w:val="single" w:sz="4" w:space="0" w:color="auto"/>
              <w:right w:val="single" w:sz="4" w:space="0" w:color="auto"/>
            </w:tcBorders>
            <w:shd w:val="clear" w:color="auto" w:fill="auto"/>
            <w:noWrap/>
          </w:tcPr>
          <w:p w14:paraId="3A735930" w14:textId="77777777" w:rsidR="003249C7" w:rsidRPr="00D15795" w:rsidRDefault="003249C7" w:rsidP="003548A7">
            <w:pPr>
              <w:spacing w:after="0" w:line="240" w:lineRule="auto"/>
              <w:jc w:val="center"/>
              <w:rPr>
                <w:rFonts w:ascii="Arial" w:eastAsia="Times New Roman" w:hAnsi="Arial" w:cs="Arial"/>
                <w:color w:val="000000"/>
                <w:lang w:val="en-ID" w:eastAsia="en-ID"/>
              </w:rPr>
            </w:pPr>
          </w:p>
        </w:tc>
        <w:tc>
          <w:tcPr>
            <w:tcW w:w="2125" w:type="dxa"/>
            <w:tcBorders>
              <w:left w:val="single" w:sz="4" w:space="0" w:color="auto"/>
              <w:bottom w:val="single" w:sz="4" w:space="0" w:color="auto"/>
              <w:right w:val="single" w:sz="4" w:space="0" w:color="auto"/>
            </w:tcBorders>
            <w:shd w:val="clear" w:color="auto" w:fill="auto"/>
          </w:tcPr>
          <w:p w14:paraId="7631636C" w14:textId="77777777" w:rsidR="003249C7" w:rsidRPr="00D15795" w:rsidRDefault="003249C7" w:rsidP="003548A7">
            <w:pPr>
              <w:spacing w:after="0" w:line="240" w:lineRule="auto"/>
              <w:rPr>
                <w:rFonts w:ascii="Arial" w:eastAsia="Times New Roman" w:hAnsi="Arial" w:cs="Arial"/>
                <w:color w:val="000000"/>
                <w:lang w:val="en-ID" w:eastAsia="en-ID"/>
              </w:rPr>
            </w:pPr>
          </w:p>
        </w:tc>
        <w:tc>
          <w:tcPr>
            <w:tcW w:w="1997" w:type="dxa"/>
            <w:tcBorders>
              <w:left w:val="single" w:sz="4" w:space="0" w:color="auto"/>
              <w:bottom w:val="single" w:sz="4" w:space="0" w:color="auto"/>
              <w:right w:val="single" w:sz="4" w:space="0" w:color="auto"/>
            </w:tcBorders>
            <w:shd w:val="clear" w:color="auto" w:fill="auto"/>
          </w:tcPr>
          <w:p w14:paraId="5FC01008" w14:textId="77777777" w:rsidR="003249C7" w:rsidRPr="00D15795" w:rsidRDefault="003249C7" w:rsidP="003548A7">
            <w:pPr>
              <w:spacing w:after="0" w:line="240" w:lineRule="auto"/>
              <w:rPr>
                <w:rFonts w:ascii="Arial" w:eastAsia="Times New Roman" w:hAnsi="Arial" w:cs="Arial"/>
                <w:color w:val="000000"/>
                <w:lang w:val="en-ID" w:eastAsia="en-ID"/>
              </w:rPr>
            </w:pPr>
          </w:p>
        </w:tc>
      </w:tr>
    </w:tbl>
    <w:p w14:paraId="7165BD80" w14:textId="77777777" w:rsidR="003249C7" w:rsidRDefault="003249C7" w:rsidP="003249C7">
      <w:pPr>
        <w:pStyle w:val="ListParagraph"/>
        <w:ind w:left="360"/>
        <w:jc w:val="center"/>
        <w:rPr>
          <w:rFonts w:ascii="Arial" w:hAnsi="Arial" w:cs="Arial"/>
          <w:b/>
        </w:rPr>
      </w:pPr>
    </w:p>
    <w:p w14:paraId="3C465D1B" w14:textId="28DDA5F6" w:rsidR="002D6D9B" w:rsidRDefault="002D6D9B" w:rsidP="000B7CBE">
      <w:pPr>
        <w:pStyle w:val="ListParagraph"/>
        <w:rPr>
          <w:rFonts w:ascii="Arial" w:hAnsi="Arial" w:cs="Arial"/>
          <w:b/>
          <w:color w:val="FF0000"/>
        </w:rPr>
      </w:pPr>
    </w:p>
    <w:p w14:paraId="5A34A369" w14:textId="76DC3E11" w:rsidR="00EF04A8" w:rsidRDefault="00EF04A8" w:rsidP="000B7CBE">
      <w:pPr>
        <w:pStyle w:val="ListParagraph"/>
        <w:rPr>
          <w:rFonts w:ascii="Arial" w:hAnsi="Arial" w:cs="Arial"/>
          <w:b/>
          <w:color w:val="FF0000"/>
        </w:rPr>
      </w:pPr>
    </w:p>
    <w:p w14:paraId="6A702543" w14:textId="6687BCC2" w:rsidR="00EF04A8" w:rsidRDefault="00EF04A8" w:rsidP="00EF04A8">
      <w:pPr>
        <w:pStyle w:val="ListParagraph"/>
        <w:spacing w:line="360" w:lineRule="auto"/>
        <w:ind w:left="1080" w:right="-90"/>
        <w:jc w:val="center"/>
        <w:rPr>
          <w:rFonts w:ascii="Arial" w:hAnsi="Arial" w:cs="Arial"/>
          <w:b/>
        </w:rPr>
      </w:pPr>
      <w:r w:rsidRPr="009A6088">
        <w:rPr>
          <w:rFonts w:ascii="Arial" w:hAnsi="Arial" w:cs="Arial"/>
          <w:b/>
        </w:rPr>
        <w:t>Form</w:t>
      </w:r>
      <w:r>
        <w:rPr>
          <w:rFonts w:ascii="Arial" w:hAnsi="Arial" w:cs="Arial"/>
          <w:b/>
        </w:rPr>
        <w:t>ulir SOS-0</w:t>
      </w:r>
      <w:r w:rsidR="00050F90">
        <w:rPr>
          <w:rFonts w:ascii="Arial" w:hAnsi="Arial" w:cs="Arial"/>
          <w:b/>
        </w:rPr>
        <w:t>9</w:t>
      </w:r>
      <w:r w:rsidRPr="009A6088">
        <w:rPr>
          <w:rFonts w:ascii="Arial" w:hAnsi="Arial" w:cs="Arial"/>
          <w:b/>
        </w:rPr>
        <w:t xml:space="preserve"> </w:t>
      </w:r>
    </w:p>
    <w:p w14:paraId="6B525913" w14:textId="27BEB7E5" w:rsidR="00EF04A8" w:rsidRPr="00385AA3" w:rsidRDefault="00B0497B" w:rsidP="00EF04A8">
      <w:pPr>
        <w:pStyle w:val="ListParagraph"/>
        <w:spacing w:line="360" w:lineRule="auto"/>
        <w:ind w:left="1080" w:right="-90"/>
        <w:jc w:val="center"/>
        <w:rPr>
          <w:rFonts w:ascii="Arial" w:hAnsi="Arial" w:cs="Arial"/>
          <w:b/>
        </w:rPr>
      </w:pPr>
      <w:r>
        <w:rPr>
          <w:rFonts w:ascii="Arial" w:hAnsi="Arial" w:cs="Arial"/>
          <w:b/>
        </w:rPr>
        <w:t xml:space="preserve">Proses </w:t>
      </w:r>
      <w:r w:rsidR="00EF04A8">
        <w:rPr>
          <w:rFonts w:ascii="Arial" w:hAnsi="Arial" w:cs="Arial"/>
          <w:b/>
        </w:rPr>
        <w:t xml:space="preserve">Pelaksanaan </w:t>
      </w:r>
      <w:r w:rsidR="00EF04A8" w:rsidRPr="009A6088">
        <w:rPr>
          <w:rFonts w:ascii="Arial" w:hAnsi="Arial" w:cs="Arial"/>
          <w:b/>
        </w:rPr>
        <w:t>Kegiatan</w:t>
      </w:r>
      <w:r w:rsidR="00EF04A8">
        <w:rPr>
          <w:rFonts w:ascii="Arial" w:hAnsi="Arial" w:cs="Arial"/>
          <w:b/>
        </w:rPr>
        <w:t xml:space="preserve"> </w:t>
      </w:r>
      <w:r w:rsidR="00EF04A8" w:rsidRPr="00EF04A8">
        <w:rPr>
          <w:rFonts w:ascii="Arial" w:hAnsi="Arial" w:cs="Arial"/>
          <w:b/>
        </w:rPr>
        <w:t>Pengadaan Tanah</w:t>
      </w:r>
      <w:r w:rsidR="00EF04A8">
        <w:rPr>
          <w:rFonts w:ascii="Arial" w:hAnsi="Arial" w:cs="Arial"/>
          <w:b/>
        </w:rPr>
        <w:t xml:space="preserve"> dengan Cara Hibah</w:t>
      </w:r>
    </w:p>
    <w:tbl>
      <w:tblPr>
        <w:tblStyle w:val="TableGrid"/>
        <w:tblW w:w="9209" w:type="dxa"/>
        <w:jc w:val="center"/>
        <w:tblLayout w:type="fixed"/>
        <w:tblLook w:val="04A0" w:firstRow="1" w:lastRow="0" w:firstColumn="1" w:lastColumn="0" w:noHBand="0" w:noVBand="1"/>
      </w:tblPr>
      <w:tblGrid>
        <w:gridCol w:w="9209"/>
      </w:tblGrid>
      <w:tr w:rsidR="00EF04A8" w14:paraId="3BFBE675" w14:textId="77777777" w:rsidTr="003007EC">
        <w:trPr>
          <w:tblHeader/>
          <w:jc w:val="center"/>
        </w:trPr>
        <w:tc>
          <w:tcPr>
            <w:tcW w:w="9209" w:type="dxa"/>
            <w:shd w:val="clear" w:color="auto" w:fill="auto"/>
            <w:vAlign w:val="center"/>
          </w:tcPr>
          <w:p w14:paraId="513010A8" w14:textId="77777777" w:rsidR="00EF04A8" w:rsidRDefault="00EF04A8" w:rsidP="00983824">
            <w:pPr>
              <w:rPr>
                <w:b/>
                <w:sz w:val="18"/>
                <w:szCs w:val="18"/>
              </w:rPr>
            </w:pPr>
            <w:r>
              <w:rPr>
                <w:b/>
                <w:sz w:val="18"/>
                <w:szCs w:val="18"/>
              </w:rPr>
              <w:t>Daerah Irigasi (DI) (1):</w:t>
            </w:r>
          </w:p>
        </w:tc>
      </w:tr>
      <w:tr w:rsidR="00EF04A8" w14:paraId="20C9EE39" w14:textId="77777777" w:rsidTr="003007EC">
        <w:trPr>
          <w:tblHeader/>
          <w:jc w:val="center"/>
        </w:trPr>
        <w:tc>
          <w:tcPr>
            <w:tcW w:w="9209" w:type="dxa"/>
            <w:shd w:val="clear" w:color="auto" w:fill="auto"/>
            <w:vAlign w:val="center"/>
          </w:tcPr>
          <w:p w14:paraId="49C4DFC9" w14:textId="77777777" w:rsidR="00EF04A8" w:rsidRDefault="00EF04A8" w:rsidP="00983824">
            <w:pPr>
              <w:rPr>
                <w:b/>
                <w:sz w:val="18"/>
                <w:szCs w:val="18"/>
              </w:rPr>
            </w:pPr>
            <w:r>
              <w:rPr>
                <w:b/>
                <w:sz w:val="18"/>
                <w:szCs w:val="18"/>
              </w:rPr>
              <w:t>Paket (2</w:t>
            </w:r>
            <w:proofErr w:type="gramStart"/>
            <w:r>
              <w:rPr>
                <w:b/>
                <w:sz w:val="18"/>
                <w:szCs w:val="18"/>
              </w:rPr>
              <w:t>) :</w:t>
            </w:r>
            <w:proofErr w:type="gramEnd"/>
          </w:p>
        </w:tc>
      </w:tr>
      <w:tr w:rsidR="00EF04A8" w14:paraId="02717083" w14:textId="77777777" w:rsidTr="003007EC">
        <w:trPr>
          <w:tblHeader/>
          <w:jc w:val="center"/>
        </w:trPr>
        <w:tc>
          <w:tcPr>
            <w:tcW w:w="9209" w:type="dxa"/>
            <w:shd w:val="clear" w:color="auto" w:fill="auto"/>
            <w:vAlign w:val="center"/>
          </w:tcPr>
          <w:p w14:paraId="7DC4D021" w14:textId="71945DEE" w:rsidR="00EF04A8" w:rsidRDefault="00EF04A8" w:rsidP="00983824">
            <w:pPr>
              <w:rPr>
                <w:b/>
                <w:sz w:val="18"/>
                <w:szCs w:val="18"/>
              </w:rPr>
            </w:pPr>
            <w:r>
              <w:rPr>
                <w:b/>
                <w:sz w:val="18"/>
                <w:szCs w:val="18"/>
              </w:rPr>
              <w:t>Lokasi Tanah Hibah (3</w:t>
            </w:r>
            <w:proofErr w:type="gramStart"/>
            <w:r>
              <w:rPr>
                <w:b/>
                <w:sz w:val="18"/>
                <w:szCs w:val="18"/>
              </w:rPr>
              <w:t>) :</w:t>
            </w:r>
            <w:proofErr w:type="gramEnd"/>
          </w:p>
        </w:tc>
      </w:tr>
      <w:tr w:rsidR="00EF04A8" w14:paraId="7CBA3405" w14:textId="77777777" w:rsidTr="003007EC">
        <w:trPr>
          <w:tblHeader/>
          <w:jc w:val="center"/>
        </w:trPr>
        <w:tc>
          <w:tcPr>
            <w:tcW w:w="9209" w:type="dxa"/>
            <w:shd w:val="clear" w:color="auto" w:fill="auto"/>
            <w:vAlign w:val="center"/>
          </w:tcPr>
          <w:p w14:paraId="54F60211" w14:textId="67361D18" w:rsidR="00EF04A8" w:rsidRDefault="00EF04A8" w:rsidP="00983824">
            <w:pPr>
              <w:rPr>
                <w:b/>
                <w:sz w:val="18"/>
                <w:szCs w:val="18"/>
              </w:rPr>
            </w:pPr>
            <w:r>
              <w:rPr>
                <w:b/>
                <w:sz w:val="18"/>
                <w:szCs w:val="18"/>
              </w:rPr>
              <w:t>Luas Tanah yang Dihibahkan (4</w:t>
            </w:r>
            <w:proofErr w:type="gramStart"/>
            <w:r>
              <w:rPr>
                <w:b/>
                <w:sz w:val="18"/>
                <w:szCs w:val="18"/>
              </w:rPr>
              <w:t>) :</w:t>
            </w:r>
            <w:proofErr w:type="gramEnd"/>
            <w:r>
              <w:rPr>
                <w:b/>
                <w:sz w:val="18"/>
                <w:szCs w:val="18"/>
              </w:rPr>
              <w:t xml:space="preserve">                (Ha)</w:t>
            </w:r>
          </w:p>
        </w:tc>
      </w:tr>
      <w:tr w:rsidR="00EF04A8" w14:paraId="2B798D1F" w14:textId="77777777" w:rsidTr="003007EC">
        <w:trPr>
          <w:tblHeader/>
          <w:jc w:val="center"/>
        </w:trPr>
        <w:tc>
          <w:tcPr>
            <w:tcW w:w="9209" w:type="dxa"/>
            <w:shd w:val="clear" w:color="auto" w:fill="auto"/>
            <w:vAlign w:val="center"/>
          </w:tcPr>
          <w:p w14:paraId="0E6A9F9A" w14:textId="01A07A7A" w:rsidR="00EF04A8" w:rsidRDefault="00EF04A8" w:rsidP="00983824">
            <w:pPr>
              <w:rPr>
                <w:b/>
                <w:sz w:val="18"/>
                <w:szCs w:val="18"/>
              </w:rPr>
            </w:pPr>
            <w:r>
              <w:rPr>
                <w:b/>
                <w:sz w:val="18"/>
                <w:szCs w:val="18"/>
              </w:rPr>
              <w:t xml:space="preserve">Tahun Pelaksanaan </w:t>
            </w:r>
            <w:r w:rsidR="00DE19C2">
              <w:rPr>
                <w:b/>
                <w:sz w:val="18"/>
                <w:szCs w:val="18"/>
              </w:rPr>
              <w:t xml:space="preserve">Tanah </w:t>
            </w:r>
            <w:proofErr w:type="gramStart"/>
            <w:r w:rsidR="00DE19C2">
              <w:rPr>
                <w:b/>
                <w:sz w:val="18"/>
                <w:szCs w:val="18"/>
              </w:rPr>
              <w:t>Hibah</w:t>
            </w:r>
            <w:r>
              <w:rPr>
                <w:b/>
                <w:sz w:val="18"/>
                <w:szCs w:val="18"/>
              </w:rPr>
              <w:t xml:space="preserve">  (</w:t>
            </w:r>
            <w:proofErr w:type="gramEnd"/>
            <w:r>
              <w:rPr>
                <w:b/>
                <w:sz w:val="18"/>
                <w:szCs w:val="18"/>
              </w:rPr>
              <w:t>5)  :</w:t>
            </w:r>
          </w:p>
        </w:tc>
      </w:tr>
      <w:tr w:rsidR="00DE19C2" w14:paraId="16BE5532" w14:textId="77777777" w:rsidTr="003007EC">
        <w:trPr>
          <w:tblHeader/>
          <w:jc w:val="center"/>
        </w:trPr>
        <w:tc>
          <w:tcPr>
            <w:tcW w:w="9209" w:type="dxa"/>
            <w:shd w:val="clear" w:color="auto" w:fill="auto"/>
            <w:vAlign w:val="center"/>
          </w:tcPr>
          <w:p w14:paraId="3D1982DE" w14:textId="369ACE8B" w:rsidR="00DE19C2" w:rsidRDefault="00DE19C2" w:rsidP="00983824">
            <w:pPr>
              <w:rPr>
                <w:b/>
                <w:sz w:val="18"/>
                <w:szCs w:val="18"/>
              </w:rPr>
            </w:pPr>
            <w:r>
              <w:rPr>
                <w:b/>
                <w:sz w:val="18"/>
                <w:szCs w:val="18"/>
              </w:rPr>
              <w:t xml:space="preserve">Pemilik Tanah Hibah (6) </w:t>
            </w:r>
          </w:p>
        </w:tc>
      </w:tr>
      <w:tr w:rsidR="00DE19C2" w14:paraId="3B0A7BCB" w14:textId="77777777" w:rsidTr="003007EC">
        <w:trPr>
          <w:tblHeader/>
          <w:jc w:val="center"/>
        </w:trPr>
        <w:tc>
          <w:tcPr>
            <w:tcW w:w="9209" w:type="dxa"/>
            <w:shd w:val="clear" w:color="auto" w:fill="auto"/>
            <w:vAlign w:val="center"/>
          </w:tcPr>
          <w:p w14:paraId="4DF49525" w14:textId="0404C9FD" w:rsidR="00DE19C2" w:rsidRDefault="00DE19C2" w:rsidP="00983824">
            <w:pPr>
              <w:rPr>
                <w:b/>
                <w:sz w:val="18"/>
                <w:szCs w:val="18"/>
              </w:rPr>
            </w:pPr>
            <w:r>
              <w:rPr>
                <w:b/>
                <w:sz w:val="18"/>
                <w:szCs w:val="18"/>
              </w:rPr>
              <w:t>Kelompok yang Mendapat Hibah (7</w:t>
            </w:r>
            <w:proofErr w:type="gramStart"/>
            <w:r>
              <w:rPr>
                <w:b/>
                <w:sz w:val="18"/>
                <w:szCs w:val="18"/>
              </w:rPr>
              <w:t>) :</w:t>
            </w:r>
            <w:proofErr w:type="gramEnd"/>
          </w:p>
        </w:tc>
      </w:tr>
    </w:tbl>
    <w:p w14:paraId="71279E3F" w14:textId="77777777" w:rsidR="00EF04A8" w:rsidRPr="006863DA" w:rsidRDefault="00EF04A8" w:rsidP="00EF04A8">
      <w:pPr>
        <w:pStyle w:val="ListParagraph"/>
        <w:spacing w:line="360" w:lineRule="auto"/>
        <w:ind w:left="1080" w:right="-90"/>
        <w:jc w:val="center"/>
        <w:rPr>
          <w:rFonts w:ascii="Arial" w:hAnsi="Arial" w:cs="Arial"/>
          <w:b/>
        </w:rPr>
      </w:pPr>
    </w:p>
    <w:tbl>
      <w:tblPr>
        <w:tblStyle w:val="TableGrid"/>
        <w:tblW w:w="9013" w:type="dxa"/>
        <w:jc w:val="center"/>
        <w:tblLook w:val="04A0" w:firstRow="1" w:lastRow="0" w:firstColumn="1" w:lastColumn="0" w:noHBand="0" w:noVBand="1"/>
      </w:tblPr>
      <w:tblGrid>
        <w:gridCol w:w="549"/>
        <w:gridCol w:w="3982"/>
        <w:gridCol w:w="721"/>
        <w:gridCol w:w="822"/>
        <w:gridCol w:w="1622"/>
        <w:gridCol w:w="1317"/>
      </w:tblGrid>
      <w:tr w:rsidR="00A010A6" w:rsidRPr="006006F3" w14:paraId="4425104F" w14:textId="77777777" w:rsidTr="003007EC">
        <w:trPr>
          <w:trHeight w:val="470"/>
          <w:tblHeader/>
          <w:jc w:val="center"/>
        </w:trPr>
        <w:tc>
          <w:tcPr>
            <w:tcW w:w="549" w:type="dxa"/>
            <w:vMerge w:val="restart"/>
            <w:shd w:val="clear" w:color="auto" w:fill="F2F2F2" w:themeFill="background1" w:themeFillShade="F2"/>
            <w:vAlign w:val="center"/>
          </w:tcPr>
          <w:p w14:paraId="17EEDBBD" w14:textId="77777777" w:rsidR="00A010A6" w:rsidRPr="006006F3" w:rsidRDefault="00A010A6" w:rsidP="00983824">
            <w:pPr>
              <w:pStyle w:val="ListParagraph"/>
              <w:ind w:left="0"/>
              <w:jc w:val="center"/>
              <w:rPr>
                <w:b/>
                <w:sz w:val="20"/>
                <w:szCs w:val="20"/>
              </w:rPr>
            </w:pPr>
          </w:p>
          <w:p w14:paraId="41709716" w14:textId="77777777" w:rsidR="00A010A6" w:rsidRPr="006006F3" w:rsidRDefault="00A010A6" w:rsidP="00983824">
            <w:pPr>
              <w:pStyle w:val="ListParagraph"/>
              <w:ind w:left="0"/>
              <w:jc w:val="center"/>
              <w:rPr>
                <w:b/>
                <w:sz w:val="20"/>
                <w:szCs w:val="20"/>
              </w:rPr>
            </w:pPr>
            <w:r w:rsidRPr="006006F3">
              <w:rPr>
                <w:b/>
                <w:sz w:val="20"/>
                <w:szCs w:val="20"/>
              </w:rPr>
              <w:t>No.</w:t>
            </w:r>
          </w:p>
        </w:tc>
        <w:tc>
          <w:tcPr>
            <w:tcW w:w="3982" w:type="dxa"/>
            <w:vMerge w:val="restart"/>
            <w:shd w:val="clear" w:color="auto" w:fill="F2F2F2" w:themeFill="background1" w:themeFillShade="F2"/>
            <w:vAlign w:val="center"/>
          </w:tcPr>
          <w:p w14:paraId="1760EE07" w14:textId="77777777" w:rsidR="00A010A6" w:rsidRPr="00ED2CBE" w:rsidRDefault="00A010A6" w:rsidP="00983824">
            <w:pPr>
              <w:pStyle w:val="ListParagraph"/>
              <w:ind w:left="0"/>
              <w:jc w:val="center"/>
              <w:rPr>
                <w:b/>
                <w:sz w:val="20"/>
                <w:szCs w:val="20"/>
              </w:rPr>
            </w:pPr>
          </w:p>
          <w:p w14:paraId="7C983D82" w14:textId="513F8303" w:rsidR="00A010A6" w:rsidRPr="00ED2CBE" w:rsidRDefault="00A010A6" w:rsidP="00983824">
            <w:pPr>
              <w:pStyle w:val="ListParagraph"/>
              <w:ind w:left="0"/>
              <w:jc w:val="center"/>
              <w:rPr>
                <w:b/>
                <w:sz w:val="20"/>
                <w:szCs w:val="20"/>
              </w:rPr>
            </w:pPr>
            <w:r>
              <w:rPr>
                <w:b/>
                <w:sz w:val="20"/>
                <w:szCs w:val="20"/>
              </w:rPr>
              <w:t>Kriteria Tanah Hibah</w:t>
            </w:r>
          </w:p>
        </w:tc>
        <w:tc>
          <w:tcPr>
            <w:tcW w:w="1543" w:type="dxa"/>
            <w:gridSpan w:val="2"/>
            <w:shd w:val="clear" w:color="auto" w:fill="F2F2F2" w:themeFill="background1" w:themeFillShade="F2"/>
          </w:tcPr>
          <w:p w14:paraId="777CA28D" w14:textId="36944388" w:rsidR="00A010A6" w:rsidRPr="006006F3" w:rsidRDefault="00A010A6" w:rsidP="00983824">
            <w:pPr>
              <w:pStyle w:val="ListParagraph"/>
              <w:ind w:left="0"/>
              <w:jc w:val="center"/>
              <w:rPr>
                <w:b/>
                <w:sz w:val="20"/>
                <w:szCs w:val="20"/>
              </w:rPr>
            </w:pPr>
            <w:r>
              <w:rPr>
                <w:b/>
                <w:sz w:val="20"/>
                <w:szCs w:val="20"/>
              </w:rPr>
              <w:t>Status</w:t>
            </w:r>
          </w:p>
        </w:tc>
        <w:tc>
          <w:tcPr>
            <w:tcW w:w="1622" w:type="dxa"/>
            <w:vMerge w:val="restart"/>
            <w:shd w:val="clear" w:color="auto" w:fill="F2F2F2" w:themeFill="background1" w:themeFillShade="F2"/>
            <w:vAlign w:val="center"/>
          </w:tcPr>
          <w:p w14:paraId="3B4E45CB" w14:textId="3B79094C" w:rsidR="00A010A6" w:rsidRDefault="00A010A6" w:rsidP="00983824">
            <w:pPr>
              <w:jc w:val="center"/>
              <w:rPr>
                <w:b/>
                <w:sz w:val="18"/>
                <w:szCs w:val="18"/>
              </w:rPr>
            </w:pPr>
            <w:r>
              <w:rPr>
                <w:b/>
                <w:sz w:val="18"/>
                <w:szCs w:val="18"/>
              </w:rPr>
              <w:t xml:space="preserve">Copy </w:t>
            </w:r>
            <w:proofErr w:type="gramStart"/>
            <w:r>
              <w:rPr>
                <w:b/>
                <w:sz w:val="18"/>
                <w:szCs w:val="18"/>
              </w:rPr>
              <w:t>Dokumen  Upload</w:t>
            </w:r>
            <w:proofErr w:type="gramEnd"/>
            <w:r>
              <w:rPr>
                <w:b/>
                <w:sz w:val="18"/>
                <w:szCs w:val="18"/>
              </w:rPr>
              <w:t xml:space="preserve"> di </w:t>
            </w:r>
          </w:p>
          <w:p w14:paraId="44D84055" w14:textId="77777777" w:rsidR="00A010A6" w:rsidRPr="00965D9C" w:rsidRDefault="00A010A6" w:rsidP="00983824">
            <w:pPr>
              <w:jc w:val="center"/>
              <w:rPr>
                <w:b/>
                <w:i/>
                <w:sz w:val="18"/>
                <w:szCs w:val="18"/>
              </w:rPr>
            </w:pPr>
            <w:r w:rsidRPr="00965D9C">
              <w:rPr>
                <w:b/>
                <w:i/>
                <w:sz w:val="18"/>
                <w:szCs w:val="18"/>
              </w:rPr>
              <w:t>E-Filing</w:t>
            </w:r>
          </w:p>
          <w:p w14:paraId="3728D093" w14:textId="77777777" w:rsidR="00A010A6" w:rsidRPr="006006F3" w:rsidRDefault="00A010A6" w:rsidP="00983824">
            <w:pPr>
              <w:pStyle w:val="ListParagraph"/>
              <w:ind w:left="0"/>
              <w:jc w:val="center"/>
              <w:rPr>
                <w:b/>
                <w:sz w:val="20"/>
                <w:szCs w:val="20"/>
              </w:rPr>
            </w:pPr>
          </w:p>
        </w:tc>
        <w:tc>
          <w:tcPr>
            <w:tcW w:w="1317" w:type="dxa"/>
            <w:vMerge w:val="restart"/>
            <w:shd w:val="clear" w:color="auto" w:fill="F2F2F2" w:themeFill="background1" w:themeFillShade="F2"/>
          </w:tcPr>
          <w:p w14:paraId="33D66D1F" w14:textId="77777777" w:rsidR="00A010A6" w:rsidRPr="006006F3" w:rsidRDefault="00A010A6" w:rsidP="00983824">
            <w:pPr>
              <w:pStyle w:val="ListParagraph"/>
              <w:ind w:left="0"/>
              <w:jc w:val="center"/>
              <w:rPr>
                <w:b/>
                <w:sz w:val="20"/>
                <w:szCs w:val="20"/>
              </w:rPr>
            </w:pPr>
            <w:r>
              <w:rPr>
                <w:b/>
                <w:sz w:val="20"/>
                <w:szCs w:val="20"/>
              </w:rPr>
              <w:t>Keterangan</w:t>
            </w:r>
          </w:p>
        </w:tc>
      </w:tr>
      <w:tr w:rsidR="00A010A6" w:rsidRPr="006006F3" w14:paraId="138E5596" w14:textId="77777777" w:rsidTr="003007EC">
        <w:trPr>
          <w:trHeight w:val="470"/>
          <w:tblHeader/>
          <w:jc w:val="center"/>
        </w:trPr>
        <w:tc>
          <w:tcPr>
            <w:tcW w:w="549" w:type="dxa"/>
            <w:vMerge/>
            <w:shd w:val="clear" w:color="auto" w:fill="F2F2F2" w:themeFill="background1" w:themeFillShade="F2"/>
          </w:tcPr>
          <w:p w14:paraId="5CEF7C91" w14:textId="77777777" w:rsidR="00A010A6" w:rsidRPr="006006F3" w:rsidRDefault="00A010A6" w:rsidP="00983824">
            <w:pPr>
              <w:pStyle w:val="ListParagraph"/>
              <w:ind w:left="0"/>
              <w:jc w:val="center"/>
              <w:rPr>
                <w:b/>
                <w:sz w:val="20"/>
                <w:szCs w:val="20"/>
              </w:rPr>
            </w:pPr>
          </w:p>
        </w:tc>
        <w:tc>
          <w:tcPr>
            <w:tcW w:w="3982" w:type="dxa"/>
            <w:vMerge/>
            <w:shd w:val="clear" w:color="auto" w:fill="F2F2F2" w:themeFill="background1" w:themeFillShade="F2"/>
          </w:tcPr>
          <w:p w14:paraId="6A8AA6A8" w14:textId="77777777" w:rsidR="00A010A6" w:rsidRPr="00ED2CBE" w:rsidRDefault="00A010A6" w:rsidP="00983824">
            <w:pPr>
              <w:pStyle w:val="ListParagraph"/>
              <w:ind w:left="0"/>
              <w:jc w:val="center"/>
              <w:rPr>
                <w:b/>
                <w:sz w:val="20"/>
                <w:szCs w:val="20"/>
              </w:rPr>
            </w:pPr>
          </w:p>
        </w:tc>
        <w:tc>
          <w:tcPr>
            <w:tcW w:w="721" w:type="dxa"/>
            <w:shd w:val="clear" w:color="auto" w:fill="F2F2F2" w:themeFill="background1" w:themeFillShade="F2"/>
          </w:tcPr>
          <w:p w14:paraId="64286F05" w14:textId="77777777" w:rsidR="00A010A6" w:rsidRPr="006006F3" w:rsidRDefault="00A010A6" w:rsidP="00983824">
            <w:pPr>
              <w:pStyle w:val="ListParagraph"/>
              <w:ind w:left="0"/>
              <w:jc w:val="center"/>
              <w:rPr>
                <w:b/>
                <w:sz w:val="20"/>
                <w:szCs w:val="20"/>
              </w:rPr>
            </w:pPr>
            <w:r>
              <w:rPr>
                <w:b/>
                <w:sz w:val="20"/>
                <w:szCs w:val="20"/>
              </w:rPr>
              <w:t>Ya</w:t>
            </w:r>
          </w:p>
        </w:tc>
        <w:tc>
          <w:tcPr>
            <w:tcW w:w="822" w:type="dxa"/>
            <w:shd w:val="clear" w:color="auto" w:fill="F2F2F2" w:themeFill="background1" w:themeFillShade="F2"/>
          </w:tcPr>
          <w:p w14:paraId="7E37F38C" w14:textId="77777777" w:rsidR="00A010A6" w:rsidRPr="006006F3" w:rsidRDefault="00A010A6" w:rsidP="00983824">
            <w:pPr>
              <w:pStyle w:val="ListParagraph"/>
              <w:ind w:left="0"/>
              <w:jc w:val="center"/>
              <w:rPr>
                <w:b/>
                <w:sz w:val="20"/>
                <w:szCs w:val="20"/>
              </w:rPr>
            </w:pPr>
            <w:r>
              <w:rPr>
                <w:b/>
                <w:sz w:val="20"/>
                <w:szCs w:val="20"/>
              </w:rPr>
              <w:t>Tidak</w:t>
            </w:r>
          </w:p>
        </w:tc>
        <w:tc>
          <w:tcPr>
            <w:tcW w:w="1622" w:type="dxa"/>
            <w:vMerge/>
            <w:shd w:val="clear" w:color="auto" w:fill="F2F2F2" w:themeFill="background1" w:themeFillShade="F2"/>
          </w:tcPr>
          <w:p w14:paraId="341B72DF" w14:textId="77777777" w:rsidR="00A010A6" w:rsidRPr="006006F3" w:rsidRDefault="00A010A6" w:rsidP="00983824">
            <w:pPr>
              <w:pStyle w:val="ListParagraph"/>
              <w:ind w:left="0"/>
              <w:jc w:val="center"/>
              <w:rPr>
                <w:b/>
                <w:sz w:val="20"/>
                <w:szCs w:val="20"/>
              </w:rPr>
            </w:pPr>
          </w:p>
        </w:tc>
        <w:tc>
          <w:tcPr>
            <w:tcW w:w="1317" w:type="dxa"/>
            <w:vMerge/>
            <w:shd w:val="clear" w:color="auto" w:fill="F2F2F2" w:themeFill="background1" w:themeFillShade="F2"/>
          </w:tcPr>
          <w:p w14:paraId="1C12AD48" w14:textId="77777777" w:rsidR="00A010A6" w:rsidRPr="006006F3" w:rsidRDefault="00A010A6" w:rsidP="00983824">
            <w:pPr>
              <w:pStyle w:val="ListParagraph"/>
              <w:ind w:left="0"/>
              <w:jc w:val="center"/>
              <w:rPr>
                <w:b/>
                <w:sz w:val="20"/>
                <w:szCs w:val="20"/>
              </w:rPr>
            </w:pPr>
          </w:p>
        </w:tc>
      </w:tr>
      <w:tr w:rsidR="00A010A6" w:rsidRPr="006006F3" w14:paraId="097DD1C6" w14:textId="77777777" w:rsidTr="003007EC">
        <w:trPr>
          <w:tblHeader/>
          <w:jc w:val="center"/>
        </w:trPr>
        <w:tc>
          <w:tcPr>
            <w:tcW w:w="549" w:type="dxa"/>
          </w:tcPr>
          <w:p w14:paraId="56761855" w14:textId="77777777" w:rsidR="00A010A6" w:rsidRPr="006006F3" w:rsidRDefault="00A010A6" w:rsidP="00983824">
            <w:pPr>
              <w:pStyle w:val="ListParagraph"/>
              <w:ind w:left="0"/>
              <w:jc w:val="center"/>
              <w:rPr>
                <w:b/>
                <w:sz w:val="20"/>
                <w:szCs w:val="20"/>
              </w:rPr>
            </w:pPr>
            <w:r w:rsidRPr="006006F3">
              <w:rPr>
                <w:b/>
                <w:sz w:val="20"/>
                <w:szCs w:val="20"/>
              </w:rPr>
              <w:t>(6)</w:t>
            </w:r>
          </w:p>
        </w:tc>
        <w:tc>
          <w:tcPr>
            <w:tcW w:w="3982" w:type="dxa"/>
          </w:tcPr>
          <w:p w14:paraId="0B90619A" w14:textId="77777777" w:rsidR="00A010A6" w:rsidRPr="00ED2CBE" w:rsidRDefault="00A010A6" w:rsidP="00983824">
            <w:pPr>
              <w:pStyle w:val="ListParagraph"/>
              <w:ind w:left="0"/>
              <w:jc w:val="center"/>
              <w:rPr>
                <w:b/>
                <w:sz w:val="20"/>
                <w:szCs w:val="20"/>
              </w:rPr>
            </w:pPr>
            <w:r w:rsidRPr="00ED2CBE">
              <w:rPr>
                <w:b/>
                <w:sz w:val="20"/>
                <w:szCs w:val="20"/>
              </w:rPr>
              <w:t>(7)</w:t>
            </w:r>
          </w:p>
        </w:tc>
        <w:tc>
          <w:tcPr>
            <w:tcW w:w="1543" w:type="dxa"/>
            <w:gridSpan w:val="2"/>
          </w:tcPr>
          <w:p w14:paraId="3CFD19ED" w14:textId="77777777" w:rsidR="00A010A6" w:rsidRPr="006006F3" w:rsidRDefault="00A010A6" w:rsidP="00983824">
            <w:pPr>
              <w:pStyle w:val="ListParagraph"/>
              <w:ind w:left="0"/>
              <w:jc w:val="center"/>
              <w:rPr>
                <w:b/>
                <w:sz w:val="20"/>
                <w:szCs w:val="20"/>
              </w:rPr>
            </w:pPr>
            <w:r w:rsidRPr="006006F3">
              <w:rPr>
                <w:b/>
                <w:sz w:val="20"/>
                <w:szCs w:val="20"/>
              </w:rPr>
              <w:t>(8)</w:t>
            </w:r>
          </w:p>
        </w:tc>
        <w:tc>
          <w:tcPr>
            <w:tcW w:w="1622" w:type="dxa"/>
          </w:tcPr>
          <w:p w14:paraId="0E45784B" w14:textId="77777777" w:rsidR="00A010A6" w:rsidRPr="006006F3" w:rsidRDefault="00A010A6" w:rsidP="00983824">
            <w:pPr>
              <w:pStyle w:val="ListParagraph"/>
              <w:ind w:left="0"/>
              <w:jc w:val="center"/>
              <w:rPr>
                <w:b/>
                <w:sz w:val="20"/>
                <w:szCs w:val="20"/>
              </w:rPr>
            </w:pPr>
            <w:r w:rsidRPr="006006F3">
              <w:rPr>
                <w:b/>
                <w:sz w:val="20"/>
                <w:szCs w:val="20"/>
              </w:rPr>
              <w:t>(10)</w:t>
            </w:r>
          </w:p>
        </w:tc>
        <w:tc>
          <w:tcPr>
            <w:tcW w:w="1317" w:type="dxa"/>
          </w:tcPr>
          <w:p w14:paraId="1A249BE8" w14:textId="77777777" w:rsidR="00A010A6" w:rsidRPr="006006F3" w:rsidRDefault="00A010A6" w:rsidP="00983824">
            <w:pPr>
              <w:pStyle w:val="ListParagraph"/>
              <w:ind w:left="0"/>
              <w:jc w:val="center"/>
              <w:rPr>
                <w:b/>
                <w:sz w:val="20"/>
                <w:szCs w:val="20"/>
              </w:rPr>
            </w:pPr>
            <w:r w:rsidRPr="006006F3">
              <w:rPr>
                <w:b/>
                <w:sz w:val="20"/>
                <w:szCs w:val="20"/>
              </w:rPr>
              <w:t>(11)</w:t>
            </w:r>
          </w:p>
        </w:tc>
      </w:tr>
      <w:tr w:rsidR="00A010A6" w:rsidRPr="006006F3" w14:paraId="47ACD967" w14:textId="77777777" w:rsidTr="003007EC">
        <w:trPr>
          <w:jc w:val="center"/>
        </w:trPr>
        <w:tc>
          <w:tcPr>
            <w:tcW w:w="549" w:type="dxa"/>
          </w:tcPr>
          <w:p w14:paraId="6397FB70" w14:textId="77777777" w:rsidR="00A010A6" w:rsidRDefault="00A010A6" w:rsidP="00983824">
            <w:pPr>
              <w:pStyle w:val="ListParagraph"/>
              <w:ind w:left="0"/>
              <w:jc w:val="center"/>
              <w:rPr>
                <w:sz w:val="20"/>
                <w:szCs w:val="20"/>
              </w:rPr>
            </w:pPr>
            <w:r>
              <w:rPr>
                <w:sz w:val="20"/>
                <w:szCs w:val="20"/>
              </w:rPr>
              <w:t>1</w:t>
            </w:r>
          </w:p>
        </w:tc>
        <w:tc>
          <w:tcPr>
            <w:tcW w:w="3982" w:type="dxa"/>
          </w:tcPr>
          <w:p w14:paraId="5895D20D" w14:textId="5DDB337C" w:rsidR="00A010A6" w:rsidRPr="00DE19C2" w:rsidRDefault="00A010A6" w:rsidP="00DE19C2">
            <w:pPr>
              <w:widowControl w:val="0"/>
              <w:tabs>
                <w:tab w:val="left" w:pos="1260"/>
              </w:tabs>
              <w:autoSpaceDE w:val="0"/>
              <w:autoSpaceDN w:val="0"/>
              <w:adjustRightInd w:val="0"/>
              <w:spacing w:line="276" w:lineRule="auto"/>
              <w:textAlignment w:val="baseline"/>
            </w:pPr>
            <w:r w:rsidRPr="00DE19C2">
              <w:t>Dampak sumbangan sukarela bersifat marjinal (tanah yang disumbangkan tidak lebih dari 10% dari total aset tanah yang dimiliki oleh rumah tangga penyumbang);</w:t>
            </w:r>
          </w:p>
        </w:tc>
        <w:tc>
          <w:tcPr>
            <w:tcW w:w="721" w:type="dxa"/>
          </w:tcPr>
          <w:p w14:paraId="06A818D0" w14:textId="77777777" w:rsidR="00A010A6" w:rsidRPr="006006F3" w:rsidRDefault="00A010A6" w:rsidP="00983824">
            <w:pPr>
              <w:pStyle w:val="ListParagraph"/>
              <w:ind w:left="0"/>
              <w:rPr>
                <w:sz w:val="20"/>
                <w:szCs w:val="20"/>
              </w:rPr>
            </w:pPr>
          </w:p>
        </w:tc>
        <w:tc>
          <w:tcPr>
            <w:tcW w:w="822" w:type="dxa"/>
          </w:tcPr>
          <w:p w14:paraId="79CCA01A" w14:textId="77777777" w:rsidR="00A010A6" w:rsidRPr="006006F3" w:rsidRDefault="00A010A6" w:rsidP="00983824">
            <w:pPr>
              <w:pStyle w:val="ListParagraph"/>
              <w:ind w:left="0"/>
              <w:rPr>
                <w:sz w:val="20"/>
                <w:szCs w:val="20"/>
              </w:rPr>
            </w:pPr>
          </w:p>
        </w:tc>
        <w:tc>
          <w:tcPr>
            <w:tcW w:w="1622" w:type="dxa"/>
          </w:tcPr>
          <w:p w14:paraId="04B79293" w14:textId="23ED8A70" w:rsidR="00A010A6" w:rsidRDefault="00A010A6" w:rsidP="00983824">
            <w:pPr>
              <w:pStyle w:val="ListParagraph"/>
              <w:ind w:left="0"/>
              <w:rPr>
                <w:sz w:val="20"/>
                <w:szCs w:val="20"/>
              </w:rPr>
            </w:pPr>
            <w:r>
              <w:rPr>
                <w:sz w:val="20"/>
                <w:szCs w:val="20"/>
              </w:rPr>
              <w:t>Copy dokumen Kepemilikan, Luas dan Status Tanah</w:t>
            </w:r>
          </w:p>
        </w:tc>
        <w:tc>
          <w:tcPr>
            <w:tcW w:w="1317" w:type="dxa"/>
          </w:tcPr>
          <w:p w14:paraId="117EC734" w14:textId="77777777" w:rsidR="00A010A6" w:rsidRPr="006006F3" w:rsidRDefault="00A010A6" w:rsidP="00983824">
            <w:pPr>
              <w:pStyle w:val="ListParagraph"/>
              <w:ind w:left="0"/>
              <w:rPr>
                <w:sz w:val="20"/>
                <w:szCs w:val="20"/>
              </w:rPr>
            </w:pPr>
          </w:p>
        </w:tc>
      </w:tr>
      <w:tr w:rsidR="00A010A6" w:rsidRPr="006006F3" w14:paraId="1A348004" w14:textId="77777777" w:rsidTr="003007EC">
        <w:trPr>
          <w:jc w:val="center"/>
        </w:trPr>
        <w:tc>
          <w:tcPr>
            <w:tcW w:w="549" w:type="dxa"/>
          </w:tcPr>
          <w:p w14:paraId="4D1D1125" w14:textId="77777777" w:rsidR="00A010A6" w:rsidRDefault="00A010A6" w:rsidP="00983824">
            <w:pPr>
              <w:pStyle w:val="ListParagraph"/>
              <w:ind w:left="0"/>
              <w:jc w:val="center"/>
              <w:rPr>
                <w:sz w:val="20"/>
                <w:szCs w:val="20"/>
              </w:rPr>
            </w:pPr>
            <w:r>
              <w:rPr>
                <w:sz w:val="20"/>
                <w:szCs w:val="20"/>
              </w:rPr>
              <w:lastRenderedPageBreak/>
              <w:t>2</w:t>
            </w:r>
          </w:p>
        </w:tc>
        <w:tc>
          <w:tcPr>
            <w:tcW w:w="3982" w:type="dxa"/>
          </w:tcPr>
          <w:p w14:paraId="6F279247" w14:textId="7D6D1C14" w:rsidR="00A010A6" w:rsidRPr="00DE19C2" w:rsidRDefault="00A010A6" w:rsidP="00DE19C2">
            <w:pPr>
              <w:widowControl w:val="0"/>
              <w:tabs>
                <w:tab w:val="left" w:pos="1260"/>
              </w:tabs>
              <w:autoSpaceDE w:val="0"/>
              <w:autoSpaceDN w:val="0"/>
              <w:adjustRightInd w:val="0"/>
              <w:spacing w:line="276" w:lineRule="auto"/>
              <w:textAlignment w:val="baseline"/>
            </w:pPr>
            <w:r w:rsidRPr="00DE19C2">
              <w:t>Sumbangan sukarela tidak berdampak pada pemindahan kepada keluarga penyumbang, atau mengakibatkan hilangnya penghasilan dan penghidupan keluarga;</w:t>
            </w:r>
          </w:p>
        </w:tc>
        <w:tc>
          <w:tcPr>
            <w:tcW w:w="721" w:type="dxa"/>
          </w:tcPr>
          <w:p w14:paraId="5C23A5D4" w14:textId="77777777" w:rsidR="00A010A6" w:rsidRPr="006006F3" w:rsidRDefault="00A010A6" w:rsidP="00983824">
            <w:pPr>
              <w:pStyle w:val="ListParagraph"/>
              <w:ind w:left="0"/>
              <w:rPr>
                <w:sz w:val="20"/>
                <w:szCs w:val="20"/>
              </w:rPr>
            </w:pPr>
          </w:p>
        </w:tc>
        <w:tc>
          <w:tcPr>
            <w:tcW w:w="822" w:type="dxa"/>
          </w:tcPr>
          <w:p w14:paraId="5E9D8F8E" w14:textId="77777777" w:rsidR="00A010A6" w:rsidRPr="006006F3" w:rsidRDefault="00A010A6" w:rsidP="00983824">
            <w:pPr>
              <w:pStyle w:val="ListParagraph"/>
              <w:ind w:left="0"/>
              <w:rPr>
                <w:sz w:val="20"/>
                <w:szCs w:val="20"/>
              </w:rPr>
            </w:pPr>
          </w:p>
        </w:tc>
        <w:tc>
          <w:tcPr>
            <w:tcW w:w="1622" w:type="dxa"/>
          </w:tcPr>
          <w:p w14:paraId="550A8742" w14:textId="5048FCB5" w:rsidR="00A010A6" w:rsidRDefault="00A010A6" w:rsidP="00983824">
            <w:pPr>
              <w:pStyle w:val="ListParagraph"/>
              <w:ind w:left="0"/>
              <w:rPr>
                <w:sz w:val="20"/>
                <w:szCs w:val="20"/>
              </w:rPr>
            </w:pPr>
            <w:r>
              <w:rPr>
                <w:sz w:val="20"/>
                <w:szCs w:val="20"/>
              </w:rPr>
              <w:t xml:space="preserve">Copy Dokumen </w:t>
            </w:r>
            <w:r>
              <w:rPr>
                <w:rFonts w:eastAsia="Times New Roman"/>
                <w:sz w:val="20"/>
                <w:szCs w:val="20"/>
              </w:rPr>
              <w:t>Hasil Pendataan</w:t>
            </w:r>
            <w:r>
              <w:rPr>
                <w:sz w:val="20"/>
                <w:szCs w:val="20"/>
              </w:rPr>
              <w:t xml:space="preserve"> Tanah Hibah</w:t>
            </w:r>
          </w:p>
        </w:tc>
        <w:tc>
          <w:tcPr>
            <w:tcW w:w="1317" w:type="dxa"/>
          </w:tcPr>
          <w:p w14:paraId="0FF3E212" w14:textId="77777777" w:rsidR="00A010A6" w:rsidRPr="006006F3" w:rsidRDefault="00A010A6" w:rsidP="00983824">
            <w:pPr>
              <w:pStyle w:val="ListParagraph"/>
              <w:ind w:left="0"/>
              <w:rPr>
                <w:sz w:val="20"/>
                <w:szCs w:val="20"/>
              </w:rPr>
            </w:pPr>
          </w:p>
        </w:tc>
      </w:tr>
      <w:tr w:rsidR="00A010A6" w:rsidRPr="006006F3" w14:paraId="7ADCE9D8" w14:textId="77777777" w:rsidTr="003007EC">
        <w:trPr>
          <w:jc w:val="center"/>
        </w:trPr>
        <w:tc>
          <w:tcPr>
            <w:tcW w:w="549" w:type="dxa"/>
          </w:tcPr>
          <w:p w14:paraId="6B1FEB1F" w14:textId="77777777" w:rsidR="00A010A6" w:rsidRDefault="00A010A6" w:rsidP="00983824">
            <w:pPr>
              <w:pStyle w:val="ListParagraph"/>
              <w:ind w:left="0"/>
              <w:jc w:val="center"/>
              <w:rPr>
                <w:sz w:val="20"/>
                <w:szCs w:val="20"/>
              </w:rPr>
            </w:pPr>
            <w:r>
              <w:rPr>
                <w:sz w:val="20"/>
                <w:szCs w:val="20"/>
              </w:rPr>
              <w:t>3</w:t>
            </w:r>
          </w:p>
        </w:tc>
        <w:tc>
          <w:tcPr>
            <w:tcW w:w="3982" w:type="dxa"/>
          </w:tcPr>
          <w:p w14:paraId="428C0404" w14:textId="01B210BD" w:rsidR="00A010A6" w:rsidRPr="00DE19C2" w:rsidRDefault="00A010A6" w:rsidP="00DE19C2">
            <w:pPr>
              <w:widowControl w:val="0"/>
              <w:autoSpaceDE w:val="0"/>
              <w:autoSpaceDN w:val="0"/>
              <w:adjustRightInd w:val="0"/>
              <w:spacing w:line="276" w:lineRule="auto"/>
              <w:textAlignment w:val="baseline"/>
            </w:pPr>
            <w:r w:rsidRPr="00DE19C2">
              <w:t xml:space="preserve">Rumah </w:t>
            </w:r>
            <w:proofErr w:type="gramStart"/>
            <w:r w:rsidRPr="00DE19C2">
              <w:t>tangga  yang</w:t>
            </w:r>
            <w:proofErr w:type="gramEnd"/>
            <w:r w:rsidRPr="00DE19C2">
              <w:t xml:space="preserve"> memberi sumbangan sukarela merupakan penerima manfaat langsung dari proyek ini;</w:t>
            </w:r>
          </w:p>
        </w:tc>
        <w:tc>
          <w:tcPr>
            <w:tcW w:w="721" w:type="dxa"/>
          </w:tcPr>
          <w:p w14:paraId="1082DBC2" w14:textId="77777777" w:rsidR="00A010A6" w:rsidRPr="006006F3" w:rsidRDefault="00A010A6" w:rsidP="00983824">
            <w:pPr>
              <w:pStyle w:val="ListParagraph"/>
              <w:ind w:left="0"/>
              <w:rPr>
                <w:sz w:val="20"/>
                <w:szCs w:val="20"/>
              </w:rPr>
            </w:pPr>
          </w:p>
        </w:tc>
        <w:tc>
          <w:tcPr>
            <w:tcW w:w="822" w:type="dxa"/>
          </w:tcPr>
          <w:p w14:paraId="07354DD7" w14:textId="77777777" w:rsidR="00A010A6" w:rsidRPr="006006F3" w:rsidRDefault="00A010A6" w:rsidP="00983824">
            <w:pPr>
              <w:pStyle w:val="ListParagraph"/>
              <w:ind w:left="0"/>
              <w:rPr>
                <w:sz w:val="20"/>
                <w:szCs w:val="20"/>
              </w:rPr>
            </w:pPr>
          </w:p>
        </w:tc>
        <w:tc>
          <w:tcPr>
            <w:tcW w:w="1622" w:type="dxa"/>
          </w:tcPr>
          <w:p w14:paraId="185718D7" w14:textId="21A93273" w:rsidR="00A010A6" w:rsidRDefault="00A010A6" w:rsidP="00983824">
            <w:pPr>
              <w:pStyle w:val="ListParagraph"/>
              <w:ind w:left="0"/>
              <w:rPr>
                <w:sz w:val="20"/>
                <w:szCs w:val="20"/>
              </w:rPr>
            </w:pPr>
            <w:r>
              <w:rPr>
                <w:sz w:val="20"/>
                <w:szCs w:val="20"/>
              </w:rPr>
              <w:t xml:space="preserve">Copy Dokumen </w:t>
            </w:r>
            <w:r>
              <w:rPr>
                <w:rFonts w:eastAsia="Times New Roman"/>
                <w:sz w:val="20"/>
                <w:szCs w:val="20"/>
              </w:rPr>
              <w:t>Hasil Pendataan</w:t>
            </w:r>
            <w:r>
              <w:rPr>
                <w:sz w:val="20"/>
                <w:szCs w:val="20"/>
              </w:rPr>
              <w:t xml:space="preserve"> Tanah Hibah</w:t>
            </w:r>
          </w:p>
        </w:tc>
        <w:tc>
          <w:tcPr>
            <w:tcW w:w="1317" w:type="dxa"/>
          </w:tcPr>
          <w:p w14:paraId="6060C11A" w14:textId="77777777" w:rsidR="00A010A6" w:rsidRPr="006006F3" w:rsidRDefault="00A010A6" w:rsidP="00983824">
            <w:pPr>
              <w:pStyle w:val="ListParagraph"/>
              <w:ind w:left="0"/>
              <w:rPr>
                <w:sz w:val="20"/>
                <w:szCs w:val="20"/>
              </w:rPr>
            </w:pPr>
          </w:p>
        </w:tc>
      </w:tr>
      <w:tr w:rsidR="00A010A6" w:rsidRPr="006006F3" w14:paraId="2DF31FE6" w14:textId="77777777" w:rsidTr="003007EC">
        <w:trPr>
          <w:jc w:val="center"/>
        </w:trPr>
        <w:tc>
          <w:tcPr>
            <w:tcW w:w="549" w:type="dxa"/>
          </w:tcPr>
          <w:p w14:paraId="0803F6CA" w14:textId="77777777" w:rsidR="00A010A6" w:rsidRDefault="00A010A6" w:rsidP="00983824">
            <w:pPr>
              <w:pStyle w:val="ListParagraph"/>
              <w:ind w:left="0"/>
              <w:jc w:val="center"/>
              <w:rPr>
                <w:sz w:val="20"/>
                <w:szCs w:val="20"/>
              </w:rPr>
            </w:pPr>
            <w:r>
              <w:rPr>
                <w:sz w:val="20"/>
                <w:szCs w:val="20"/>
              </w:rPr>
              <w:t>4</w:t>
            </w:r>
          </w:p>
        </w:tc>
        <w:tc>
          <w:tcPr>
            <w:tcW w:w="3982" w:type="dxa"/>
          </w:tcPr>
          <w:p w14:paraId="1B1F457A" w14:textId="328DA866" w:rsidR="00A010A6" w:rsidRPr="00DE19C2" w:rsidRDefault="00A010A6" w:rsidP="00DE19C2">
            <w:pPr>
              <w:widowControl w:val="0"/>
              <w:tabs>
                <w:tab w:val="left" w:pos="1260"/>
              </w:tabs>
              <w:autoSpaceDE w:val="0"/>
              <w:autoSpaceDN w:val="0"/>
              <w:adjustRightInd w:val="0"/>
              <w:spacing w:line="276" w:lineRule="auto"/>
              <w:jc w:val="both"/>
              <w:textAlignment w:val="baseline"/>
            </w:pPr>
            <w:r w:rsidRPr="00DE19C2">
              <w:t>Tanah yang disumbangkan bebas dari segala sengketa kepemilikan atau masalah lainnya;</w:t>
            </w:r>
          </w:p>
        </w:tc>
        <w:tc>
          <w:tcPr>
            <w:tcW w:w="721" w:type="dxa"/>
          </w:tcPr>
          <w:p w14:paraId="19B9259A" w14:textId="77777777" w:rsidR="00A010A6" w:rsidRPr="006006F3" w:rsidRDefault="00A010A6" w:rsidP="00983824">
            <w:pPr>
              <w:pStyle w:val="ListParagraph"/>
              <w:ind w:left="0"/>
              <w:rPr>
                <w:sz w:val="20"/>
                <w:szCs w:val="20"/>
              </w:rPr>
            </w:pPr>
          </w:p>
        </w:tc>
        <w:tc>
          <w:tcPr>
            <w:tcW w:w="822" w:type="dxa"/>
          </w:tcPr>
          <w:p w14:paraId="6EE434F9" w14:textId="77777777" w:rsidR="00A010A6" w:rsidRPr="006006F3" w:rsidRDefault="00A010A6" w:rsidP="00983824">
            <w:pPr>
              <w:pStyle w:val="ListParagraph"/>
              <w:ind w:left="0"/>
              <w:rPr>
                <w:sz w:val="20"/>
                <w:szCs w:val="20"/>
              </w:rPr>
            </w:pPr>
          </w:p>
        </w:tc>
        <w:tc>
          <w:tcPr>
            <w:tcW w:w="1622" w:type="dxa"/>
          </w:tcPr>
          <w:p w14:paraId="48998EB3" w14:textId="10D00F23" w:rsidR="00A010A6" w:rsidRDefault="00A010A6" w:rsidP="00983824">
            <w:pPr>
              <w:pStyle w:val="ListParagraph"/>
              <w:ind w:left="0"/>
              <w:rPr>
                <w:sz w:val="20"/>
                <w:szCs w:val="20"/>
              </w:rPr>
            </w:pPr>
            <w:r>
              <w:rPr>
                <w:sz w:val="20"/>
                <w:szCs w:val="20"/>
              </w:rPr>
              <w:t xml:space="preserve">Copy Dokumen </w:t>
            </w:r>
            <w:r>
              <w:rPr>
                <w:rFonts w:eastAsia="Times New Roman"/>
                <w:sz w:val="20"/>
                <w:szCs w:val="20"/>
              </w:rPr>
              <w:t>Hasil Pendataan</w:t>
            </w:r>
            <w:r>
              <w:rPr>
                <w:sz w:val="20"/>
                <w:szCs w:val="20"/>
              </w:rPr>
              <w:t xml:space="preserve"> Tanah Hibah</w:t>
            </w:r>
          </w:p>
        </w:tc>
        <w:tc>
          <w:tcPr>
            <w:tcW w:w="1317" w:type="dxa"/>
          </w:tcPr>
          <w:p w14:paraId="46044C62" w14:textId="77777777" w:rsidR="00A010A6" w:rsidRPr="006006F3" w:rsidRDefault="00A010A6" w:rsidP="00983824">
            <w:pPr>
              <w:pStyle w:val="ListParagraph"/>
              <w:ind w:left="0"/>
              <w:rPr>
                <w:sz w:val="20"/>
                <w:szCs w:val="20"/>
              </w:rPr>
            </w:pPr>
          </w:p>
        </w:tc>
      </w:tr>
      <w:tr w:rsidR="00A010A6" w:rsidRPr="006006F3" w14:paraId="23FB3B74" w14:textId="77777777" w:rsidTr="003007EC">
        <w:trPr>
          <w:jc w:val="center"/>
        </w:trPr>
        <w:tc>
          <w:tcPr>
            <w:tcW w:w="549" w:type="dxa"/>
          </w:tcPr>
          <w:p w14:paraId="631B7B4A" w14:textId="77777777" w:rsidR="00A010A6" w:rsidRPr="006006F3" w:rsidRDefault="00A010A6" w:rsidP="00983824">
            <w:pPr>
              <w:pStyle w:val="ListParagraph"/>
              <w:ind w:left="0"/>
              <w:jc w:val="center"/>
              <w:rPr>
                <w:sz w:val="20"/>
                <w:szCs w:val="20"/>
              </w:rPr>
            </w:pPr>
            <w:r>
              <w:rPr>
                <w:sz w:val="20"/>
                <w:szCs w:val="20"/>
              </w:rPr>
              <w:t>5</w:t>
            </w:r>
          </w:p>
        </w:tc>
        <w:tc>
          <w:tcPr>
            <w:tcW w:w="3982" w:type="dxa"/>
          </w:tcPr>
          <w:p w14:paraId="3055C3B0" w14:textId="6521F42A" w:rsidR="00A010A6" w:rsidRPr="00DE19C2" w:rsidRDefault="00A010A6" w:rsidP="00DE19C2">
            <w:pPr>
              <w:widowControl w:val="0"/>
              <w:tabs>
                <w:tab w:val="left" w:pos="1260"/>
              </w:tabs>
              <w:autoSpaceDE w:val="0"/>
              <w:autoSpaceDN w:val="0"/>
              <w:adjustRightInd w:val="0"/>
              <w:spacing w:line="276" w:lineRule="auto"/>
              <w:jc w:val="both"/>
              <w:textAlignment w:val="baseline"/>
            </w:pPr>
            <w:r w:rsidRPr="00DE19C2">
              <w:t>Konsultasi dengan rumah tangga pihak yang berhak dilakukan secara transparan dan dalam suasana yang bebas dari tekanan;</w:t>
            </w:r>
          </w:p>
        </w:tc>
        <w:tc>
          <w:tcPr>
            <w:tcW w:w="721" w:type="dxa"/>
          </w:tcPr>
          <w:p w14:paraId="65410FCD" w14:textId="77777777" w:rsidR="00A010A6" w:rsidRPr="006006F3" w:rsidRDefault="00A010A6" w:rsidP="00983824">
            <w:pPr>
              <w:pStyle w:val="ListParagraph"/>
              <w:ind w:left="0"/>
              <w:rPr>
                <w:sz w:val="20"/>
                <w:szCs w:val="20"/>
              </w:rPr>
            </w:pPr>
          </w:p>
        </w:tc>
        <w:tc>
          <w:tcPr>
            <w:tcW w:w="822" w:type="dxa"/>
          </w:tcPr>
          <w:p w14:paraId="0C0815A6" w14:textId="77777777" w:rsidR="00A010A6" w:rsidRPr="006006F3" w:rsidRDefault="00A010A6" w:rsidP="00983824">
            <w:pPr>
              <w:pStyle w:val="ListParagraph"/>
              <w:ind w:left="0"/>
              <w:rPr>
                <w:sz w:val="20"/>
                <w:szCs w:val="20"/>
              </w:rPr>
            </w:pPr>
          </w:p>
        </w:tc>
        <w:tc>
          <w:tcPr>
            <w:tcW w:w="1622" w:type="dxa"/>
          </w:tcPr>
          <w:p w14:paraId="22B2F4DA" w14:textId="26EDFC63" w:rsidR="00A010A6" w:rsidRDefault="00A010A6" w:rsidP="00983824">
            <w:pPr>
              <w:pStyle w:val="ListParagraph"/>
              <w:ind w:left="0"/>
              <w:rPr>
                <w:sz w:val="20"/>
                <w:szCs w:val="20"/>
              </w:rPr>
            </w:pPr>
            <w:r>
              <w:rPr>
                <w:sz w:val="20"/>
                <w:szCs w:val="20"/>
              </w:rPr>
              <w:t>Copy Dokumen Kegiatan Konsultasi</w:t>
            </w:r>
          </w:p>
        </w:tc>
        <w:tc>
          <w:tcPr>
            <w:tcW w:w="1317" w:type="dxa"/>
          </w:tcPr>
          <w:p w14:paraId="4668225E" w14:textId="77777777" w:rsidR="00A010A6" w:rsidRPr="006006F3" w:rsidRDefault="00A010A6" w:rsidP="00983824">
            <w:pPr>
              <w:pStyle w:val="ListParagraph"/>
              <w:ind w:left="0"/>
              <w:rPr>
                <w:sz w:val="20"/>
                <w:szCs w:val="20"/>
              </w:rPr>
            </w:pPr>
          </w:p>
        </w:tc>
      </w:tr>
      <w:tr w:rsidR="00A010A6" w:rsidRPr="006006F3" w14:paraId="36FABFE5" w14:textId="77777777" w:rsidTr="003007EC">
        <w:trPr>
          <w:jc w:val="center"/>
        </w:trPr>
        <w:tc>
          <w:tcPr>
            <w:tcW w:w="549" w:type="dxa"/>
          </w:tcPr>
          <w:p w14:paraId="42E27923" w14:textId="50661230" w:rsidR="00A010A6" w:rsidRPr="006006F3" w:rsidRDefault="00A010A6" w:rsidP="00983824">
            <w:pPr>
              <w:jc w:val="center"/>
              <w:rPr>
                <w:sz w:val="20"/>
                <w:szCs w:val="20"/>
              </w:rPr>
            </w:pPr>
            <w:r>
              <w:rPr>
                <w:sz w:val="20"/>
                <w:szCs w:val="20"/>
              </w:rPr>
              <w:t>6</w:t>
            </w:r>
            <w:r w:rsidRPr="006006F3">
              <w:rPr>
                <w:sz w:val="20"/>
                <w:szCs w:val="20"/>
              </w:rPr>
              <w:t>.</w:t>
            </w:r>
          </w:p>
        </w:tc>
        <w:tc>
          <w:tcPr>
            <w:tcW w:w="3982" w:type="dxa"/>
          </w:tcPr>
          <w:p w14:paraId="5701D8D9" w14:textId="77777777" w:rsidR="00A010A6" w:rsidRPr="00DE19C2" w:rsidRDefault="00A010A6" w:rsidP="00DE19C2">
            <w:pPr>
              <w:widowControl w:val="0"/>
              <w:autoSpaceDE w:val="0"/>
              <w:autoSpaceDN w:val="0"/>
              <w:adjustRightInd w:val="0"/>
              <w:spacing w:line="276" w:lineRule="auto"/>
              <w:textAlignment w:val="baseline"/>
            </w:pPr>
            <w:r w:rsidRPr="00DE19C2">
              <w:t>Sumbangan tanah didukung oleh pemindahan hak kepemilikan dan pembaharuan dokumen kepemilikan tanah; dan</w:t>
            </w:r>
          </w:p>
          <w:p w14:paraId="1EC10E61" w14:textId="77777777" w:rsidR="00A010A6" w:rsidRPr="00ED2CBE" w:rsidRDefault="00A010A6" w:rsidP="00DE19C2">
            <w:pPr>
              <w:rPr>
                <w:rFonts w:eastAsia="Wingdings"/>
                <w:sz w:val="20"/>
                <w:szCs w:val="20"/>
              </w:rPr>
            </w:pPr>
          </w:p>
        </w:tc>
        <w:tc>
          <w:tcPr>
            <w:tcW w:w="721" w:type="dxa"/>
          </w:tcPr>
          <w:p w14:paraId="6F517015" w14:textId="77777777" w:rsidR="00A010A6" w:rsidRPr="006006F3" w:rsidRDefault="00A010A6" w:rsidP="00983824">
            <w:pPr>
              <w:pStyle w:val="ListParagraph"/>
              <w:ind w:left="0"/>
              <w:rPr>
                <w:sz w:val="20"/>
                <w:szCs w:val="20"/>
              </w:rPr>
            </w:pPr>
          </w:p>
        </w:tc>
        <w:tc>
          <w:tcPr>
            <w:tcW w:w="822" w:type="dxa"/>
          </w:tcPr>
          <w:p w14:paraId="2245D575" w14:textId="77777777" w:rsidR="00A010A6" w:rsidRPr="006006F3" w:rsidRDefault="00A010A6" w:rsidP="00983824">
            <w:pPr>
              <w:pStyle w:val="ListParagraph"/>
              <w:ind w:left="0"/>
              <w:rPr>
                <w:sz w:val="20"/>
                <w:szCs w:val="20"/>
              </w:rPr>
            </w:pPr>
          </w:p>
        </w:tc>
        <w:tc>
          <w:tcPr>
            <w:tcW w:w="1622" w:type="dxa"/>
          </w:tcPr>
          <w:p w14:paraId="59186066" w14:textId="6DBBC207" w:rsidR="00A010A6" w:rsidRPr="006006F3" w:rsidRDefault="00A010A6" w:rsidP="00983824">
            <w:pPr>
              <w:pStyle w:val="ListParagraph"/>
              <w:ind w:left="0"/>
              <w:rPr>
                <w:sz w:val="20"/>
                <w:szCs w:val="20"/>
              </w:rPr>
            </w:pPr>
            <w:r>
              <w:rPr>
                <w:sz w:val="20"/>
                <w:szCs w:val="20"/>
              </w:rPr>
              <w:t xml:space="preserve">Copy Dokumen </w:t>
            </w:r>
            <w:r>
              <w:rPr>
                <w:rFonts w:eastAsia="Times New Roman"/>
                <w:sz w:val="20"/>
                <w:szCs w:val="20"/>
              </w:rPr>
              <w:t>Pemindahan Hak dari masyarakat ke P3A, GP3A, IP3A</w:t>
            </w:r>
          </w:p>
        </w:tc>
        <w:tc>
          <w:tcPr>
            <w:tcW w:w="1317" w:type="dxa"/>
          </w:tcPr>
          <w:p w14:paraId="173713AE" w14:textId="77777777" w:rsidR="00A010A6" w:rsidRPr="006006F3" w:rsidRDefault="00A010A6" w:rsidP="00983824">
            <w:pPr>
              <w:pStyle w:val="ListParagraph"/>
              <w:ind w:left="0"/>
              <w:rPr>
                <w:sz w:val="20"/>
                <w:szCs w:val="20"/>
              </w:rPr>
            </w:pPr>
          </w:p>
        </w:tc>
      </w:tr>
      <w:tr w:rsidR="00A010A6" w:rsidRPr="006006F3" w14:paraId="569CA0FC" w14:textId="77777777" w:rsidTr="003007EC">
        <w:trPr>
          <w:jc w:val="center"/>
        </w:trPr>
        <w:tc>
          <w:tcPr>
            <w:tcW w:w="549" w:type="dxa"/>
          </w:tcPr>
          <w:p w14:paraId="4CA08B2F" w14:textId="1E18DD39" w:rsidR="00A010A6" w:rsidRPr="006006F3" w:rsidRDefault="00A010A6" w:rsidP="00983824">
            <w:pPr>
              <w:pStyle w:val="ListParagraph"/>
              <w:ind w:left="0"/>
              <w:jc w:val="center"/>
              <w:rPr>
                <w:sz w:val="20"/>
                <w:szCs w:val="20"/>
              </w:rPr>
            </w:pPr>
            <w:r>
              <w:rPr>
                <w:sz w:val="20"/>
                <w:szCs w:val="20"/>
              </w:rPr>
              <w:t>7</w:t>
            </w:r>
          </w:p>
        </w:tc>
        <w:tc>
          <w:tcPr>
            <w:tcW w:w="3982" w:type="dxa"/>
          </w:tcPr>
          <w:p w14:paraId="46085F7E" w14:textId="7A4BD51F" w:rsidR="00A010A6" w:rsidRPr="00DE19C2" w:rsidRDefault="00A010A6" w:rsidP="00DE19C2">
            <w:pPr>
              <w:widowControl w:val="0"/>
              <w:tabs>
                <w:tab w:val="left" w:pos="1260"/>
              </w:tabs>
              <w:autoSpaceDE w:val="0"/>
              <w:autoSpaceDN w:val="0"/>
              <w:adjustRightInd w:val="0"/>
              <w:spacing w:line="276" w:lineRule="auto"/>
              <w:textAlignment w:val="baseline"/>
            </w:pPr>
            <w:r w:rsidRPr="00DE19C2">
              <w:t xml:space="preserve">Pencatatan yang baik dari pertemuan konsultasi, keluhan/keberatan yang muncul dan tindakan yang diambil untuk menangani keluhan tersebut </w:t>
            </w:r>
            <w:proofErr w:type="gramStart"/>
            <w:r w:rsidRPr="00DE19C2">
              <w:t>terdokumentasi  dengan</w:t>
            </w:r>
            <w:proofErr w:type="gramEnd"/>
            <w:r w:rsidRPr="00DE19C2">
              <w:t xml:space="preserve"> baik.</w:t>
            </w:r>
          </w:p>
        </w:tc>
        <w:tc>
          <w:tcPr>
            <w:tcW w:w="721" w:type="dxa"/>
          </w:tcPr>
          <w:p w14:paraId="4A44414F" w14:textId="77777777" w:rsidR="00A010A6" w:rsidRPr="006006F3" w:rsidRDefault="00A010A6" w:rsidP="00983824">
            <w:pPr>
              <w:pStyle w:val="ListParagraph"/>
              <w:ind w:left="0"/>
              <w:rPr>
                <w:sz w:val="20"/>
                <w:szCs w:val="20"/>
              </w:rPr>
            </w:pPr>
          </w:p>
        </w:tc>
        <w:tc>
          <w:tcPr>
            <w:tcW w:w="822" w:type="dxa"/>
          </w:tcPr>
          <w:p w14:paraId="378A5A0D" w14:textId="77777777" w:rsidR="00A010A6" w:rsidRPr="006006F3" w:rsidRDefault="00A010A6" w:rsidP="00983824">
            <w:pPr>
              <w:pStyle w:val="ListParagraph"/>
              <w:ind w:left="0"/>
              <w:rPr>
                <w:sz w:val="20"/>
                <w:szCs w:val="20"/>
              </w:rPr>
            </w:pPr>
          </w:p>
        </w:tc>
        <w:tc>
          <w:tcPr>
            <w:tcW w:w="1622" w:type="dxa"/>
          </w:tcPr>
          <w:p w14:paraId="088F63F8" w14:textId="4C3372D2" w:rsidR="00A010A6" w:rsidRPr="006006F3" w:rsidRDefault="00A010A6" w:rsidP="00983824">
            <w:pPr>
              <w:pStyle w:val="ListParagraph"/>
              <w:ind w:left="0"/>
              <w:rPr>
                <w:sz w:val="20"/>
                <w:szCs w:val="20"/>
              </w:rPr>
            </w:pPr>
            <w:r>
              <w:rPr>
                <w:sz w:val="20"/>
                <w:szCs w:val="20"/>
              </w:rPr>
              <w:t>Copy Dokumen Kegiatan Konsultasi</w:t>
            </w:r>
          </w:p>
        </w:tc>
        <w:tc>
          <w:tcPr>
            <w:tcW w:w="1317" w:type="dxa"/>
          </w:tcPr>
          <w:p w14:paraId="7FFAE127" w14:textId="77777777" w:rsidR="00A010A6" w:rsidRPr="006006F3" w:rsidRDefault="00A010A6" w:rsidP="00983824">
            <w:pPr>
              <w:pStyle w:val="ListParagraph"/>
              <w:ind w:left="0"/>
              <w:rPr>
                <w:sz w:val="20"/>
                <w:szCs w:val="20"/>
              </w:rPr>
            </w:pPr>
          </w:p>
        </w:tc>
      </w:tr>
      <w:tr w:rsidR="00A010A6" w:rsidRPr="006006F3" w14:paraId="3E7687EE" w14:textId="77777777" w:rsidTr="003007EC">
        <w:trPr>
          <w:jc w:val="center"/>
        </w:trPr>
        <w:tc>
          <w:tcPr>
            <w:tcW w:w="549" w:type="dxa"/>
          </w:tcPr>
          <w:p w14:paraId="51D8BB4A" w14:textId="12F59971" w:rsidR="00A010A6" w:rsidRPr="006006F3" w:rsidRDefault="00A010A6" w:rsidP="00983824">
            <w:pPr>
              <w:pStyle w:val="ListParagraph"/>
              <w:ind w:left="0"/>
              <w:jc w:val="center"/>
              <w:rPr>
                <w:sz w:val="20"/>
                <w:szCs w:val="20"/>
              </w:rPr>
            </w:pPr>
            <w:r>
              <w:rPr>
                <w:sz w:val="20"/>
                <w:szCs w:val="20"/>
              </w:rPr>
              <w:t>8</w:t>
            </w:r>
            <w:r w:rsidRPr="006006F3">
              <w:rPr>
                <w:sz w:val="20"/>
                <w:szCs w:val="20"/>
              </w:rPr>
              <w:t>.</w:t>
            </w:r>
          </w:p>
        </w:tc>
        <w:tc>
          <w:tcPr>
            <w:tcW w:w="3982" w:type="dxa"/>
          </w:tcPr>
          <w:p w14:paraId="0295D443" w14:textId="1DDD9A14" w:rsidR="00A010A6" w:rsidRPr="00485845" w:rsidRDefault="00A010A6" w:rsidP="00983824">
            <w:pPr>
              <w:rPr>
                <w:rFonts w:eastAsia="Times New Roman"/>
                <w:sz w:val="20"/>
                <w:szCs w:val="20"/>
              </w:rPr>
            </w:pPr>
            <w:r w:rsidRPr="009A28EA">
              <w:t xml:space="preserve">Konfirmasi sumbangan </w:t>
            </w:r>
            <w:proofErr w:type="gramStart"/>
            <w:r w:rsidRPr="009A28EA">
              <w:t>oleh  pihak</w:t>
            </w:r>
            <w:proofErr w:type="gramEnd"/>
            <w:r w:rsidRPr="009A28EA">
              <w:t xml:space="preserve"> independen seperti LSM atau kuasa hukum yang ditunjuk diberikan  untuk menjamin bahwa sumbangan tanah tidak berpengaruh buruk terhadap  tingkat hidup penyumbang.</w:t>
            </w:r>
          </w:p>
        </w:tc>
        <w:tc>
          <w:tcPr>
            <w:tcW w:w="721" w:type="dxa"/>
          </w:tcPr>
          <w:p w14:paraId="48FCC1AA" w14:textId="77777777" w:rsidR="00A010A6" w:rsidRPr="006006F3" w:rsidRDefault="00A010A6" w:rsidP="00983824">
            <w:pPr>
              <w:pStyle w:val="ListParagraph"/>
              <w:ind w:left="0"/>
              <w:rPr>
                <w:sz w:val="20"/>
                <w:szCs w:val="20"/>
              </w:rPr>
            </w:pPr>
          </w:p>
        </w:tc>
        <w:tc>
          <w:tcPr>
            <w:tcW w:w="822" w:type="dxa"/>
          </w:tcPr>
          <w:p w14:paraId="239E80DC" w14:textId="77777777" w:rsidR="00A010A6" w:rsidRPr="006006F3" w:rsidRDefault="00A010A6" w:rsidP="00983824">
            <w:pPr>
              <w:pStyle w:val="ListParagraph"/>
              <w:ind w:left="0"/>
              <w:rPr>
                <w:sz w:val="20"/>
                <w:szCs w:val="20"/>
              </w:rPr>
            </w:pPr>
          </w:p>
        </w:tc>
        <w:tc>
          <w:tcPr>
            <w:tcW w:w="1622" w:type="dxa"/>
          </w:tcPr>
          <w:p w14:paraId="42A52493" w14:textId="0E8A8C7B" w:rsidR="00A010A6" w:rsidRPr="006006F3" w:rsidRDefault="00A010A6" w:rsidP="00983824">
            <w:pPr>
              <w:pStyle w:val="ListParagraph"/>
              <w:ind w:left="0"/>
              <w:rPr>
                <w:sz w:val="20"/>
                <w:szCs w:val="20"/>
              </w:rPr>
            </w:pPr>
            <w:r>
              <w:rPr>
                <w:sz w:val="20"/>
                <w:szCs w:val="20"/>
              </w:rPr>
              <w:t xml:space="preserve">Copy hasil konfirmasi pihak independent </w:t>
            </w:r>
          </w:p>
        </w:tc>
        <w:tc>
          <w:tcPr>
            <w:tcW w:w="1317" w:type="dxa"/>
          </w:tcPr>
          <w:p w14:paraId="5478EF05" w14:textId="77777777" w:rsidR="00A010A6" w:rsidRPr="006006F3" w:rsidRDefault="00A010A6" w:rsidP="00983824">
            <w:pPr>
              <w:pStyle w:val="ListParagraph"/>
              <w:ind w:left="0"/>
              <w:rPr>
                <w:sz w:val="20"/>
                <w:szCs w:val="20"/>
              </w:rPr>
            </w:pPr>
          </w:p>
        </w:tc>
      </w:tr>
      <w:tr w:rsidR="00A010A6" w:rsidRPr="006006F3" w14:paraId="64B1987D" w14:textId="77777777" w:rsidTr="003007EC">
        <w:trPr>
          <w:jc w:val="center"/>
        </w:trPr>
        <w:tc>
          <w:tcPr>
            <w:tcW w:w="549" w:type="dxa"/>
          </w:tcPr>
          <w:p w14:paraId="64498BA0" w14:textId="357BF612" w:rsidR="00A010A6" w:rsidRPr="006006F3" w:rsidRDefault="00A010A6" w:rsidP="00983824">
            <w:pPr>
              <w:pStyle w:val="ListParagraph"/>
              <w:ind w:left="0"/>
              <w:jc w:val="center"/>
              <w:rPr>
                <w:sz w:val="20"/>
                <w:szCs w:val="20"/>
              </w:rPr>
            </w:pPr>
            <w:r>
              <w:rPr>
                <w:sz w:val="20"/>
                <w:szCs w:val="20"/>
              </w:rPr>
              <w:t>9</w:t>
            </w:r>
            <w:r w:rsidRPr="006006F3">
              <w:rPr>
                <w:sz w:val="20"/>
                <w:szCs w:val="20"/>
              </w:rPr>
              <w:t>.</w:t>
            </w:r>
          </w:p>
        </w:tc>
        <w:tc>
          <w:tcPr>
            <w:tcW w:w="3982" w:type="dxa"/>
          </w:tcPr>
          <w:p w14:paraId="747E74FB" w14:textId="43F00062" w:rsidR="00A010A6" w:rsidRPr="00A010A6" w:rsidRDefault="00A010A6" w:rsidP="00A010A6">
            <w:pPr>
              <w:widowControl w:val="0"/>
              <w:tabs>
                <w:tab w:val="left" w:pos="1260"/>
              </w:tabs>
              <w:autoSpaceDE w:val="0"/>
              <w:autoSpaceDN w:val="0"/>
              <w:adjustRightInd w:val="0"/>
              <w:spacing w:line="276" w:lineRule="auto"/>
              <w:textAlignment w:val="baseline"/>
            </w:pPr>
            <w:proofErr w:type="gramStart"/>
            <w:r w:rsidRPr="00DE19C2">
              <w:t>Pernyataan  sumbangan</w:t>
            </w:r>
            <w:proofErr w:type="gramEnd"/>
            <w:r w:rsidRPr="00DE19C2">
              <w:t xml:space="preserve"> sukarela atas tanah  ditandatangani oleh para pihak yang berwenang dan setiap sumbangan tanah  selama pelaksanaan proyek dilakukan melalui prosedur di atas. </w:t>
            </w:r>
          </w:p>
        </w:tc>
        <w:tc>
          <w:tcPr>
            <w:tcW w:w="721" w:type="dxa"/>
          </w:tcPr>
          <w:p w14:paraId="325AA4B1" w14:textId="77777777" w:rsidR="00A010A6" w:rsidRPr="006006F3" w:rsidRDefault="00A010A6" w:rsidP="00983824">
            <w:pPr>
              <w:pStyle w:val="ListParagraph"/>
              <w:ind w:left="0"/>
              <w:rPr>
                <w:sz w:val="20"/>
                <w:szCs w:val="20"/>
              </w:rPr>
            </w:pPr>
          </w:p>
        </w:tc>
        <w:tc>
          <w:tcPr>
            <w:tcW w:w="822" w:type="dxa"/>
          </w:tcPr>
          <w:p w14:paraId="5A6CD62B" w14:textId="77777777" w:rsidR="00A010A6" w:rsidRPr="006006F3" w:rsidRDefault="00A010A6" w:rsidP="00983824">
            <w:pPr>
              <w:pStyle w:val="ListParagraph"/>
              <w:ind w:left="0"/>
              <w:rPr>
                <w:sz w:val="20"/>
                <w:szCs w:val="20"/>
              </w:rPr>
            </w:pPr>
          </w:p>
        </w:tc>
        <w:tc>
          <w:tcPr>
            <w:tcW w:w="1622" w:type="dxa"/>
          </w:tcPr>
          <w:p w14:paraId="52755CE0" w14:textId="4D378F4F" w:rsidR="00A010A6" w:rsidRPr="006006F3" w:rsidRDefault="00A010A6" w:rsidP="00983824">
            <w:pPr>
              <w:pStyle w:val="ListParagraph"/>
              <w:ind w:left="0"/>
              <w:rPr>
                <w:sz w:val="20"/>
                <w:szCs w:val="20"/>
              </w:rPr>
            </w:pPr>
            <w:r>
              <w:rPr>
                <w:sz w:val="20"/>
                <w:szCs w:val="20"/>
              </w:rPr>
              <w:t>Copy Dokumen Surat Pernyataan Hibah dan Kesepakatan Kedua Belah Pihak</w:t>
            </w:r>
          </w:p>
        </w:tc>
        <w:tc>
          <w:tcPr>
            <w:tcW w:w="1317" w:type="dxa"/>
          </w:tcPr>
          <w:p w14:paraId="7B78CF32" w14:textId="77777777" w:rsidR="00A010A6" w:rsidRPr="006006F3" w:rsidRDefault="00A010A6" w:rsidP="00983824">
            <w:pPr>
              <w:pStyle w:val="ListParagraph"/>
              <w:ind w:left="0"/>
              <w:rPr>
                <w:sz w:val="20"/>
                <w:szCs w:val="20"/>
              </w:rPr>
            </w:pPr>
          </w:p>
        </w:tc>
      </w:tr>
    </w:tbl>
    <w:p w14:paraId="7A45FFB8" w14:textId="77777777" w:rsidR="00EF04A8" w:rsidRDefault="00EF04A8" w:rsidP="000B7CBE">
      <w:pPr>
        <w:pStyle w:val="ListParagraph"/>
        <w:rPr>
          <w:rFonts w:ascii="Arial" w:hAnsi="Arial" w:cs="Arial"/>
          <w:b/>
          <w:color w:val="FF0000"/>
        </w:rPr>
      </w:pPr>
    </w:p>
    <w:p w14:paraId="2F160B69" w14:textId="00613BFE" w:rsidR="003007EC" w:rsidRPr="002067CF" w:rsidRDefault="003007EC" w:rsidP="003007EC">
      <w:pPr>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Gunakan template </w:t>
      </w:r>
      <w:hyperlink r:id="rId27"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-0</w:t>
        </w:r>
        <w:r w:rsidR="00487A36">
          <w:rPr>
            <w:rStyle w:val="Hyperlink"/>
            <w:rFonts w:ascii="Arial" w:eastAsia="Times New Roman" w:hAnsi="Arial" w:cs="Arial"/>
            <w:iCs/>
            <w:sz w:val="20"/>
            <w:szCs w:val="20"/>
            <w:lang w:val="en-ID" w:eastAsia="en-ID"/>
          </w:rPr>
          <w:t>9</w:t>
        </w:r>
        <w:r w:rsidRPr="002067CF">
          <w:rPr>
            <w:rStyle w:val="Hyperlink"/>
            <w:rFonts w:ascii="Arial" w:eastAsia="Times New Roman" w:hAnsi="Arial" w:cs="Arial"/>
            <w:iCs/>
            <w:sz w:val="20"/>
            <w:szCs w:val="20"/>
            <w:lang w:val="en-ID" w:eastAsia="en-ID"/>
          </w:rPr>
          <w:t xml:space="preserve"> </w:t>
        </w:r>
        <w:r>
          <w:rPr>
            <w:rStyle w:val="Hyperlink"/>
            <w:rFonts w:ascii="Arial" w:eastAsia="Times New Roman" w:hAnsi="Arial" w:cs="Arial"/>
            <w:iCs/>
            <w:sz w:val="20"/>
            <w:szCs w:val="20"/>
            <w:lang w:val="en-ID" w:eastAsia="en-ID"/>
          </w:rPr>
          <w:t>Status Tanah Hibah</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7BC08C10" w14:textId="77777777" w:rsidR="003007EC" w:rsidRDefault="003007EC" w:rsidP="006E6F8C">
      <w:pPr>
        <w:pStyle w:val="ListParagraph"/>
        <w:numPr>
          <w:ilvl w:val="0"/>
          <w:numId w:val="27"/>
        </w:numPr>
        <w:rPr>
          <w:rFonts w:ascii="Arial" w:eastAsia="Times New Roman" w:hAnsi="Arial" w:cs="Arial"/>
          <w:iCs/>
          <w:color w:val="000000"/>
          <w:sz w:val="20"/>
          <w:szCs w:val="20"/>
          <w:lang w:val="en-ID" w:eastAsia="en-ID"/>
        </w:rPr>
      </w:pPr>
      <w:r w:rsidRPr="00F7143E">
        <w:rPr>
          <w:rFonts w:ascii="Arial" w:eastAsia="Times New Roman" w:hAnsi="Arial" w:cs="Arial"/>
          <w:iCs/>
          <w:color w:val="000000"/>
          <w:sz w:val="20"/>
          <w:szCs w:val="20"/>
          <w:lang w:val="en-ID" w:eastAsia="en-ID"/>
        </w:rPr>
        <w:t xml:space="preserve">Diisi dengan nama DI sesuai yang tercantum dalam Permen PU No. 14 Tahun 2015 tentang Kriteria dan Penetapan Status Daerah Irigasi </w:t>
      </w:r>
    </w:p>
    <w:p w14:paraId="24CA489C" w14:textId="77777777" w:rsidR="003007EC" w:rsidRDefault="003007EC" w:rsidP="006E6F8C">
      <w:pPr>
        <w:pStyle w:val="ListParagraph"/>
        <w:numPr>
          <w:ilvl w:val="0"/>
          <w:numId w:val="27"/>
        </w:numPr>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nama paket kegiatan rehabilitasi/peningkatan irigasi yang dilaksanakan  </w:t>
      </w:r>
    </w:p>
    <w:p w14:paraId="7F5059D1" w14:textId="6CEC2DA7" w:rsidR="003007EC" w:rsidRDefault="003007EC" w:rsidP="006E6F8C">
      <w:pPr>
        <w:pStyle w:val="ListParagraph"/>
        <w:numPr>
          <w:ilvl w:val="0"/>
          <w:numId w:val="27"/>
        </w:numPr>
        <w:rPr>
          <w:rFonts w:ascii="Arial" w:eastAsia="Times New Roman" w:hAnsi="Arial" w:cs="Arial"/>
          <w:iCs/>
          <w:color w:val="000000"/>
          <w:sz w:val="20"/>
          <w:szCs w:val="20"/>
          <w:lang w:val="en-ID" w:eastAsia="en-ID"/>
        </w:rPr>
      </w:pPr>
      <w:r w:rsidRPr="002A26DF">
        <w:rPr>
          <w:rFonts w:ascii="Arial" w:eastAsia="Times New Roman" w:hAnsi="Arial" w:cs="Arial"/>
          <w:iCs/>
          <w:color w:val="000000"/>
          <w:sz w:val="20"/>
          <w:szCs w:val="20"/>
          <w:lang w:val="en-ID" w:eastAsia="en-ID"/>
        </w:rPr>
        <w:lastRenderedPageBreak/>
        <w:t xml:space="preserve">Diisi dengan nama desa, kecamatan, kabupaten dan provinsi </w:t>
      </w:r>
      <w:r>
        <w:rPr>
          <w:rFonts w:ascii="Arial" w:eastAsia="Times New Roman" w:hAnsi="Arial" w:cs="Arial"/>
          <w:iCs/>
          <w:color w:val="000000"/>
          <w:sz w:val="20"/>
          <w:szCs w:val="20"/>
          <w:lang w:val="en-ID" w:eastAsia="en-ID"/>
        </w:rPr>
        <w:t xml:space="preserve">untuk lokasi paket pekerjaan yang diusulkan dalam program IPDMIP dan </w:t>
      </w:r>
      <w:r w:rsidR="00C44E12">
        <w:rPr>
          <w:rFonts w:ascii="Arial" w:eastAsia="Times New Roman" w:hAnsi="Arial" w:cs="Arial"/>
          <w:iCs/>
          <w:color w:val="000000"/>
          <w:sz w:val="20"/>
          <w:szCs w:val="20"/>
          <w:lang w:val="en-ID" w:eastAsia="en-ID"/>
        </w:rPr>
        <w:t xml:space="preserve">lokasi </w:t>
      </w:r>
      <w:r>
        <w:rPr>
          <w:rFonts w:ascii="Arial" w:eastAsia="Times New Roman" w:hAnsi="Arial" w:cs="Arial"/>
          <w:iCs/>
          <w:color w:val="000000"/>
          <w:sz w:val="20"/>
          <w:szCs w:val="20"/>
          <w:lang w:val="en-ID" w:eastAsia="en-ID"/>
        </w:rPr>
        <w:t xml:space="preserve"> kegiatan </w:t>
      </w:r>
      <w:r w:rsidR="00C44E12">
        <w:rPr>
          <w:rFonts w:ascii="Arial" w:eastAsia="Times New Roman" w:hAnsi="Arial" w:cs="Arial"/>
          <w:iCs/>
          <w:color w:val="000000"/>
          <w:sz w:val="20"/>
          <w:szCs w:val="20"/>
          <w:lang w:val="en-ID" w:eastAsia="en-ID"/>
        </w:rPr>
        <w:t>pengadaan tanah hibah</w:t>
      </w:r>
      <w:r>
        <w:rPr>
          <w:rFonts w:ascii="Arial" w:eastAsia="Times New Roman" w:hAnsi="Arial" w:cs="Arial"/>
          <w:iCs/>
          <w:color w:val="000000"/>
          <w:sz w:val="20"/>
          <w:szCs w:val="20"/>
          <w:lang w:val="en-ID" w:eastAsia="en-ID"/>
        </w:rPr>
        <w:t>.</w:t>
      </w:r>
    </w:p>
    <w:p w14:paraId="48929C43" w14:textId="4A2B1641" w:rsidR="003007EC" w:rsidRPr="002A26DF" w:rsidRDefault="003007EC" w:rsidP="006E6F8C">
      <w:pPr>
        <w:pStyle w:val="ListParagraph"/>
        <w:numPr>
          <w:ilvl w:val="0"/>
          <w:numId w:val="27"/>
        </w:numPr>
        <w:rPr>
          <w:rFonts w:ascii="Arial" w:eastAsia="Times New Roman" w:hAnsi="Arial" w:cs="Arial"/>
          <w:iCs/>
          <w:color w:val="000000"/>
          <w:sz w:val="20"/>
          <w:szCs w:val="20"/>
          <w:lang w:val="en-ID" w:eastAsia="en-ID"/>
        </w:rPr>
      </w:pPr>
      <w:r w:rsidRPr="002A26DF">
        <w:rPr>
          <w:rFonts w:ascii="Arial" w:eastAsia="Times New Roman" w:hAnsi="Arial" w:cs="Arial"/>
          <w:iCs/>
          <w:color w:val="000000"/>
          <w:sz w:val="20"/>
          <w:szCs w:val="20"/>
          <w:lang w:val="en-ID" w:eastAsia="en-ID"/>
        </w:rPr>
        <w:t xml:space="preserve">Diisi dengan luas tanah yang </w:t>
      </w:r>
      <w:r w:rsidR="00C44E12">
        <w:rPr>
          <w:rFonts w:ascii="Arial" w:eastAsia="Times New Roman" w:hAnsi="Arial" w:cs="Arial"/>
          <w:iCs/>
          <w:color w:val="000000"/>
          <w:sz w:val="20"/>
          <w:szCs w:val="20"/>
          <w:lang w:val="en-ID" w:eastAsia="en-ID"/>
        </w:rPr>
        <w:t xml:space="preserve">dihibahkan </w:t>
      </w:r>
      <w:r w:rsidRPr="002A26DF">
        <w:rPr>
          <w:rFonts w:ascii="Arial" w:eastAsia="Times New Roman" w:hAnsi="Arial" w:cs="Arial"/>
          <w:iCs/>
          <w:color w:val="000000"/>
          <w:sz w:val="20"/>
          <w:szCs w:val="20"/>
          <w:lang w:val="en-ID" w:eastAsia="en-ID"/>
        </w:rPr>
        <w:t>masyarakat dengan angka dalam satuan Hektar</w:t>
      </w:r>
    </w:p>
    <w:p w14:paraId="3B81A190" w14:textId="5E306F8F" w:rsidR="003007EC" w:rsidRDefault="003007EC" w:rsidP="006E6F8C">
      <w:pPr>
        <w:pStyle w:val="ListParagraph"/>
        <w:numPr>
          <w:ilvl w:val="0"/>
          <w:numId w:val="27"/>
        </w:numPr>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tahun pelaksanaan kegiatan </w:t>
      </w:r>
      <w:r w:rsidR="00C44E12">
        <w:rPr>
          <w:rFonts w:ascii="Arial" w:eastAsia="Times New Roman" w:hAnsi="Arial" w:cs="Arial"/>
          <w:iCs/>
          <w:color w:val="000000"/>
          <w:sz w:val="20"/>
          <w:szCs w:val="20"/>
          <w:lang w:val="en-ID" w:eastAsia="en-ID"/>
        </w:rPr>
        <w:t xml:space="preserve">tanah hibah dari masyarakat ke P3A/GP3A/IP3A </w:t>
      </w:r>
      <w:r w:rsidRPr="00FB6A21">
        <w:rPr>
          <w:rFonts w:ascii="Arial" w:eastAsia="Times New Roman" w:hAnsi="Arial" w:cs="Arial"/>
          <w:iCs/>
          <w:color w:val="000000"/>
          <w:sz w:val="20"/>
          <w:szCs w:val="20"/>
          <w:lang w:val="en-ID" w:eastAsia="en-ID"/>
        </w:rPr>
        <w:t xml:space="preserve"> untuk paket pekerjaan yang diusulkan</w:t>
      </w:r>
    </w:p>
    <w:p w14:paraId="771FE860" w14:textId="17AF7E9F" w:rsidR="003007EC" w:rsidRDefault="003007EC" w:rsidP="006E6F8C">
      <w:pPr>
        <w:pStyle w:val="ListParagraph"/>
        <w:numPr>
          <w:ilvl w:val="0"/>
          <w:numId w:val="27"/>
        </w:numPr>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nomor urut (dengan menggunakan bilangan 1,2,3…dst) berdasarkan </w:t>
      </w:r>
      <w:r w:rsidR="00C44E12">
        <w:rPr>
          <w:rFonts w:ascii="Arial" w:eastAsia="Times New Roman" w:hAnsi="Arial" w:cs="Arial"/>
          <w:iCs/>
          <w:color w:val="000000"/>
          <w:sz w:val="20"/>
          <w:szCs w:val="20"/>
          <w:lang w:val="en-ID" w:eastAsia="en-ID"/>
        </w:rPr>
        <w:t xml:space="preserve">kriteria pengadaan tanah dengan cara hibah. </w:t>
      </w:r>
      <w:r w:rsidRPr="00FB6A21">
        <w:rPr>
          <w:rFonts w:ascii="Arial" w:eastAsia="Times New Roman" w:hAnsi="Arial" w:cs="Arial"/>
          <w:iCs/>
          <w:color w:val="000000"/>
          <w:sz w:val="20"/>
          <w:szCs w:val="20"/>
          <w:lang w:val="en-ID" w:eastAsia="en-ID"/>
        </w:rPr>
        <w:t xml:space="preserve"> </w:t>
      </w:r>
    </w:p>
    <w:p w14:paraId="1E22ADA1" w14:textId="7F42F9BB" w:rsidR="003007EC" w:rsidRDefault="003007EC" w:rsidP="006E6F8C">
      <w:pPr>
        <w:pStyle w:val="ListParagraph"/>
        <w:numPr>
          <w:ilvl w:val="0"/>
          <w:numId w:val="27"/>
        </w:numPr>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w:t>
      </w:r>
      <w:r w:rsidRPr="00FB6A21">
        <w:rPr>
          <w:rFonts w:ascii="Arial" w:eastAsia="Times New Roman" w:hAnsi="Arial" w:cs="Arial"/>
          <w:iCs/>
          <w:color w:val="000000"/>
          <w:sz w:val="20"/>
          <w:szCs w:val="20"/>
          <w:lang w:val="en-ID" w:eastAsia="en-ID"/>
        </w:rPr>
        <w:t xml:space="preserve"> dengan </w:t>
      </w:r>
      <w:r w:rsidR="00C44E12">
        <w:rPr>
          <w:rFonts w:ascii="Arial" w:eastAsia="Times New Roman" w:hAnsi="Arial" w:cs="Arial"/>
          <w:iCs/>
          <w:color w:val="000000"/>
          <w:sz w:val="20"/>
          <w:szCs w:val="20"/>
          <w:lang w:val="en-ID" w:eastAsia="en-ID"/>
        </w:rPr>
        <w:t xml:space="preserve">kriteria pelaksanaan tanah hibah, cek Tata Cara Tanah Hibah dalam </w:t>
      </w:r>
      <w:r w:rsidR="00C44E12" w:rsidRPr="00715D77">
        <w:rPr>
          <w:rFonts w:ascii="Arial" w:eastAsia="Times New Roman" w:hAnsi="Arial" w:cs="Arial"/>
          <w:b/>
          <w:iCs/>
          <w:color w:val="000000"/>
          <w:sz w:val="20"/>
          <w:szCs w:val="20"/>
          <w:lang w:val="en-ID" w:eastAsia="en-ID"/>
        </w:rPr>
        <w:t>Lampiran 7</w:t>
      </w:r>
    </w:p>
    <w:p w14:paraId="336BAB9E" w14:textId="53AC8BF0" w:rsidR="003007EC" w:rsidRDefault="003007EC" w:rsidP="006E6F8C">
      <w:pPr>
        <w:pStyle w:val="ListParagraph"/>
        <w:numPr>
          <w:ilvl w:val="0"/>
          <w:numId w:val="27"/>
        </w:numPr>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Beri tanda ceklis (√) pada kolom “Ya” bila </w:t>
      </w:r>
      <w:r w:rsidR="00C44E12">
        <w:rPr>
          <w:rFonts w:ascii="Arial" w:eastAsia="Times New Roman" w:hAnsi="Arial" w:cs="Arial"/>
          <w:iCs/>
          <w:color w:val="000000"/>
          <w:sz w:val="20"/>
          <w:szCs w:val="20"/>
          <w:lang w:val="en-ID" w:eastAsia="en-ID"/>
        </w:rPr>
        <w:t xml:space="preserve">pelaksanaan tanah hibah telah sesuai dengan krietria pelaksanaan tanah hibah </w:t>
      </w:r>
      <w:r w:rsidRPr="00FB6A21">
        <w:rPr>
          <w:rFonts w:ascii="Arial" w:eastAsia="Times New Roman" w:hAnsi="Arial" w:cs="Arial"/>
          <w:iCs/>
          <w:color w:val="000000"/>
          <w:sz w:val="20"/>
          <w:szCs w:val="20"/>
          <w:lang w:val="en-ID" w:eastAsia="en-ID"/>
        </w:rPr>
        <w:t xml:space="preserve"> di kolom (</w:t>
      </w:r>
      <w:r>
        <w:rPr>
          <w:rFonts w:ascii="Arial" w:eastAsia="Times New Roman" w:hAnsi="Arial" w:cs="Arial"/>
          <w:iCs/>
          <w:color w:val="000000"/>
          <w:sz w:val="20"/>
          <w:szCs w:val="20"/>
          <w:lang w:val="en-ID" w:eastAsia="en-ID"/>
        </w:rPr>
        <w:t>7</w:t>
      </w:r>
      <w:r w:rsidRPr="00FB6A21">
        <w:rPr>
          <w:rFonts w:ascii="Arial" w:eastAsia="Times New Roman" w:hAnsi="Arial" w:cs="Arial"/>
          <w:iCs/>
          <w:color w:val="000000"/>
          <w:sz w:val="20"/>
          <w:szCs w:val="20"/>
          <w:lang w:val="en-ID" w:eastAsia="en-ID"/>
        </w:rPr>
        <w:t xml:space="preserve">). Beri tanda ceklis (√)  </w:t>
      </w:r>
      <w:r w:rsidR="00C44E12">
        <w:rPr>
          <w:rFonts w:ascii="Arial" w:eastAsia="Times New Roman" w:hAnsi="Arial" w:cs="Arial"/>
          <w:iCs/>
          <w:color w:val="000000"/>
          <w:sz w:val="20"/>
          <w:szCs w:val="20"/>
          <w:lang w:val="en-ID" w:eastAsia="en-ID"/>
        </w:rPr>
        <w:t xml:space="preserve">pada Kolom </w:t>
      </w:r>
      <w:r w:rsidRPr="00FB6A21">
        <w:rPr>
          <w:rFonts w:ascii="Arial" w:eastAsia="Times New Roman" w:hAnsi="Arial" w:cs="Arial"/>
          <w:iCs/>
          <w:color w:val="000000"/>
          <w:sz w:val="20"/>
          <w:szCs w:val="20"/>
          <w:lang w:val="en-ID" w:eastAsia="en-ID"/>
        </w:rPr>
        <w:t xml:space="preserve">“Tidak” bila kegiatan </w:t>
      </w:r>
      <w:r w:rsidR="00C44E12">
        <w:rPr>
          <w:rFonts w:ascii="Arial" w:eastAsia="Times New Roman" w:hAnsi="Arial" w:cs="Arial"/>
          <w:iCs/>
          <w:color w:val="000000"/>
          <w:sz w:val="20"/>
          <w:szCs w:val="20"/>
          <w:lang w:val="en-ID" w:eastAsia="en-ID"/>
        </w:rPr>
        <w:t xml:space="preserve">tanah hibah </w:t>
      </w:r>
      <w:r w:rsidRPr="00FB6A21">
        <w:rPr>
          <w:rFonts w:ascii="Arial" w:eastAsia="Times New Roman" w:hAnsi="Arial" w:cs="Arial"/>
          <w:iCs/>
          <w:color w:val="000000"/>
          <w:sz w:val="20"/>
          <w:szCs w:val="20"/>
          <w:lang w:val="en-ID" w:eastAsia="en-ID"/>
        </w:rPr>
        <w:t xml:space="preserve"> di kolom (</w:t>
      </w:r>
      <w:r>
        <w:rPr>
          <w:rFonts w:ascii="Arial" w:eastAsia="Times New Roman" w:hAnsi="Arial" w:cs="Arial"/>
          <w:iCs/>
          <w:color w:val="000000"/>
          <w:sz w:val="20"/>
          <w:szCs w:val="20"/>
          <w:lang w:val="en-ID" w:eastAsia="en-ID"/>
        </w:rPr>
        <w:t>7</w:t>
      </w:r>
      <w:r w:rsidRPr="00FB6A21">
        <w:rPr>
          <w:rFonts w:ascii="Arial" w:eastAsia="Times New Roman" w:hAnsi="Arial" w:cs="Arial"/>
          <w:iCs/>
          <w:color w:val="000000"/>
          <w:sz w:val="20"/>
          <w:szCs w:val="20"/>
          <w:lang w:val="en-ID" w:eastAsia="en-ID"/>
        </w:rPr>
        <w:t xml:space="preserve">) </w:t>
      </w:r>
      <w:r w:rsidR="00C44E12">
        <w:rPr>
          <w:rFonts w:ascii="Arial" w:eastAsia="Times New Roman" w:hAnsi="Arial" w:cs="Arial"/>
          <w:iCs/>
          <w:color w:val="000000"/>
          <w:sz w:val="20"/>
          <w:szCs w:val="20"/>
          <w:lang w:val="en-ID" w:eastAsia="en-ID"/>
        </w:rPr>
        <w:t>tidak sesuai dengan kriteria pelaksanaan tanah hibah</w:t>
      </w:r>
      <w:r w:rsidRPr="00FB6A21">
        <w:rPr>
          <w:rFonts w:ascii="Arial" w:eastAsia="Times New Roman" w:hAnsi="Arial" w:cs="Arial"/>
          <w:iCs/>
          <w:color w:val="000000"/>
          <w:sz w:val="20"/>
          <w:szCs w:val="20"/>
          <w:lang w:val="en-ID" w:eastAsia="en-ID"/>
        </w:rPr>
        <w:t>.</w:t>
      </w:r>
    </w:p>
    <w:p w14:paraId="526743C6" w14:textId="658955C1" w:rsidR="003007EC" w:rsidRDefault="003007EC" w:rsidP="006E6F8C">
      <w:pPr>
        <w:pStyle w:val="ListParagraph"/>
        <w:numPr>
          <w:ilvl w:val="0"/>
          <w:numId w:val="27"/>
        </w:numPr>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w:t>
      </w:r>
      <w:r w:rsidRPr="00FB6A21">
        <w:rPr>
          <w:rFonts w:ascii="Arial" w:eastAsia="Times New Roman" w:hAnsi="Arial" w:cs="Arial"/>
          <w:iCs/>
          <w:color w:val="000000"/>
          <w:sz w:val="20"/>
          <w:szCs w:val="20"/>
          <w:lang w:val="en-ID" w:eastAsia="en-ID"/>
        </w:rPr>
        <w:t xml:space="preserve">i dengan dokumen yang telah dicopy </w:t>
      </w:r>
      <w:r w:rsidR="002D1593">
        <w:rPr>
          <w:rFonts w:ascii="Arial" w:eastAsia="Times New Roman" w:hAnsi="Arial" w:cs="Arial"/>
          <w:iCs/>
          <w:color w:val="000000"/>
          <w:sz w:val="20"/>
          <w:szCs w:val="20"/>
          <w:lang w:val="en-ID" w:eastAsia="en-ID"/>
        </w:rPr>
        <w:t xml:space="preserve">sesuai kriteria pelaksanaan tanah hibah </w:t>
      </w:r>
      <w:r w:rsidRPr="00FB6A21">
        <w:rPr>
          <w:rFonts w:ascii="Arial" w:eastAsia="Times New Roman" w:hAnsi="Arial" w:cs="Arial"/>
          <w:iCs/>
          <w:color w:val="000000"/>
          <w:sz w:val="20"/>
          <w:szCs w:val="20"/>
          <w:lang w:val="en-ID" w:eastAsia="en-ID"/>
        </w:rPr>
        <w:t xml:space="preserve">dan diupload di </w:t>
      </w:r>
      <w:r w:rsidRPr="00FB6A21">
        <w:rPr>
          <w:rFonts w:ascii="Arial" w:eastAsia="Times New Roman" w:hAnsi="Arial" w:cs="Arial"/>
          <w:i/>
          <w:iCs/>
          <w:color w:val="000000"/>
          <w:sz w:val="20"/>
          <w:szCs w:val="20"/>
          <w:lang w:val="en-ID" w:eastAsia="en-ID"/>
        </w:rPr>
        <w:t>E-filing</w:t>
      </w:r>
      <w:r w:rsidRPr="00FB6A21">
        <w:rPr>
          <w:rFonts w:ascii="Arial" w:eastAsia="Times New Roman" w:hAnsi="Arial" w:cs="Arial"/>
          <w:iCs/>
          <w:color w:val="000000"/>
          <w:sz w:val="20"/>
          <w:szCs w:val="20"/>
          <w:lang w:val="en-ID" w:eastAsia="en-ID"/>
        </w:rPr>
        <w:t xml:space="preserve"> </w:t>
      </w:r>
    </w:p>
    <w:p w14:paraId="5E9FF0C6" w14:textId="7F9F1558" w:rsidR="003007EC" w:rsidRPr="00FB6A21" w:rsidRDefault="003007EC" w:rsidP="006E6F8C">
      <w:pPr>
        <w:pStyle w:val="ListParagraph"/>
        <w:numPr>
          <w:ilvl w:val="0"/>
          <w:numId w:val="27"/>
        </w:numPr>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Tulis keterangan untuk menjelaskan ceklis “tidak” di kolom (</w:t>
      </w:r>
      <w:r>
        <w:rPr>
          <w:rFonts w:ascii="Arial" w:eastAsia="Times New Roman" w:hAnsi="Arial" w:cs="Arial"/>
          <w:iCs/>
          <w:color w:val="000000"/>
          <w:sz w:val="20"/>
          <w:szCs w:val="20"/>
          <w:lang w:val="en-ID" w:eastAsia="en-ID"/>
        </w:rPr>
        <w:t>8</w:t>
      </w:r>
      <w:r w:rsidRPr="00FB6A21">
        <w:rPr>
          <w:rFonts w:ascii="Arial" w:eastAsia="Times New Roman" w:hAnsi="Arial" w:cs="Arial"/>
          <w:iCs/>
          <w:color w:val="000000"/>
          <w:sz w:val="20"/>
          <w:szCs w:val="20"/>
          <w:lang w:val="en-ID" w:eastAsia="en-ID"/>
        </w:rPr>
        <w:t xml:space="preserve">) </w:t>
      </w:r>
      <w:r w:rsidR="002D1593">
        <w:rPr>
          <w:rFonts w:ascii="Arial" w:eastAsia="Times New Roman" w:hAnsi="Arial" w:cs="Arial"/>
          <w:iCs/>
          <w:color w:val="000000"/>
          <w:sz w:val="20"/>
          <w:szCs w:val="20"/>
          <w:lang w:val="en-ID" w:eastAsia="en-ID"/>
        </w:rPr>
        <w:t>apabila pelaksanaan tanah hibah tidak sesuai dengan kriteria yang telah ditetapkan</w:t>
      </w:r>
      <w:r w:rsidRPr="00FB6A21">
        <w:rPr>
          <w:rFonts w:ascii="Arial" w:eastAsia="Times New Roman" w:hAnsi="Arial" w:cs="Arial"/>
          <w:iCs/>
          <w:color w:val="000000"/>
          <w:sz w:val="20"/>
          <w:szCs w:val="20"/>
          <w:lang w:val="en-ID" w:eastAsia="en-ID"/>
        </w:rPr>
        <w:t xml:space="preserve">, juga tambahkan keterangan apabila ada dokumen di </w:t>
      </w:r>
      <w:r>
        <w:rPr>
          <w:rFonts w:ascii="Arial" w:eastAsia="Times New Roman" w:hAnsi="Arial" w:cs="Arial"/>
          <w:iCs/>
          <w:color w:val="000000"/>
          <w:sz w:val="20"/>
          <w:szCs w:val="20"/>
          <w:lang w:val="en-ID" w:eastAsia="en-ID"/>
        </w:rPr>
        <w:t>k</w:t>
      </w:r>
      <w:r w:rsidRPr="00FB6A21">
        <w:rPr>
          <w:rFonts w:ascii="Arial" w:eastAsia="Times New Roman" w:hAnsi="Arial" w:cs="Arial"/>
          <w:iCs/>
          <w:color w:val="000000"/>
          <w:sz w:val="20"/>
          <w:szCs w:val="20"/>
          <w:lang w:val="en-ID" w:eastAsia="en-ID"/>
        </w:rPr>
        <w:t>olom (</w:t>
      </w:r>
      <w:r>
        <w:rPr>
          <w:rFonts w:ascii="Arial" w:eastAsia="Times New Roman" w:hAnsi="Arial" w:cs="Arial"/>
          <w:iCs/>
          <w:color w:val="000000"/>
          <w:sz w:val="20"/>
          <w:szCs w:val="20"/>
          <w:lang w:val="en-ID" w:eastAsia="en-ID"/>
        </w:rPr>
        <w:t>10</w:t>
      </w:r>
      <w:r w:rsidRPr="00FB6A21">
        <w:rPr>
          <w:rFonts w:ascii="Arial" w:eastAsia="Times New Roman" w:hAnsi="Arial" w:cs="Arial"/>
          <w:iCs/>
          <w:color w:val="000000"/>
          <w:sz w:val="20"/>
          <w:szCs w:val="20"/>
          <w:lang w:val="en-ID" w:eastAsia="en-ID"/>
        </w:rPr>
        <w:t xml:space="preserve">) yang belum dicopy dan diupload di  </w:t>
      </w:r>
      <w:r w:rsidRPr="00FB6A21">
        <w:rPr>
          <w:rFonts w:ascii="Arial" w:eastAsia="Times New Roman" w:hAnsi="Arial" w:cs="Arial"/>
          <w:i/>
          <w:iCs/>
          <w:color w:val="000000"/>
          <w:sz w:val="20"/>
          <w:szCs w:val="20"/>
          <w:lang w:val="en-ID" w:eastAsia="en-ID"/>
        </w:rPr>
        <w:t xml:space="preserve">E-filing. </w:t>
      </w:r>
    </w:p>
    <w:p w14:paraId="004C467D" w14:textId="0938DFA9" w:rsidR="00EF04A8" w:rsidRPr="003007EC" w:rsidRDefault="00EF04A8" w:rsidP="000B7CBE">
      <w:pPr>
        <w:pStyle w:val="ListParagraph"/>
        <w:rPr>
          <w:rFonts w:ascii="Arial" w:hAnsi="Arial" w:cs="Arial"/>
          <w:b/>
          <w:color w:val="FF0000"/>
          <w:lang w:val="en-ID"/>
        </w:rPr>
      </w:pPr>
    </w:p>
    <w:p w14:paraId="4647A360" w14:textId="45536986" w:rsidR="005A6E5C" w:rsidRDefault="005A6E5C" w:rsidP="000B7CBE">
      <w:pPr>
        <w:pStyle w:val="ListParagraph"/>
        <w:rPr>
          <w:rFonts w:ascii="Arial" w:hAnsi="Arial" w:cs="Arial"/>
          <w:b/>
          <w:color w:val="FF0000"/>
        </w:rPr>
      </w:pPr>
    </w:p>
    <w:p w14:paraId="0E161892" w14:textId="024C5D10" w:rsidR="00DC185F" w:rsidRPr="005E13C9" w:rsidRDefault="00DC185F" w:rsidP="001215C0">
      <w:pPr>
        <w:pStyle w:val="ListParagraph"/>
        <w:numPr>
          <w:ilvl w:val="1"/>
          <w:numId w:val="48"/>
        </w:numPr>
        <w:jc w:val="both"/>
        <w:rPr>
          <w:rFonts w:ascii="Arial" w:hAnsi="Arial" w:cs="Arial"/>
          <w:b/>
        </w:rPr>
      </w:pPr>
      <w:r w:rsidRPr="005E13C9">
        <w:rPr>
          <w:rFonts w:ascii="Arial" w:hAnsi="Arial" w:cs="Arial"/>
          <w:b/>
        </w:rPr>
        <w:t xml:space="preserve">Program </w:t>
      </w:r>
      <w:r w:rsidR="007350EE" w:rsidRPr="007350EE">
        <w:rPr>
          <w:rFonts w:ascii="Arial" w:hAnsi="Arial" w:cs="Arial"/>
          <w:b/>
          <w:i/>
        </w:rPr>
        <w:t>Social Action</w:t>
      </w:r>
      <w:r w:rsidR="007350EE">
        <w:rPr>
          <w:rFonts w:ascii="Arial" w:hAnsi="Arial" w:cs="Arial"/>
          <w:b/>
        </w:rPr>
        <w:t xml:space="preserve"> </w:t>
      </w:r>
      <w:r w:rsidR="007350EE" w:rsidRPr="007350EE">
        <w:rPr>
          <w:rFonts w:ascii="Arial" w:hAnsi="Arial" w:cs="Arial"/>
          <w:b/>
          <w:i/>
        </w:rPr>
        <w:t>Plan</w:t>
      </w:r>
      <w:r w:rsidR="007350EE">
        <w:rPr>
          <w:rFonts w:ascii="Arial" w:hAnsi="Arial" w:cs="Arial"/>
          <w:b/>
        </w:rPr>
        <w:t xml:space="preserve"> (SAP) </w:t>
      </w:r>
      <w:r w:rsidRPr="005E13C9">
        <w:rPr>
          <w:rFonts w:ascii="Arial" w:hAnsi="Arial" w:cs="Arial"/>
          <w:b/>
        </w:rPr>
        <w:t>Bagi Kelompok Rentan dan Terkena Dampak Parah</w:t>
      </w:r>
    </w:p>
    <w:p w14:paraId="332DAAB2" w14:textId="25C79913" w:rsidR="00DC185F" w:rsidRDefault="00DC185F" w:rsidP="00DC185F">
      <w:pPr>
        <w:pStyle w:val="ListParagraph"/>
        <w:spacing w:after="200" w:line="240" w:lineRule="auto"/>
        <w:ind w:left="360"/>
        <w:jc w:val="both"/>
        <w:rPr>
          <w:rFonts w:ascii="Arial" w:hAnsi="Arial" w:cs="Arial"/>
          <w:u w:color="FF0000"/>
        </w:rPr>
      </w:pPr>
    </w:p>
    <w:p w14:paraId="75482665" w14:textId="5887FAB0" w:rsidR="003964F5" w:rsidRPr="003964F5" w:rsidRDefault="003964F5" w:rsidP="001215C0">
      <w:pPr>
        <w:pStyle w:val="ListParagraph"/>
        <w:numPr>
          <w:ilvl w:val="2"/>
          <w:numId w:val="48"/>
        </w:numPr>
        <w:spacing w:after="200" w:line="240" w:lineRule="auto"/>
        <w:jc w:val="both"/>
        <w:rPr>
          <w:rFonts w:ascii="Arial" w:hAnsi="Arial" w:cs="Arial"/>
          <w:b/>
          <w:u w:color="FF0000"/>
        </w:rPr>
      </w:pPr>
      <w:r w:rsidRPr="003964F5">
        <w:rPr>
          <w:rFonts w:ascii="Arial" w:hAnsi="Arial" w:cs="Arial"/>
          <w:b/>
          <w:u w:color="FF0000"/>
        </w:rPr>
        <w:t>Identifikasi Kelompok Rentan dan Warga Terkena Dampak Parah</w:t>
      </w:r>
    </w:p>
    <w:p w14:paraId="73A90F98" w14:textId="77777777" w:rsidR="003964F5" w:rsidRPr="00753DCB" w:rsidRDefault="003964F5" w:rsidP="003964F5">
      <w:pPr>
        <w:pStyle w:val="ListParagraph"/>
        <w:spacing w:after="200" w:line="240" w:lineRule="auto"/>
        <w:jc w:val="both"/>
        <w:rPr>
          <w:rFonts w:ascii="Arial" w:hAnsi="Arial" w:cs="Arial"/>
          <w:u w:color="FF0000"/>
        </w:rPr>
      </w:pPr>
    </w:p>
    <w:p w14:paraId="2B98D6D0" w14:textId="2D4726C3" w:rsidR="00A37CC0" w:rsidRPr="00F25627" w:rsidRDefault="007914C0" w:rsidP="006018BC">
      <w:pPr>
        <w:pStyle w:val="ListParagraph"/>
        <w:numPr>
          <w:ilvl w:val="0"/>
          <w:numId w:val="45"/>
        </w:numPr>
        <w:spacing w:after="200" w:line="240" w:lineRule="auto"/>
        <w:jc w:val="both"/>
        <w:rPr>
          <w:rFonts w:ascii="Arial" w:hAnsi="Arial" w:cs="Arial"/>
          <w:u w:color="FF0000"/>
          <w:lang w:val="id-ID"/>
        </w:rPr>
      </w:pPr>
      <w:r>
        <w:rPr>
          <w:rFonts w:ascii="Arial" w:hAnsi="Arial" w:cs="Arial"/>
          <w:u w:color="FF0000"/>
        </w:rPr>
        <w:t>Dokumen Perencanaan Pengadaan Tanah (</w:t>
      </w:r>
      <w:r w:rsidR="00690FD0">
        <w:rPr>
          <w:rFonts w:ascii="Arial" w:hAnsi="Arial" w:cs="Arial"/>
          <w:u w:color="FF0000"/>
        </w:rPr>
        <w:t>DPPT</w:t>
      </w:r>
      <w:r>
        <w:rPr>
          <w:rFonts w:ascii="Arial" w:hAnsi="Arial" w:cs="Arial"/>
          <w:u w:color="FF0000"/>
        </w:rPr>
        <w:t>)</w:t>
      </w:r>
      <w:r w:rsidR="00112B43">
        <w:rPr>
          <w:rFonts w:ascii="Arial" w:hAnsi="Arial" w:cs="Arial"/>
          <w:u w:color="FF0000"/>
        </w:rPr>
        <w:t xml:space="preserve"> dan Dokumen </w:t>
      </w:r>
      <w:r w:rsidR="00E01566">
        <w:rPr>
          <w:rFonts w:ascii="Arial" w:hAnsi="Arial" w:cs="Arial"/>
          <w:u w:color="FF0000"/>
        </w:rPr>
        <w:t>Perencanaan Pembersihan Lahan</w:t>
      </w:r>
      <w:r w:rsidR="00112B43">
        <w:rPr>
          <w:rFonts w:ascii="Arial" w:hAnsi="Arial" w:cs="Arial"/>
          <w:u w:color="FF0000"/>
        </w:rPr>
        <w:t xml:space="preserve"> </w:t>
      </w:r>
      <w:r w:rsidR="00E01566">
        <w:rPr>
          <w:rFonts w:ascii="Arial" w:hAnsi="Arial" w:cs="Arial"/>
          <w:u w:color="FF0000"/>
        </w:rPr>
        <w:t>(</w:t>
      </w:r>
      <w:r w:rsidR="00112B43" w:rsidRPr="00112B43">
        <w:rPr>
          <w:rFonts w:ascii="Arial" w:hAnsi="Arial" w:cs="Arial"/>
          <w:i/>
          <w:u w:color="FF0000"/>
        </w:rPr>
        <w:t>Land Clearing</w:t>
      </w:r>
      <w:r w:rsidR="00E01566">
        <w:rPr>
          <w:rFonts w:ascii="Arial" w:hAnsi="Arial" w:cs="Arial"/>
          <w:u w:color="FF0000"/>
        </w:rPr>
        <w:t>)</w:t>
      </w:r>
      <w:r w:rsidR="003D3861">
        <w:rPr>
          <w:rFonts w:ascii="Arial" w:hAnsi="Arial" w:cs="Arial"/>
          <w:u w:color="FF0000"/>
        </w:rPr>
        <w:t xml:space="preserve"> </w:t>
      </w:r>
      <w:r>
        <w:rPr>
          <w:rFonts w:ascii="Arial" w:hAnsi="Arial" w:cs="Arial"/>
          <w:u w:color="FF0000"/>
        </w:rPr>
        <w:t xml:space="preserve">perlu </w:t>
      </w:r>
      <w:r w:rsidR="008315ED">
        <w:rPr>
          <w:rFonts w:ascii="Arial" w:hAnsi="Arial" w:cs="Arial"/>
          <w:u w:color="FF0000"/>
        </w:rPr>
        <w:t>dilengkap</w:t>
      </w:r>
      <w:r w:rsidR="003964F5">
        <w:rPr>
          <w:rFonts w:ascii="Arial" w:hAnsi="Arial" w:cs="Arial"/>
          <w:u w:color="FF0000"/>
        </w:rPr>
        <w:t>i</w:t>
      </w:r>
      <w:r w:rsidR="003D3861">
        <w:rPr>
          <w:rFonts w:ascii="Arial" w:hAnsi="Arial" w:cs="Arial"/>
          <w:u w:color="FF0000"/>
        </w:rPr>
        <w:t xml:space="preserve"> </w:t>
      </w:r>
      <w:r>
        <w:rPr>
          <w:rFonts w:ascii="Arial" w:hAnsi="Arial" w:cs="Arial"/>
          <w:u w:color="FF0000"/>
        </w:rPr>
        <w:t xml:space="preserve">dengan </w:t>
      </w:r>
      <w:r w:rsidR="00B32877">
        <w:rPr>
          <w:rFonts w:ascii="Arial" w:hAnsi="Arial" w:cs="Arial"/>
          <w:u w:color="FF0000"/>
        </w:rPr>
        <w:t>program sosial/program pemulihan mata pencaharian bagi</w:t>
      </w:r>
      <w:r>
        <w:rPr>
          <w:rFonts w:ascii="Arial" w:hAnsi="Arial" w:cs="Arial"/>
          <w:u w:color="FF0000"/>
        </w:rPr>
        <w:t xml:space="preserve"> warga terkategori rentan dan terkena dampak parah.  Program ini disusun sebagai u</w:t>
      </w:r>
      <w:r w:rsidR="00DC185F" w:rsidRPr="007914C0">
        <w:rPr>
          <w:rFonts w:ascii="Arial" w:hAnsi="Arial" w:cs="Arial"/>
          <w:u w:color="FF0000"/>
          <w:lang w:val="id-ID"/>
        </w:rPr>
        <w:t xml:space="preserve">paya untuk meningkatkan pendapatan dan </w:t>
      </w:r>
      <w:proofErr w:type="gramStart"/>
      <w:r w:rsidR="00DC185F" w:rsidRPr="007914C0">
        <w:rPr>
          <w:rFonts w:ascii="Arial" w:hAnsi="Arial" w:cs="Arial"/>
          <w:u w:color="FF0000"/>
          <w:lang w:val="id-ID"/>
        </w:rPr>
        <w:t xml:space="preserve">matapencaharian  </w:t>
      </w:r>
      <w:r>
        <w:rPr>
          <w:rFonts w:ascii="Arial" w:hAnsi="Arial" w:cs="Arial"/>
          <w:u w:color="FF0000"/>
        </w:rPr>
        <w:t>warga</w:t>
      </w:r>
      <w:proofErr w:type="gramEnd"/>
      <w:r w:rsidR="00DC185F" w:rsidRPr="007914C0">
        <w:rPr>
          <w:rFonts w:ascii="Arial" w:hAnsi="Arial" w:cs="Arial"/>
          <w:u w:color="FF0000"/>
        </w:rPr>
        <w:t xml:space="preserve"> </w:t>
      </w:r>
      <w:r>
        <w:rPr>
          <w:rFonts w:ascii="Arial" w:hAnsi="Arial" w:cs="Arial"/>
          <w:u w:color="FF0000"/>
        </w:rPr>
        <w:t>ter</w:t>
      </w:r>
      <w:r w:rsidR="00DC185F" w:rsidRPr="007914C0">
        <w:rPr>
          <w:rFonts w:ascii="Arial" w:hAnsi="Arial" w:cs="Arial"/>
          <w:u w:color="FF0000"/>
        </w:rPr>
        <w:t>kategori</w:t>
      </w:r>
      <w:r w:rsidR="00DC185F" w:rsidRPr="007914C0">
        <w:rPr>
          <w:rFonts w:ascii="Arial" w:hAnsi="Arial" w:cs="Arial"/>
          <w:u w:color="FF0000"/>
          <w:lang w:val="id-ID"/>
        </w:rPr>
        <w:t xml:space="preserve"> rentan </w:t>
      </w:r>
      <w:r w:rsidR="00DC185F" w:rsidRPr="007914C0">
        <w:rPr>
          <w:rFonts w:ascii="Arial" w:hAnsi="Arial" w:cs="Arial"/>
          <w:u w:color="FF0000"/>
        </w:rPr>
        <w:t>dan terkena dampak parah</w:t>
      </w:r>
      <w:r>
        <w:rPr>
          <w:rFonts w:ascii="Arial" w:hAnsi="Arial" w:cs="Arial"/>
          <w:u w:color="FF0000"/>
        </w:rPr>
        <w:t>, sehingga akan menjadi lebih baik kondisinya dari kondisi semula</w:t>
      </w:r>
      <w:r w:rsidR="003D3861">
        <w:rPr>
          <w:rFonts w:ascii="Arial" w:hAnsi="Arial" w:cs="Arial"/>
          <w:u w:color="FF0000"/>
        </w:rPr>
        <w:t>,</w:t>
      </w:r>
      <w:r>
        <w:rPr>
          <w:rFonts w:ascii="Arial" w:hAnsi="Arial" w:cs="Arial"/>
          <w:u w:color="FF0000"/>
        </w:rPr>
        <w:t xml:space="preserve"> </w:t>
      </w:r>
      <w:r w:rsidR="003D3861">
        <w:rPr>
          <w:rFonts w:ascii="Arial" w:hAnsi="Arial" w:cs="Arial"/>
          <w:u w:color="FF0000"/>
        </w:rPr>
        <w:t xml:space="preserve">juga </w:t>
      </w:r>
      <w:r>
        <w:rPr>
          <w:rFonts w:ascii="Arial" w:hAnsi="Arial" w:cs="Arial"/>
          <w:u w:color="FF0000"/>
        </w:rPr>
        <w:t xml:space="preserve"> warga </w:t>
      </w:r>
      <w:r w:rsidR="00DC185F" w:rsidRPr="007914C0">
        <w:rPr>
          <w:rFonts w:ascii="Arial" w:hAnsi="Arial" w:cs="Arial"/>
          <w:u w:color="FF0000"/>
          <w:lang w:val="id-ID"/>
        </w:rPr>
        <w:t xml:space="preserve">akan benar-benar mendapatkan manfaat </w:t>
      </w:r>
      <w:r>
        <w:rPr>
          <w:rFonts w:ascii="Arial" w:hAnsi="Arial" w:cs="Arial"/>
          <w:u w:color="FF0000"/>
        </w:rPr>
        <w:t>program</w:t>
      </w:r>
      <w:r w:rsidR="00DC185F" w:rsidRPr="007914C0">
        <w:rPr>
          <w:rFonts w:ascii="Arial" w:hAnsi="Arial" w:cs="Arial"/>
          <w:u w:color="FF0000"/>
          <w:lang w:val="id-ID"/>
        </w:rPr>
        <w:t>.</w:t>
      </w:r>
      <w:r w:rsidR="003D3853">
        <w:rPr>
          <w:rFonts w:ascii="Arial" w:hAnsi="Arial" w:cs="Arial"/>
          <w:u w:color="FF0000"/>
        </w:rPr>
        <w:t xml:space="preserve"> Secara lengkap proses penyusunan program </w:t>
      </w:r>
      <w:r w:rsidR="003964F5" w:rsidRPr="003964F5">
        <w:rPr>
          <w:rFonts w:ascii="Arial" w:hAnsi="Arial" w:cs="Arial"/>
          <w:i/>
          <w:u w:color="FF0000"/>
        </w:rPr>
        <w:t>social action plan</w:t>
      </w:r>
      <w:r w:rsidR="003964F5">
        <w:rPr>
          <w:rFonts w:ascii="Arial" w:hAnsi="Arial" w:cs="Arial"/>
          <w:u w:color="FF0000"/>
        </w:rPr>
        <w:t xml:space="preserve"> (SAP) </w:t>
      </w:r>
      <w:r w:rsidR="003D3853">
        <w:rPr>
          <w:rFonts w:ascii="Arial" w:hAnsi="Arial" w:cs="Arial"/>
          <w:u w:color="FF0000"/>
        </w:rPr>
        <w:t xml:space="preserve">dapat dilihat pada </w:t>
      </w:r>
      <w:r w:rsidR="003D3853" w:rsidRPr="002015C4">
        <w:rPr>
          <w:rFonts w:ascii="Arial" w:hAnsi="Arial" w:cs="Arial"/>
          <w:b/>
          <w:u w:color="FF0000"/>
        </w:rPr>
        <w:t xml:space="preserve">Lampiran </w:t>
      </w:r>
      <w:r w:rsidR="008315ED">
        <w:rPr>
          <w:rFonts w:ascii="Arial" w:hAnsi="Arial" w:cs="Arial"/>
          <w:b/>
          <w:u w:color="FF0000"/>
        </w:rPr>
        <w:t>8</w:t>
      </w:r>
      <w:r w:rsidR="00A37CC0">
        <w:rPr>
          <w:rFonts w:ascii="Arial" w:hAnsi="Arial" w:cs="Arial"/>
          <w:b/>
          <w:u w:color="FF0000"/>
        </w:rPr>
        <w:t>.</w:t>
      </w:r>
    </w:p>
    <w:p w14:paraId="0873EECF" w14:textId="77777777" w:rsidR="00F25627" w:rsidRPr="003964F5" w:rsidRDefault="00F25627" w:rsidP="00F25627">
      <w:pPr>
        <w:pStyle w:val="ListParagraph"/>
        <w:rPr>
          <w:rFonts w:ascii="Arial" w:hAnsi="Arial" w:cs="Arial"/>
          <w:lang w:val="id-ID"/>
        </w:rPr>
      </w:pPr>
    </w:p>
    <w:p w14:paraId="5EE5840B" w14:textId="26079362" w:rsidR="00F25627" w:rsidRDefault="00F25627" w:rsidP="008757AB">
      <w:pPr>
        <w:pStyle w:val="ListParagraph"/>
        <w:spacing w:after="200" w:line="240" w:lineRule="auto"/>
        <w:ind w:left="360"/>
        <w:jc w:val="both"/>
        <w:rPr>
          <w:rFonts w:ascii="Arial" w:hAnsi="Arial" w:cs="Arial"/>
          <w:u w:color="FF0000"/>
          <w:lang w:val="id-ID"/>
        </w:rPr>
      </w:pPr>
    </w:p>
    <w:p w14:paraId="62A316E5" w14:textId="24710582" w:rsidR="00F25627" w:rsidRPr="0059655F" w:rsidRDefault="00F25627" w:rsidP="00F25627">
      <w:pPr>
        <w:pStyle w:val="ListParagraph"/>
        <w:spacing w:after="200" w:line="240" w:lineRule="auto"/>
        <w:ind w:left="360"/>
        <w:jc w:val="center"/>
        <w:rPr>
          <w:rFonts w:ascii="Arial" w:hAnsi="Arial" w:cs="Arial"/>
          <w:b/>
          <w:lang w:val="en-SG"/>
        </w:rPr>
      </w:pPr>
      <w:r w:rsidRPr="0059655F">
        <w:rPr>
          <w:rFonts w:ascii="Arial" w:hAnsi="Arial" w:cs="Arial"/>
          <w:b/>
          <w:lang w:val="en-SG"/>
        </w:rPr>
        <w:t xml:space="preserve">Tabel </w:t>
      </w:r>
      <w:r w:rsidR="00F73A49">
        <w:rPr>
          <w:rFonts w:ascii="Arial" w:hAnsi="Arial" w:cs="Arial"/>
          <w:b/>
          <w:lang w:val="en-SG"/>
        </w:rPr>
        <w:t>4</w:t>
      </w:r>
      <w:r w:rsidRPr="0059655F">
        <w:rPr>
          <w:rFonts w:ascii="Arial" w:hAnsi="Arial" w:cs="Arial"/>
          <w:b/>
          <w:lang w:val="en-SG"/>
        </w:rPr>
        <w:t>.</w:t>
      </w:r>
      <w:r w:rsidR="00F6631E">
        <w:rPr>
          <w:rFonts w:ascii="Arial" w:hAnsi="Arial" w:cs="Arial"/>
          <w:b/>
          <w:lang w:val="en-SG"/>
        </w:rPr>
        <w:t>8</w:t>
      </w:r>
      <w:r w:rsidRPr="0059655F">
        <w:rPr>
          <w:rFonts w:ascii="Arial" w:hAnsi="Arial" w:cs="Arial"/>
          <w:b/>
          <w:lang w:val="en-SG"/>
        </w:rPr>
        <w:t xml:space="preserve">. </w:t>
      </w:r>
      <w:r w:rsidR="00600291">
        <w:rPr>
          <w:rFonts w:ascii="Arial" w:hAnsi="Arial" w:cs="Arial"/>
          <w:b/>
          <w:lang w:val="en-SG"/>
        </w:rPr>
        <w:t>Tata Cara Pengsian Formulir</w:t>
      </w:r>
      <w:r w:rsidR="00441F59">
        <w:rPr>
          <w:rFonts w:ascii="Arial" w:hAnsi="Arial" w:cs="Arial"/>
          <w:b/>
          <w:lang w:val="en-SG"/>
        </w:rPr>
        <w:t xml:space="preserve"> </w:t>
      </w:r>
      <w:r>
        <w:rPr>
          <w:rFonts w:ascii="Arial" w:hAnsi="Arial" w:cs="Arial"/>
          <w:b/>
          <w:lang w:val="en-SG"/>
        </w:rPr>
        <w:t>Identifikasi Kelompok Rentan dan Warga Terkena Dampak Parah</w:t>
      </w:r>
    </w:p>
    <w:tbl>
      <w:tblPr>
        <w:tblW w:w="9493" w:type="dxa"/>
        <w:jc w:val="center"/>
        <w:tblLayout w:type="fixed"/>
        <w:tblLook w:val="04A0" w:firstRow="1" w:lastRow="0" w:firstColumn="1" w:lastColumn="0" w:noHBand="0" w:noVBand="1"/>
      </w:tblPr>
      <w:tblGrid>
        <w:gridCol w:w="520"/>
        <w:gridCol w:w="3161"/>
        <w:gridCol w:w="1182"/>
        <w:gridCol w:w="2362"/>
        <w:gridCol w:w="2268"/>
      </w:tblGrid>
      <w:tr w:rsidR="00F25627" w:rsidRPr="00D15795" w14:paraId="365B2253" w14:textId="77777777" w:rsidTr="00BE707B">
        <w:trPr>
          <w:trHeight w:val="290"/>
          <w:tblHeader/>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14:paraId="25B23851" w14:textId="77777777" w:rsidR="00F25627" w:rsidRPr="00D15795" w:rsidRDefault="00F25627" w:rsidP="003548A7">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No</w:t>
            </w:r>
          </w:p>
        </w:tc>
        <w:tc>
          <w:tcPr>
            <w:tcW w:w="3161" w:type="dxa"/>
            <w:tcBorders>
              <w:top w:val="single" w:sz="4" w:space="0" w:color="auto"/>
              <w:left w:val="nil"/>
              <w:bottom w:val="single" w:sz="4" w:space="0" w:color="auto"/>
              <w:right w:val="single" w:sz="4" w:space="0" w:color="auto"/>
            </w:tcBorders>
            <w:shd w:val="clear" w:color="auto" w:fill="auto"/>
            <w:noWrap/>
            <w:hideMark/>
          </w:tcPr>
          <w:p w14:paraId="41274F32" w14:textId="77777777" w:rsidR="00F25627" w:rsidRPr="00D15795" w:rsidRDefault="00F25627" w:rsidP="003548A7">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 xml:space="preserve">Uraian Kegiatan </w:t>
            </w:r>
          </w:p>
        </w:tc>
        <w:tc>
          <w:tcPr>
            <w:tcW w:w="1182" w:type="dxa"/>
            <w:tcBorders>
              <w:top w:val="single" w:sz="4" w:space="0" w:color="auto"/>
              <w:left w:val="nil"/>
              <w:bottom w:val="single" w:sz="4" w:space="0" w:color="auto"/>
              <w:right w:val="single" w:sz="4" w:space="0" w:color="auto"/>
            </w:tcBorders>
            <w:shd w:val="clear" w:color="auto" w:fill="auto"/>
            <w:noWrap/>
            <w:hideMark/>
          </w:tcPr>
          <w:p w14:paraId="1C160DDA" w14:textId="77777777" w:rsidR="00F25627" w:rsidRPr="00D15795" w:rsidRDefault="00F25627" w:rsidP="003548A7">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Template</w:t>
            </w:r>
          </w:p>
        </w:tc>
        <w:tc>
          <w:tcPr>
            <w:tcW w:w="2362" w:type="dxa"/>
            <w:tcBorders>
              <w:top w:val="single" w:sz="4" w:space="0" w:color="auto"/>
              <w:left w:val="nil"/>
              <w:bottom w:val="single" w:sz="4" w:space="0" w:color="auto"/>
              <w:right w:val="single" w:sz="4" w:space="0" w:color="auto"/>
            </w:tcBorders>
            <w:shd w:val="clear" w:color="auto" w:fill="auto"/>
            <w:noWrap/>
            <w:hideMark/>
          </w:tcPr>
          <w:p w14:paraId="151E3220" w14:textId="77777777" w:rsidR="00F25627" w:rsidRPr="00D15795" w:rsidRDefault="00F25627" w:rsidP="003548A7">
            <w:pPr>
              <w:spacing w:after="0" w:line="240" w:lineRule="auto"/>
              <w:jc w:val="center"/>
              <w:rPr>
                <w:rFonts w:ascii="Arial" w:eastAsia="Times New Roman" w:hAnsi="Arial" w:cs="Arial"/>
                <w:b/>
                <w:bCs/>
                <w:color w:val="000000"/>
                <w:lang w:val="en-ID" w:eastAsia="en-ID"/>
              </w:rPr>
            </w:pPr>
            <w:r>
              <w:rPr>
                <w:rFonts w:ascii="Arial" w:eastAsia="Times New Roman" w:hAnsi="Arial" w:cs="Arial"/>
                <w:b/>
                <w:bCs/>
                <w:color w:val="000000"/>
                <w:lang w:val="en-ID" w:eastAsia="en-ID"/>
              </w:rPr>
              <w:t>Kriteria</w:t>
            </w:r>
          </w:p>
        </w:tc>
        <w:tc>
          <w:tcPr>
            <w:tcW w:w="2268" w:type="dxa"/>
            <w:tcBorders>
              <w:top w:val="single" w:sz="4" w:space="0" w:color="auto"/>
              <w:left w:val="nil"/>
              <w:bottom w:val="single" w:sz="4" w:space="0" w:color="auto"/>
              <w:right w:val="single" w:sz="4" w:space="0" w:color="auto"/>
            </w:tcBorders>
            <w:shd w:val="clear" w:color="auto" w:fill="auto"/>
            <w:noWrap/>
            <w:hideMark/>
          </w:tcPr>
          <w:p w14:paraId="4275A581" w14:textId="77777777" w:rsidR="00F25627" w:rsidRPr="00D15795" w:rsidRDefault="00F25627" w:rsidP="003548A7">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Output</w:t>
            </w:r>
          </w:p>
        </w:tc>
      </w:tr>
      <w:tr w:rsidR="00407E06" w:rsidRPr="00D15795" w14:paraId="784B7F4E" w14:textId="77777777" w:rsidTr="00BE707B">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5FA53CDD" w14:textId="035FD6C4" w:rsidR="00407E06" w:rsidRPr="00D15795" w:rsidRDefault="00407E06" w:rsidP="003548A7">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1</w:t>
            </w:r>
          </w:p>
        </w:tc>
        <w:tc>
          <w:tcPr>
            <w:tcW w:w="3161" w:type="dxa"/>
            <w:tcBorders>
              <w:top w:val="nil"/>
              <w:left w:val="nil"/>
              <w:bottom w:val="single" w:sz="4" w:space="0" w:color="auto"/>
              <w:right w:val="single" w:sz="4" w:space="0" w:color="auto"/>
            </w:tcBorders>
            <w:shd w:val="clear" w:color="auto" w:fill="auto"/>
          </w:tcPr>
          <w:p w14:paraId="611CE23E" w14:textId="70A60198" w:rsidR="00407E06" w:rsidRDefault="00441F59" w:rsidP="003548A7">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Gunakan hasil survei di</w:t>
            </w:r>
            <w:r w:rsidR="000D391A">
              <w:rPr>
                <w:rFonts w:ascii="Arial" w:hAnsi="Arial" w:cs="Arial"/>
              </w:rPr>
              <w:t xml:space="preserve"> Dokumen </w:t>
            </w:r>
            <w:r w:rsidR="00690FD0">
              <w:rPr>
                <w:rFonts w:ascii="Arial" w:hAnsi="Arial" w:cs="Arial"/>
              </w:rPr>
              <w:t>DPPT</w:t>
            </w:r>
            <w:r w:rsidR="00112B43">
              <w:rPr>
                <w:rFonts w:ascii="Arial" w:hAnsi="Arial" w:cs="Arial"/>
              </w:rPr>
              <w:t xml:space="preserve"> atau Dokumen </w:t>
            </w:r>
            <w:r w:rsidR="007350EE">
              <w:rPr>
                <w:rFonts w:ascii="Arial" w:hAnsi="Arial" w:cs="Arial"/>
              </w:rPr>
              <w:t>Perencanaan Pembersihan Lahan</w:t>
            </w:r>
            <w:r w:rsidR="00112B43">
              <w:rPr>
                <w:rFonts w:ascii="Arial" w:hAnsi="Arial" w:cs="Arial"/>
              </w:rPr>
              <w:t xml:space="preserve"> </w:t>
            </w:r>
            <w:r w:rsidR="007350EE">
              <w:rPr>
                <w:rFonts w:ascii="Arial" w:hAnsi="Arial" w:cs="Arial"/>
              </w:rPr>
              <w:t>(</w:t>
            </w:r>
            <w:r w:rsidR="00112B43" w:rsidRPr="007350EE">
              <w:rPr>
                <w:rFonts w:ascii="Arial" w:hAnsi="Arial" w:cs="Arial"/>
                <w:i/>
              </w:rPr>
              <w:t>Land Clearing</w:t>
            </w:r>
            <w:r w:rsidR="007350EE">
              <w:rPr>
                <w:rFonts w:ascii="Arial" w:hAnsi="Arial" w:cs="Arial"/>
              </w:rPr>
              <w:t>)</w:t>
            </w:r>
            <w:r w:rsidR="00EE6514">
              <w:rPr>
                <w:rFonts w:ascii="Arial" w:hAnsi="Arial" w:cs="Arial"/>
              </w:rPr>
              <w:t xml:space="preserve"> guna mengidentifikasi data kelompok rentan dan terkena dampak parah.</w:t>
            </w:r>
            <w:r w:rsidR="000D391A">
              <w:rPr>
                <w:rFonts w:ascii="Arial" w:hAnsi="Arial" w:cs="Arial"/>
              </w:rPr>
              <w:t xml:space="preserve">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2C205D4F" w14:textId="2B9813F0" w:rsidR="00407E06" w:rsidRPr="00F25627" w:rsidRDefault="00407E06" w:rsidP="001215C0">
            <w:pPr>
              <w:spacing w:after="0" w:line="240" w:lineRule="auto"/>
              <w:rPr>
                <w:rFonts w:ascii="Arial" w:eastAsia="Times New Roman" w:hAnsi="Arial" w:cs="Arial"/>
                <w:lang w:val="en-ID" w:eastAsia="en-ID"/>
              </w:rPr>
            </w:pPr>
          </w:p>
        </w:tc>
        <w:tc>
          <w:tcPr>
            <w:tcW w:w="2362" w:type="dxa"/>
            <w:tcBorders>
              <w:top w:val="single" w:sz="4" w:space="0" w:color="auto"/>
              <w:left w:val="single" w:sz="4" w:space="0" w:color="auto"/>
              <w:bottom w:val="single" w:sz="4" w:space="0" w:color="auto"/>
              <w:right w:val="single" w:sz="4" w:space="0" w:color="auto"/>
            </w:tcBorders>
            <w:shd w:val="clear" w:color="auto" w:fill="auto"/>
            <w:noWrap/>
          </w:tcPr>
          <w:p w14:paraId="70A8720B" w14:textId="77777777" w:rsidR="00407E06" w:rsidRPr="00F25627" w:rsidRDefault="00407E06" w:rsidP="003548A7">
            <w:pPr>
              <w:spacing w:after="0" w:line="240" w:lineRule="auto"/>
              <w:rPr>
                <w:rFonts w:ascii="Arial" w:eastAsia="Times New Roman" w:hAnsi="Arial" w:cs="Arial"/>
                <w:lang w:val="en-ID" w:eastAsia="en-ID"/>
              </w:rPr>
            </w:pPr>
          </w:p>
        </w:tc>
        <w:tc>
          <w:tcPr>
            <w:tcW w:w="2268" w:type="dxa"/>
            <w:tcBorders>
              <w:top w:val="single" w:sz="4" w:space="0" w:color="auto"/>
              <w:left w:val="nil"/>
              <w:bottom w:val="single" w:sz="4" w:space="0" w:color="auto"/>
              <w:right w:val="single" w:sz="4" w:space="0" w:color="auto"/>
            </w:tcBorders>
            <w:shd w:val="clear" w:color="auto" w:fill="auto"/>
          </w:tcPr>
          <w:p w14:paraId="092C01BE" w14:textId="77777777" w:rsidR="00407E06" w:rsidRPr="00F25627" w:rsidRDefault="00407E06" w:rsidP="003548A7">
            <w:pPr>
              <w:spacing w:after="0" w:line="240" w:lineRule="auto"/>
              <w:rPr>
                <w:rFonts w:ascii="Arial" w:eastAsia="Times New Roman" w:hAnsi="Arial" w:cs="Arial"/>
                <w:lang w:val="en-ID" w:eastAsia="en-ID"/>
              </w:rPr>
            </w:pPr>
          </w:p>
        </w:tc>
      </w:tr>
      <w:tr w:rsidR="00F25627" w:rsidRPr="00D15795" w14:paraId="61786278" w14:textId="77777777" w:rsidTr="00BE707B">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6140A989" w14:textId="125B09A8" w:rsidR="00F25627" w:rsidRPr="00D15795" w:rsidRDefault="000D391A" w:rsidP="003548A7">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2</w:t>
            </w:r>
          </w:p>
          <w:p w14:paraId="08B4CF61" w14:textId="77777777" w:rsidR="00F25627" w:rsidRPr="00D15795" w:rsidRDefault="00F25627" w:rsidP="003548A7">
            <w:pPr>
              <w:spacing w:after="0" w:line="240" w:lineRule="auto"/>
              <w:jc w:val="center"/>
              <w:rPr>
                <w:rFonts w:ascii="Arial" w:eastAsia="Times New Roman" w:hAnsi="Arial" w:cs="Arial"/>
                <w:color w:val="000000"/>
                <w:lang w:val="en-ID" w:eastAsia="en-ID"/>
              </w:rPr>
            </w:pPr>
          </w:p>
          <w:p w14:paraId="1B847137" w14:textId="77777777" w:rsidR="00F25627" w:rsidRPr="00D15795" w:rsidRDefault="00F25627" w:rsidP="003548A7">
            <w:pPr>
              <w:spacing w:after="0" w:line="240" w:lineRule="auto"/>
              <w:jc w:val="center"/>
              <w:rPr>
                <w:rFonts w:ascii="Arial" w:eastAsia="Times New Roman" w:hAnsi="Arial" w:cs="Arial"/>
                <w:color w:val="000000"/>
                <w:lang w:val="en-ID" w:eastAsia="en-ID"/>
              </w:rPr>
            </w:pPr>
          </w:p>
          <w:p w14:paraId="42F80E91" w14:textId="77777777" w:rsidR="00F25627" w:rsidRPr="00D15795" w:rsidRDefault="00F25627" w:rsidP="003548A7">
            <w:pPr>
              <w:spacing w:after="0" w:line="240" w:lineRule="auto"/>
              <w:jc w:val="center"/>
              <w:rPr>
                <w:rFonts w:ascii="Arial" w:eastAsia="Times New Roman" w:hAnsi="Arial" w:cs="Arial"/>
                <w:color w:val="000000"/>
                <w:lang w:val="en-ID" w:eastAsia="en-ID"/>
              </w:rPr>
            </w:pPr>
          </w:p>
        </w:tc>
        <w:tc>
          <w:tcPr>
            <w:tcW w:w="3161" w:type="dxa"/>
            <w:tcBorders>
              <w:top w:val="nil"/>
              <w:left w:val="nil"/>
              <w:bottom w:val="single" w:sz="4" w:space="0" w:color="auto"/>
              <w:right w:val="single" w:sz="4" w:space="0" w:color="auto"/>
            </w:tcBorders>
            <w:shd w:val="clear" w:color="auto" w:fill="auto"/>
          </w:tcPr>
          <w:p w14:paraId="4153A45F" w14:textId="3A4FCEFE" w:rsidR="00F25627" w:rsidRPr="00D15795" w:rsidRDefault="000D391A" w:rsidP="003548A7">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Setelah data kelompok rentan dan terkena dampak parah diperoleh, masukan semua data tersebut ke dalam</w:t>
            </w:r>
            <w:r w:rsidR="00F25627" w:rsidRPr="00D15795">
              <w:rPr>
                <w:rFonts w:ascii="Arial" w:eastAsia="Times New Roman" w:hAnsi="Arial" w:cs="Arial"/>
                <w:color w:val="000000"/>
                <w:lang w:val="en-ID" w:eastAsia="en-ID"/>
              </w:rPr>
              <w:t xml:space="preserve"> </w:t>
            </w:r>
            <w:r w:rsidR="00F25627" w:rsidRPr="00F7143E">
              <w:rPr>
                <w:rFonts w:ascii="Arial" w:eastAsia="Times New Roman" w:hAnsi="Arial" w:cs="Arial"/>
                <w:b/>
                <w:color w:val="000000"/>
                <w:lang w:val="en-ID" w:eastAsia="en-ID"/>
              </w:rPr>
              <w:t>Formulir SOS-</w:t>
            </w:r>
            <w:r w:rsidR="00905496">
              <w:rPr>
                <w:rFonts w:ascii="Arial" w:eastAsia="Times New Roman" w:hAnsi="Arial" w:cs="Arial"/>
                <w:b/>
                <w:color w:val="000000"/>
                <w:lang w:val="en-ID" w:eastAsia="en-ID"/>
              </w:rPr>
              <w:t>10</w:t>
            </w:r>
            <w:r w:rsidR="00F25627" w:rsidRPr="00F7143E">
              <w:rPr>
                <w:rFonts w:ascii="Arial" w:eastAsia="Times New Roman" w:hAnsi="Arial" w:cs="Arial"/>
                <w:b/>
                <w:color w:val="000000"/>
                <w:lang w:val="en-ID" w:eastAsia="en-ID"/>
              </w:rPr>
              <w:t>.</w:t>
            </w:r>
            <w:r w:rsidR="00F25627">
              <w:rPr>
                <w:rFonts w:ascii="Arial" w:eastAsia="Times New Roman" w:hAnsi="Arial" w:cs="Arial"/>
                <w:color w:val="000000"/>
                <w:lang w:val="en-ID" w:eastAsia="en-ID"/>
              </w:rPr>
              <w:t xml:space="preserve">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40D5A63B" w14:textId="22C4B9E5" w:rsidR="00F25627" w:rsidRPr="00F25627" w:rsidRDefault="00F25627" w:rsidP="00BE707B">
            <w:pPr>
              <w:spacing w:after="0" w:line="240" w:lineRule="auto"/>
              <w:jc w:val="center"/>
              <w:rPr>
                <w:rFonts w:ascii="Arial" w:eastAsia="Times New Roman" w:hAnsi="Arial" w:cs="Arial"/>
                <w:lang w:val="en-ID" w:eastAsia="en-ID"/>
              </w:rPr>
            </w:pPr>
            <w:r w:rsidRPr="00F25627">
              <w:rPr>
                <w:rFonts w:ascii="Arial" w:eastAsia="Times New Roman" w:hAnsi="Arial" w:cs="Arial"/>
                <w:lang w:val="en-ID" w:eastAsia="en-ID"/>
              </w:rPr>
              <w:t>FORM SOS-</w:t>
            </w:r>
            <w:r w:rsidR="00905496">
              <w:rPr>
                <w:rFonts w:ascii="Arial" w:eastAsia="Times New Roman" w:hAnsi="Arial" w:cs="Arial"/>
                <w:lang w:val="en-ID" w:eastAsia="en-ID"/>
              </w:rPr>
              <w:t>10</w:t>
            </w:r>
          </w:p>
          <w:p w14:paraId="5F56F77A" w14:textId="77777777" w:rsidR="00F25627" w:rsidRPr="00F25627" w:rsidRDefault="00F25627" w:rsidP="003548A7">
            <w:pPr>
              <w:spacing w:after="0" w:line="240" w:lineRule="auto"/>
              <w:rPr>
                <w:rFonts w:ascii="Arial" w:eastAsia="Times New Roman" w:hAnsi="Arial" w:cs="Arial"/>
                <w:lang w:val="en-ID" w:eastAsia="en-ID"/>
              </w:rPr>
            </w:pPr>
            <w:r w:rsidRPr="00F25627">
              <w:rPr>
                <w:rFonts w:ascii="Arial" w:eastAsia="Times New Roman" w:hAnsi="Arial" w:cs="Arial"/>
                <w:lang w:val="en-ID" w:eastAsia="en-ID"/>
              </w:rPr>
              <w:t> </w:t>
            </w:r>
          </w:p>
          <w:p w14:paraId="2660FF8E" w14:textId="77777777" w:rsidR="00F25627" w:rsidRPr="00F25627" w:rsidRDefault="00F25627" w:rsidP="003548A7">
            <w:pPr>
              <w:spacing w:after="0" w:line="240" w:lineRule="auto"/>
              <w:rPr>
                <w:rFonts w:ascii="Arial" w:eastAsia="Times New Roman" w:hAnsi="Arial" w:cs="Arial"/>
                <w:lang w:val="en-ID" w:eastAsia="en-ID"/>
              </w:rPr>
            </w:pPr>
            <w:r w:rsidRPr="00F25627">
              <w:rPr>
                <w:rFonts w:ascii="Arial" w:eastAsia="Times New Roman" w:hAnsi="Arial" w:cs="Arial"/>
                <w:lang w:val="en-ID" w:eastAsia="en-ID"/>
              </w:rPr>
              <w:t> </w:t>
            </w:r>
          </w:p>
        </w:tc>
        <w:tc>
          <w:tcPr>
            <w:tcW w:w="2362" w:type="dxa"/>
            <w:tcBorders>
              <w:top w:val="single" w:sz="4" w:space="0" w:color="auto"/>
              <w:left w:val="single" w:sz="4" w:space="0" w:color="auto"/>
              <w:bottom w:val="single" w:sz="4" w:space="0" w:color="auto"/>
              <w:right w:val="single" w:sz="4" w:space="0" w:color="auto"/>
            </w:tcBorders>
            <w:shd w:val="clear" w:color="auto" w:fill="auto"/>
            <w:noWrap/>
          </w:tcPr>
          <w:p w14:paraId="743EFB87" w14:textId="77777777" w:rsidR="00431C49" w:rsidRDefault="00CD6D82" w:rsidP="00431C49">
            <w:pPr>
              <w:spacing w:after="0" w:line="240" w:lineRule="auto"/>
              <w:rPr>
                <w:rFonts w:ascii="Arial" w:eastAsia="Times New Roman" w:hAnsi="Arial" w:cs="Arial"/>
                <w:lang w:val="en-ID" w:eastAsia="en-ID"/>
              </w:rPr>
            </w:pPr>
            <w:r w:rsidRPr="00CD6D82">
              <w:rPr>
                <w:rFonts w:ascii="Arial" w:eastAsia="Times New Roman" w:hAnsi="Arial" w:cs="Arial"/>
                <w:lang w:val="en-ID" w:eastAsia="en-ID"/>
              </w:rPr>
              <w:t>Capaian Indikator PID:</w:t>
            </w:r>
          </w:p>
          <w:p w14:paraId="7EFA4607" w14:textId="5D933AAE" w:rsidR="00CD6D82" w:rsidRPr="00431C49" w:rsidRDefault="00CD6D82" w:rsidP="006E6F8C">
            <w:pPr>
              <w:pStyle w:val="ListParagraph"/>
              <w:numPr>
                <w:ilvl w:val="0"/>
                <w:numId w:val="28"/>
              </w:numPr>
              <w:spacing w:after="0" w:line="240" w:lineRule="auto"/>
              <w:rPr>
                <w:rFonts w:ascii="Arial" w:eastAsia="Times New Roman" w:hAnsi="Arial" w:cs="Arial"/>
                <w:lang w:val="en-ID" w:eastAsia="en-ID"/>
              </w:rPr>
            </w:pPr>
            <w:r w:rsidRPr="00431C49">
              <w:rPr>
                <w:rFonts w:ascii="Arial" w:hAnsi="Arial" w:cs="Arial"/>
                <w:lang w:val="en-SG"/>
              </w:rPr>
              <w:t>Panduan i</w:t>
            </w:r>
            <w:r w:rsidRPr="00431C49">
              <w:rPr>
                <w:rFonts w:ascii="Arial" w:hAnsi="Arial" w:cs="Arial"/>
                <w:lang w:val="id-ID"/>
              </w:rPr>
              <w:t xml:space="preserve">dentifikasi </w:t>
            </w:r>
            <w:r w:rsidRPr="00431C49">
              <w:rPr>
                <w:rFonts w:ascii="Arial" w:hAnsi="Arial" w:cs="Arial"/>
                <w:lang w:val="en-SG"/>
              </w:rPr>
              <w:t xml:space="preserve">warga terkategori rentan dan terkena dampak parah dan penyusunan </w:t>
            </w:r>
            <w:proofErr w:type="gramStart"/>
            <w:r w:rsidRPr="00431C49">
              <w:rPr>
                <w:rFonts w:ascii="Arial" w:hAnsi="Arial" w:cs="Arial"/>
                <w:lang w:val="en-SG"/>
              </w:rPr>
              <w:t xml:space="preserve">program </w:t>
            </w:r>
            <w:r w:rsidRPr="00431C49">
              <w:rPr>
                <w:rFonts w:ascii="Arial" w:hAnsi="Arial" w:cs="Arial"/>
                <w:lang w:val="id-ID"/>
              </w:rPr>
              <w:t xml:space="preserve"> </w:t>
            </w:r>
            <w:r w:rsidRPr="00431C49">
              <w:rPr>
                <w:rFonts w:ascii="Arial" w:hAnsi="Arial" w:cs="Arial"/>
                <w:i/>
                <w:lang w:val="id-ID"/>
              </w:rPr>
              <w:t>Social</w:t>
            </w:r>
            <w:proofErr w:type="gramEnd"/>
            <w:r w:rsidRPr="00431C49">
              <w:rPr>
                <w:rFonts w:ascii="Arial" w:hAnsi="Arial" w:cs="Arial"/>
                <w:i/>
                <w:lang w:val="id-ID"/>
              </w:rPr>
              <w:t xml:space="preserve"> </w:t>
            </w:r>
            <w:r w:rsidRPr="00431C49">
              <w:rPr>
                <w:rFonts w:ascii="Arial" w:hAnsi="Arial" w:cs="Arial"/>
                <w:i/>
                <w:lang w:val="id-ID"/>
              </w:rPr>
              <w:lastRenderedPageBreak/>
              <w:t>Action Plan</w:t>
            </w:r>
            <w:r w:rsidRPr="00431C49">
              <w:rPr>
                <w:rFonts w:ascii="Arial" w:hAnsi="Arial" w:cs="Arial"/>
                <w:lang w:val="id-ID"/>
              </w:rPr>
              <w:t xml:space="preserve"> (SAP) </w:t>
            </w:r>
            <w:r w:rsidRPr="00431C49">
              <w:rPr>
                <w:rFonts w:ascii="Arial" w:hAnsi="Arial" w:cs="Arial"/>
                <w:lang w:val="en-SG"/>
              </w:rPr>
              <w:t>bagi</w:t>
            </w:r>
            <w:r w:rsidRPr="00431C49">
              <w:rPr>
                <w:rFonts w:ascii="Arial" w:hAnsi="Arial" w:cs="Arial"/>
                <w:lang w:val="id-ID"/>
              </w:rPr>
              <w:t xml:space="preserve"> </w:t>
            </w:r>
            <w:r w:rsidRPr="00431C49">
              <w:rPr>
                <w:rFonts w:ascii="Arial" w:hAnsi="Arial" w:cs="Arial"/>
                <w:lang w:val="en-SG"/>
              </w:rPr>
              <w:t>warga rentan dan terkena dampak parah.</w:t>
            </w:r>
          </w:p>
          <w:p w14:paraId="7238A434" w14:textId="625D7367" w:rsidR="00CD6D82" w:rsidRPr="00CD6D82" w:rsidRDefault="00CD6D82" w:rsidP="006E6F8C">
            <w:pPr>
              <w:pStyle w:val="ListParagraph"/>
              <w:numPr>
                <w:ilvl w:val="0"/>
                <w:numId w:val="16"/>
              </w:numPr>
              <w:rPr>
                <w:rFonts w:ascii="Arial" w:hAnsi="Arial" w:cs="Arial"/>
              </w:rPr>
            </w:pPr>
            <w:r w:rsidRPr="00CD6D82">
              <w:rPr>
                <w:rFonts w:ascii="Arial" w:hAnsi="Arial" w:cs="Arial"/>
                <w:lang w:val="id-ID"/>
              </w:rPr>
              <w:t>MOU antar Lembaga</w:t>
            </w:r>
            <w:r w:rsidRPr="00CD6D82">
              <w:rPr>
                <w:rFonts w:ascii="Arial" w:hAnsi="Arial" w:cs="Arial"/>
                <w:lang w:val="en-SG"/>
              </w:rPr>
              <w:t>/Instansi</w:t>
            </w:r>
            <w:r w:rsidRPr="00CD6D82">
              <w:rPr>
                <w:rFonts w:ascii="Arial" w:hAnsi="Arial" w:cs="Arial"/>
                <w:lang w:val="id-ID"/>
              </w:rPr>
              <w:t xml:space="preserve"> tentang pengaturan dan implementasi </w:t>
            </w:r>
            <w:r w:rsidRPr="00CD6D82">
              <w:rPr>
                <w:rFonts w:ascii="Arial" w:hAnsi="Arial" w:cs="Arial"/>
                <w:i/>
                <w:lang w:val="en-SG"/>
              </w:rPr>
              <w:t>Social Action Plan</w:t>
            </w:r>
            <w:r w:rsidRPr="00CD6D82">
              <w:rPr>
                <w:rFonts w:ascii="Arial" w:hAnsi="Arial" w:cs="Arial"/>
                <w:lang w:val="en-SG"/>
              </w:rPr>
              <w:t xml:space="preserve"> (</w:t>
            </w:r>
            <w:r w:rsidRPr="00CD6D82">
              <w:rPr>
                <w:rFonts w:ascii="Arial" w:hAnsi="Arial" w:cs="Arial"/>
                <w:lang w:val="id-ID"/>
              </w:rPr>
              <w:t>SAP</w:t>
            </w:r>
            <w:r w:rsidRPr="00CD6D82">
              <w:rPr>
                <w:rFonts w:ascii="Arial" w:hAnsi="Arial" w:cs="Arial"/>
                <w:lang w:val="en-SG"/>
              </w:rPr>
              <w:t>)</w:t>
            </w:r>
          </w:p>
        </w:tc>
        <w:tc>
          <w:tcPr>
            <w:tcW w:w="2268" w:type="dxa"/>
            <w:tcBorders>
              <w:top w:val="single" w:sz="4" w:space="0" w:color="auto"/>
              <w:left w:val="nil"/>
              <w:bottom w:val="single" w:sz="4" w:space="0" w:color="auto"/>
              <w:right w:val="single" w:sz="4" w:space="0" w:color="auto"/>
            </w:tcBorders>
            <w:shd w:val="clear" w:color="auto" w:fill="auto"/>
          </w:tcPr>
          <w:p w14:paraId="28ECEAA5" w14:textId="77777777" w:rsidR="00CD6D82" w:rsidRDefault="00F25627" w:rsidP="006E6F8C">
            <w:pPr>
              <w:pStyle w:val="ListParagraph"/>
              <w:numPr>
                <w:ilvl w:val="0"/>
                <w:numId w:val="16"/>
              </w:numPr>
              <w:spacing w:after="0" w:line="240" w:lineRule="auto"/>
              <w:rPr>
                <w:rFonts w:ascii="Arial" w:eastAsia="Times New Roman" w:hAnsi="Arial" w:cs="Arial"/>
                <w:lang w:val="en-ID" w:eastAsia="en-ID"/>
              </w:rPr>
            </w:pPr>
            <w:r w:rsidRPr="00CD6D82">
              <w:rPr>
                <w:rFonts w:ascii="Arial" w:eastAsia="Times New Roman" w:hAnsi="Arial" w:cs="Arial"/>
                <w:lang w:val="en-ID" w:eastAsia="en-ID"/>
              </w:rPr>
              <w:lastRenderedPageBreak/>
              <w:t xml:space="preserve">Proses identifikasi kelompok rentan dan terkena dampak parah yang masuk dalam program </w:t>
            </w:r>
            <w:r w:rsidRPr="00CD6D82">
              <w:rPr>
                <w:rFonts w:ascii="Arial" w:eastAsia="Times New Roman" w:hAnsi="Arial" w:cs="Arial"/>
                <w:i/>
                <w:lang w:val="en-ID" w:eastAsia="en-ID"/>
              </w:rPr>
              <w:t>sosial action plan</w:t>
            </w:r>
            <w:r w:rsidR="00CD6D82">
              <w:rPr>
                <w:rFonts w:ascii="Arial" w:eastAsia="Times New Roman" w:hAnsi="Arial" w:cs="Arial"/>
                <w:lang w:val="en-ID" w:eastAsia="en-ID"/>
              </w:rPr>
              <w:t xml:space="preserve"> (SAP)</w:t>
            </w:r>
          </w:p>
          <w:p w14:paraId="4FF5828F" w14:textId="77777777" w:rsidR="00BE707B" w:rsidRPr="00BE707B" w:rsidRDefault="00CD6D82" w:rsidP="006E6F8C">
            <w:pPr>
              <w:pStyle w:val="ListParagraph"/>
              <w:numPr>
                <w:ilvl w:val="0"/>
                <w:numId w:val="16"/>
              </w:numPr>
              <w:spacing w:after="0" w:line="240" w:lineRule="auto"/>
              <w:rPr>
                <w:rFonts w:ascii="Arial" w:eastAsia="Times New Roman" w:hAnsi="Arial" w:cs="Arial"/>
                <w:lang w:val="en-ID" w:eastAsia="en-ID"/>
              </w:rPr>
            </w:pPr>
            <w:r w:rsidRPr="00CD6D82">
              <w:rPr>
                <w:rFonts w:ascii="Arial" w:eastAsia="Times New Roman" w:hAnsi="Arial" w:cs="Arial"/>
                <w:lang w:val="en-ID" w:eastAsia="en-ID"/>
              </w:rPr>
              <w:lastRenderedPageBreak/>
              <w:t xml:space="preserve">Penyusunan Draft MOU </w:t>
            </w:r>
            <w:r w:rsidRPr="00CD6D82">
              <w:rPr>
                <w:rFonts w:ascii="Arial" w:hAnsi="Arial" w:cs="Arial"/>
                <w:lang w:val="id-ID"/>
              </w:rPr>
              <w:t>antar Lembaga</w:t>
            </w:r>
            <w:r w:rsidRPr="00CD6D82">
              <w:rPr>
                <w:rFonts w:ascii="Arial" w:hAnsi="Arial" w:cs="Arial"/>
                <w:lang w:val="en-SG"/>
              </w:rPr>
              <w:t>/</w:t>
            </w:r>
          </w:p>
          <w:p w14:paraId="020052E2" w14:textId="3B51E61C" w:rsidR="00F25627" w:rsidRPr="00CD6D82" w:rsidRDefault="00CD6D82" w:rsidP="00BE707B">
            <w:pPr>
              <w:pStyle w:val="ListParagraph"/>
              <w:spacing w:after="0" w:line="240" w:lineRule="auto"/>
              <w:ind w:left="360"/>
              <w:rPr>
                <w:rFonts w:ascii="Arial" w:eastAsia="Times New Roman" w:hAnsi="Arial" w:cs="Arial"/>
                <w:lang w:val="en-ID" w:eastAsia="en-ID"/>
              </w:rPr>
            </w:pPr>
            <w:r w:rsidRPr="00CD6D82">
              <w:rPr>
                <w:rFonts w:ascii="Arial" w:hAnsi="Arial" w:cs="Arial"/>
                <w:lang w:val="en-SG"/>
              </w:rPr>
              <w:t>Instansi</w:t>
            </w:r>
            <w:r w:rsidRPr="00CD6D82">
              <w:rPr>
                <w:rFonts w:ascii="Arial" w:hAnsi="Arial" w:cs="Arial"/>
                <w:lang w:val="id-ID"/>
              </w:rPr>
              <w:t xml:space="preserve"> tentang pengaturan dan implementasi </w:t>
            </w:r>
            <w:r w:rsidRPr="00CD6D82">
              <w:rPr>
                <w:rFonts w:ascii="Arial" w:hAnsi="Arial" w:cs="Arial"/>
                <w:i/>
                <w:lang w:val="en-SG"/>
              </w:rPr>
              <w:t>Social Action Plan</w:t>
            </w:r>
            <w:r w:rsidRPr="00CD6D82">
              <w:rPr>
                <w:rFonts w:ascii="Arial" w:hAnsi="Arial" w:cs="Arial"/>
                <w:lang w:val="en-SG"/>
              </w:rPr>
              <w:t xml:space="preserve"> (</w:t>
            </w:r>
            <w:r w:rsidRPr="00CD6D82">
              <w:rPr>
                <w:rFonts w:ascii="Arial" w:hAnsi="Arial" w:cs="Arial"/>
                <w:lang w:val="id-ID"/>
              </w:rPr>
              <w:t>SAP</w:t>
            </w:r>
            <w:r w:rsidRPr="00CD6D82">
              <w:rPr>
                <w:rFonts w:ascii="Arial" w:hAnsi="Arial" w:cs="Arial"/>
                <w:lang w:val="en-SG"/>
              </w:rPr>
              <w:t>)</w:t>
            </w:r>
            <w:r w:rsidR="00F25627" w:rsidRPr="00CD6D82">
              <w:rPr>
                <w:rFonts w:ascii="Arial" w:eastAsia="Times New Roman" w:hAnsi="Arial" w:cs="Arial"/>
                <w:lang w:val="en-ID" w:eastAsia="en-ID"/>
              </w:rPr>
              <w:t xml:space="preserve"> </w:t>
            </w:r>
          </w:p>
        </w:tc>
      </w:tr>
      <w:tr w:rsidR="00F25627" w:rsidRPr="00D15795" w14:paraId="469C44BA" w14:textId="77777777" w:rsidTr="003F4122">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01038D51" w14:textId="701C54F0" w:rsidR="00F25627" w:rsidRDefault="00965BF2" w:rsidP="003548A7">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lastRenderedPageBreak/>
              <w:t>3</w:t>
            </w:r>
          </w:p>
        </w:tc>
        <w:tc>
          <w:tcPr>
            <w:tcW w:w="3161" w:type="dxa"/>
            <w:tcBorders>
              <w:top w:val="single" w:sz="4" w:space="0" w:color="auto"/>
              <w:left w:val="nil"/>
              <w:bottom w:val="single" w:sz="4" w:space="0" w:color="auto"/>
              <w:right w:val="single" w:sz="4" w:space="0" w:color="auto"/>
            </w:tcBorders>
            <w:shd w:val="clear" w:color="auto" w:fill="auto"/>
          </w:tcPr>
          <w:p w14:paraId="0050FEBF" w14:textId="79CA2A25" w:rsidR="00F25627" w:rsidRDefault="00F25627" w:rsidP="003548A7">
            <w:pPr>
              <w:spacing w:after="0" w:line="240" w:lineRule="auto"/>
              <w:rPr>
                <w:rFonts w:ascii="Arial" w:hAnsi="Arial" w:cs="Arial"/>
              </w:rPr>
            </w:pPr>
            <w:r>
              <w:rPr>
                <w:rFonts w:ascii="Arial" w:hAnsi="Arial" w:cs="Arial"/>
              </w:rPr>
              <w:t xml:space="preserve">Copy semua dokumen yang diperlukan dan upload </w:t>
            </w:r>
            <w:r w:rsidRPr="001A6DEB">
              <w:rPr>
                <w:rFonts w:ascii="Arial" w:hAnsi="Arial" w:cs="Arial"/>
                <w:i/>
              </w:rPr>
              <w:t>di E-filing.</w:t>
            </w:r>
            <w:r>
              <w:rPr>
                <w:rFonts w:ascii="Arial" w:hAnsi="Arial" w:cs="Arial"/>
              </w:rPr>
              <w:t xml:space="preserve">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3E49A035" w14:textId="77777777" w:rsidR="00F25627" w:rsidRPr="00D15795" w:rsidRDefault="00F25627" w:rsidP="003548A7">
            <w:pPr>
              <w:spacing w:after="0" w:line="240" w:lineRule="auto"/>
              <w:jc w:val="center"/>
              <w:rPr>
                <w:rFonts w:ascii="Arial" w:eastAsia="Times New Roman" w:hAnsi="Arial" w:cs="Arial"/>
                <w:color w:val="000000"/>
                <w:lang w:val="en-ID" w:eastAsia="en-ID"/>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14:paraId="2993E6C9" w14:textId="77777777" w:rsidR="00F25627" w:rsidRPr="00D15795" w:rsidRDefault="00F25627" w:rsidP="003548A7">
            <w:pPr>
              <w:spacing w:after="0" w:line="240" w:lineRule="auto"/>
              <w:rPr>
                <w:rFonts w:ascii="Arial" w:eastAsia="Times New Roman" w:hAnsi="Arial" w:cs="Arial"/>
                <w:color w:val="000000"/>
                <w:lang w:val="en-ID" w:eastAsia="en-ID"/>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096CB6" w14:textId="77777777" w:rsidR="00F25627" w:rsidRPr="00D15795" w:rsidRDefault="00F25627" w:rsidP="003548A7">
            <w:pPr>
              <w:spacing w:after="0" w:line="240" w:lineRule="auto"/>
              <w:rPr>
                <w:rFonts w:ascii="Arial" w:eastAsia="Times New Roman" w:hAnsi="Arial" w:cs="Arial"/>
                <w:color w:val="000000"/>
                <w:lang w:val="en-ID" w:eastAsia="en-ID"/>
              </w:rPr>
            </w:pPr>
          </w:p>
        </w:tc>
      </w:tr>
      <w:tr w:rsidR="00F25627" w:rsidRPr="00D15795" w14:paraId="1643B37F" w14:textId="77777777" w:rsidTr="003F4122">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74057FC4" w14:textId="09F377B9" w:rsidR="00F25627" w:rsidRDefault="00965BF2" w:rsidP="003548A7">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4</w:t>
            </w:r>
          </w:p>
        </w:tc>
        <w:tc>
          <w:tcPr>
            <w:tcW w:w="3161" w:type="dxa"/>
            <w:tcBorders>
              <w:top w:val="single" w:sz="4" w:space="0" w:color="auto"/>
              <w:left w:val="nil"/>
              <w:bottom w:val="single" w:sz="4" w:space="0" w:color="auto"/>
              <w:right w:val="single" w:sz="4" w:space="0" w:color="auto"/>
            </w:tcBorders>
            <w:shd w:val="clear" w:color="auto" w:fill="auto"/>
          </w:tcPr>
          <w:p w14:paraId="12036722" w14:textId="2C9DC400" w:rsidR="00F25627" w:rsidRDefault="00F25627" w:rsidP="003548A7">
            <w:pPr>
              <w:spacing w:after="0" w:line="240" w:lineRule="auto"/>
              <w:rPr>
                <w:rFonts w:ascii="Arial" w:hAnsi="Arial" w:cs="Arial"/>
              </w:rPr>
            </w:pPr>
            <w:r>
              <w:rPr>
                <w:rFonts w:ascii="Arial" w:hAnsi="Arial" w:cs="Arial"/>
              </w:rPr>
              <w:t xml:space="preserve">Tuliskan keterangan secara lengkap </w:t>
            </w:r>
            <w:r w:rsidR="00F86DBD">
              <w:rPr>
                <w:rFonts w:ascii="Arial" w:hAnsi="Arial" w:cs="Arial"/>
              </w:rPr>
              <w:t>apabila</w:t>
            </w:r>
            <w:r>
              <w:rPr>
                <w:rFonts w:ascii="Arial" w:hAnsi="Arial" w:cs="Arial"/>
              </w:rPr>
              <w:t xml:space="preserve"> dokumen belum bisa diupload dalam </w:t>
            </w:r>
            <w:r w:rsidRPr="001A6DEB">
              <w:rPr>
                <w:rFonts w:ascii="Arial" w:hAnsi="Arial" w:cs="Arial"/>
                <w:i/>
              </w:rPr>
              <w:t>E-filing</w:t>
            </w:r>
            <w:r>
              <w:rPr>
                <w:rFonts w:ascii="Arial" w:hAnsi="Arial" w:cs="Arial"/>
                <w:i/>
              </w:rPr>
              <w:t>.</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2798509B" w14:textId="77777777" w:rsidR="00F25627" w:rsidRPr="00D15795" w:rsidRDefault="00F25627" w:rsidP="003548A7">
            <w:pPr>
              <w:spacing w:after="0" w:line="240" w:lineRule="auto"/>
              <w:jc w:val="center"/>
              <w:rPr>
                <w:rFonts w:ascii="Arial" w:eastAsia="Times New Roman" w:hAnsi="Arial" w:cs="Arial"/>
                <w:color w:val="000000"/>
                <w:lang w:val="en-ID" w:eastAsia="en-ID"/>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14:paraId="19590834" w14:textId="77777777" w:rsidR="00F25627" w:rsidRPr="00D15795" w:rsidRDefault="00F25627" w:rsidP="003548A7">
            <w:pPr>
              <w:spacing w:after="0" w:line="240" w:lineRule="auto"/>
              <w:rPr>
                <w:rFonts w:ascii="Arial" w:eastAsia="Times New Roman" w:hAnsi="Arial" w:cs="Arial"/>
                <w:color w:val="000000"/>
                <w:lang w:val="en-ID" w:eastAsia="en-ID"/>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79C67B8" w14:textId="77777777" w:rsidR="00F25627" w:rsidRPr="00D15795" w:rsidRDefault="00F25627" w:rsidP="003548A7">
            <w:pPr>
              <w:spacing w:after="0" w:line="240" w:lineRule="auto"/>
              <w:rPr>
                <w:rFonts w:ascii="Arial" w:eastAsia="Times New Roman" w:hAnsi="Arial" w:cs="Arial"/>
                <w:color w:val="000000"/>
                <w:lang w:val="en-ID" w:eastAsia="en-ID"/>
              </w:rPr>
            </w:pPr>
          </w:p>
        </w:tc>
      </w:tr>
    </w:tbl>
    <w:p w14:paraId="3E49C4B6" w14:textId="77777777" w:rsidR="00F25627" w:rsidRDefault="00F25627" w:rsidP="00F25627">
      <w:pPr>
        <w:pStyle w:val="ListParagraph"/>
        <w:ind w:left="360"/>
        <w:jc w:val="center"/>
        <w:rPr>
          <w:rFonts w:ascii="Arial" w:hAnsi="Arial" w:cs="Arial"/>
          <w:b/>
        </w:rPr>
      </w:pPr>
    </w:p>
    <w:p w14:paraId="5979A077" w14:textId="79972D3D" w:rsidR="005A6E5C" w:rsidRDefault="005A6E5C" w:rsidP="008757AB">
      <w:pPr>
        <w:pStyle w:val="ListParagraph"/>
        <w:rPr>
          <w:rFonts w:ascii="Arial" w:hAnsi="Arial" w:cs="Arial"/>
          <w:u w:color="FF0000"/>
          <w:lang w:val="id-ID"/>
        </w:rPr>
      </w:pPr>
    </w:p>
    <w:p w14:paraId="37AF73B3" w14:textId="60F65B4A" w:rsidR="007D0433" w:rsidRDefault="007D0433" w:rsidP="008757AB">
      <w:pPr>
        <w:pStyle w:val="ListParagraph"/>
        <w:rPr>
          <w:rFonts w:ascii="Arial" w:hAnsi="Arial" w:cs="Arial"/>
          <w:u w:color="FF0000"/>
          <w:lang w:val="id-ID"/>
        </w:rPr>
      </w:pPr>
    </w:p>
    <w:p w14:paraId="661907BD" w14:textId="694AC00A" w:rsidR="007D0433" w:rsidRDefault="007D0433" w:rsidP="008757AB">
      <w:pPr>
        <w:pStyle w:val="ListParagraph"/>
        <w:rPr>
          <w:rFonts w:ascii="Arial" w:hAnsi="Arial" w:cs="Arial"/>
          <w:u w:color="FF0000"/>
          <w:lang w:val="id-ID"/>
        </w:rPr>
      </w:pPr>
    </w:p>
    <w:p w14:paraId="4D5BFECD" w14:textId="77777777" w:rsidR="00B50C29" w:rsidRDefault="00B50C29" w:rsidP="00B50C29">
      <w:pPr>
        <w:pStyle w:val="ListParagraph"/>
        <w:spacing w:after="200" w:line="240" w:lineRule="auto"/>
        <w:ind w:left="360"/>
        <w:jc w:val="center"/>
        <w:rPr>
          <w:rFonts w:ascii="Arial" w:hAnsi="Arial" w:cs="Arial"/>
          <w:b/>
          <w:u w:color="FF0000"/>
        </w:rPr>
      </w:pPr>
    </w:p>
    <w:p w14:paraId="1C283D6D" w14:textId="77777777" w:rsidR="00B50C29" w:rsidRDefault="00B50C29" w:rsidP="00B50C29">
      <w:pPr>
        <w:pStyle w:val="ListParagraph"/>
        <w:spacing w:after="200" w:line="240" w:lineRule="auto"/>
        <w:ind w:left="360"/>
        <w:jc w:val="center"/>
        <w:rPr>
          <w:rFonts w:ascii="Arial" w:hAnsi="Arial" w:cs="Arial"/>
          <w:b/>
          <w:u w:color="FF0000"/>
        </w:rPr>
      </w:pPr>
    </w:p>
    <w:p w14:paraId="190883C4" w14:textId="77777777" w:rsidR="00B50C29" w:rsidRDefault="00B50C29" w:rsidP="00B50C29">
      <w:pPr>
        <w:pStyle w:val="ListParagraph"/>
        <w:spacing w:after="200" w:line="240" w:lineRule="auto"/>
        <w:ind w:left="360"/>
        <w:jc w:val="center"/>
        <w:rPr>
          <w:rFonts w:ascii="Arial" w:hAnsi="Arial" w:cs="Arial"/>
          <w:b/>
          <w:u w:color="FF0000"/>
        </w:rPr>
      </w:pPr>
    </w:p>
    <w:p w14:paraId="65A3C854" w14:textId="77777777" w:rsidR="00B50C29" w:rsidRDefault="00B50C29" w:rsidP="00B50C29">
      <w:pPr>
        <w:pStyle w:val="ListParagraph"/>
        <w:spacing w:after="200" w:line="240" w:lineRule="auto"/>
        <w:ind w:left="360"/>
        <w:jc w:val="center"/>
        <w:rPr>
          <w:rFonts w:ascii="Arial" w:hAnsi="Arial" w:cs="Arial"/>
          <w:b/>
          <w:u w:color="FF0000"/>
        </w:rPr>
      </w:pPr>
    </w:p>
    <w:p w14:paraId="2E42FE2D" w14:textId="77777777" w:rsidR="00B50C29" w:rsidRDefault="00B50C29" w:rsidP="00B50C29">
      <w:pPr>
        <w:pStyle w:val="ListParagraph"/>
        <w:spacing w:after="200" w:line="240" w:lineRule="auto"/>
        <w:ind w:left="360"/>
        <w:jc w:val="center"/>
        <w:rPr>
          <w:rFonts w:ascii="Arial" w:hAnsi="Arial" w:cs="Arial"/>
          <w:b/>
          <w:u w:color="FF0000"/>
        </w:rPr>
      </w:pPr>
    </w:p>
    <w:p w14:paraId="1FF39660" w14:textId="77777777" w:rsidR="00B50C29" w:rsidRDefault="00B50C29" w:rsidP="00B50C29">
      <w:pPr>
        <w:pStyle w:val="ListParagraph"/>
        <w:spacing w:after="200" w:line="240" w:lineRule="auto"/>
        <w:ind w:left="360"/>
        <w:jc w:val="center"/>
        <w:rPr>
          <w:rFonts w:ascii="Arial" w:hAnsi="Arial" w:cs="Arial"/>
          <w:b/>
          <w:u w:color="FF0000"/>
        </w:rPr>
      </w:pPr>
    </w:p>
    <w:p w14:paraId="52926B92" w14:textId="77777777" w:rsidR="00B50C29" w:rsidRDefault="00B50C29" w:rsidP="00B50C29">
      <w:pPr>
        <w:pStyle w:val="ListParagraph"/>
        <w:spacing w:after="200" w:line="240" w:lineRule="auto"/>
        <w:ind w:left="360"/>
        <w:jc w:val="center"/>
        <w:rPr>
          <w:rFonts w:ascii="Arial" w:hAnsi="Arial" w:cs="Arial"/>
          <w:b/>
          <w:u w:color="FF0000"/>
        </w:rPr>
      </w:pPr>
    </w:p>
    <w:p w14:paraId="5FFE6E30" w14:textId="77777777" w:rsidR="00B50C29" w:rsidRDefault="00B50C29" w:rsidP="00B50C29">
      <w:pPr>
        <w:pStyle w:val="ListParagraph"/>
        <w:spacing w:after="200" w:line="240" w:lineRule="auto"/>
        <w:ind w:left="360"/>
        <w:jc w:val="center"/>
        <w:rPr>
          <w:rFonts w:ascii="Arial" w:hAnsi="Arial" w:cs="Arial"/>
          <w:b/>
          <w:u w:color="FF0000"/>
        </w:rPr>
      </w:pPr>
    </w:p>
    <w:p w14:paraId="3385CC42" w14:textId="77777777" w:rsidR="00B50C29" w:rsidRDefault="00B50C29" w:rsidP="00B50C29">
      <w:pPr>
        <w:pStyle w:val="ListParagraph"/>
        <w:spacing w:after="200" w:line="240" w:lineRule="auto"/>
        <w:ind w:left="360"/>
        <w:jc w:val="center"/>
        <w:rPr>
          <w:rFonts w:ascii="Arial" w:hAnsi="Arial" w:cs="Arial"/>
          <w:b/>
          <w:u w:color="FF0000"/>
        </w:rPr>
      </w:pPr>
    </w:p>
    <w:p w14:paraId="412EC3B8" w14:textId="77777777" w:rsidR="00B50C29" w:rsidRDefault="00B50C29" w:rsidP="00B50C29">
      <w:pPr>
        <w:pStyle w:val="ListParagraph"/>
        <w:spacing w:after="200" w:line="240" w:lineRule="auto"/>
        <w:ind w:left="360"/>
        <w:jc w:val="center"/>
        <w:rPr>
          <w:rFonts w:ascii="Arial" w:hAnsi="Arial" w:cs="Arial"/>
          <w:b/>
          <w:u w:color="FF0000"/>
        </w:rPr>
      </w:pPr>
    </w:p>
    <w:p w14:paraId="2AD9D33F" w14:textId="77777777" w:rsidR="00B50C29" w:rsidRDefault="00B50C29" w:rsidP="00B50C29">
      <w:pPr>
        <w:pStyle w:val="ListParagraph"/>
        <w:spacing w:after="200" w:line="240" w:lineRule="auto"/>
        <w:ind w:left="360"/>
        <w:jc w:val="center"/>
        <w:rPr>
          <w:rFonts w:ascii="Arial" w:hAnsi="Arial" w:cs="Arial"/>
          <w:b/>
          <w:u w:color="FF0000"/>
        </w:rPr>
      </w:pPr>
    </w:p>
    <w:p w14:paraId="21539D8B" w14:textId="77777777" w:rsidR="00B50C29" w:rsidRDefault="00B50C29" w:rsidP="00B50C29">
      <w:pPr>
        <w:pStyle w:val="ListParagraph"/>
        <w:spacing w:after="200" w:line="240" w:lineRule="auto"/>
        <w:ind w:left="360"/>
        <w:jc w:val="center"/>
        <w:rPr>
          <w:rFonts w:ascii="Arial" w:hAnsi="Arial" w:cs="Arial"/>
          <w:b/>
          <w:u w:color="FF0000"/>
        </w:rPr>
      </w:pPr>
    </w:p>
    <w:p w14:paraId="78E27EA9" w14:textId="77777777" w:rsidR="00B50C29" w:rsidRDefault="00B50C29" w:rsidP="00B50C29">
      <w:pPr>
        <w:pStyle w:val="ListParagraph"/>
        <w:spacing w:after="200" w:line="240" w:lineRule="auto"/>
        <w:ind w:left="360"/>
        <w:jc w:val="center"/>
        <w:rPr>
          <w:rFonts w:ascii="Arial" w:hAnsi="Arial" w:cs="Arial"/>
          <w:b/>
          <w:u w:color="FF0000"/>
        </w:rPr>
      </w:pPr>
    </w:p>
    <w:p w14:paraId="4C8E952C" w14:textId="77777777" w:rsidR="00B50C29" w:rsidRDefault="00B50C29" w:rsidP="00B50C29">
      <w:pPr>
        <w:pStyle w:val="ListParagraph"/>
        <w:spacing w:after="200" w:line="240" w:lineRule="auto"/>
        <w:ind w:left="360"/>
        <w:jc w:val="center"/>
        <w:rPr>
          <w:rFonts w:ascii="Arial" w:hAnsi="Arial" w:cs="Arial"/>
          <w:b/>
          <w:u w:color="FF0000"/>
        </w:rPr>
      </w:pPr>
    </w:p>
    <w:p w14:paraId="5CE2B23F" w14:textId="77777777" w:rsidR="00B50C29" w:rsidRDefault="00B50C29" w:rsidP="00B50C29">
      <w:pPr>
        <w:pStyle w:val="ListParagraph"/>
        <w:spacing w:after="200" w:line="240" w:lineRule="auto"/>
        <w:ind w:left="360"/>
        <w:jc w:val="center"/>
        <w:rPr>
          <w:rFonts w:ascii="Arial" w:hAnsi="Arial" w:cs="Arial"/>
          <w:b/>
          <w:u w:color="FF0000"/>
        </w:rPr>
      </w:pPr>
    </w:p>
    <w:p w14:paraId="5F98FC35" w14:textId="77777777" w:rsidR="00B50C29" w:rsidRDefault="00B50C29" w:rsidP="00B50C29">
      <w:pPr>
        <w:pStyle w:val="ListParagraph"/>
        <w:spacing w:after="200" w:line="240" w:lineRule="auto"/>
        <w:ind w:left="360"/>
        <w:jc w:val="center"/>
        <w:rPr>
          <w:rFonts w:ascii="Arial" w:hAnsi="Arial" w:cs="Arial"/>
          <w:b/>
          <w:u w:color="FF0000"/>
        </w:rPr>
      </w:pPr>
    </w:p>
    <w:p w14:paraId="10765C87" w14:textId="77777777" w:rsidR="00B50C29" w:rsidRDefault="00B50C29" w:rsidP="00B50C29">
      <w:pPr>
        <w:pStyle w:val="ListParagraph"/>
        <w:spacing w:after="200" w:line="240" w:lineRule="auto"/>
        <w:ind w:left="360"/>
        <w:jc w:val="center"/>
        <w:rPr>
          <w:rFonts w:ascii="Arial" w:hAnsi="Arial" w:cs="Arial"/>
          <w:b/>
          <w:u w:color="FF0000"/>
        </w:rPr>
      </w:pPr>
    </w:p>
    <w:p w14:paraId="4C84AF25" w14:textId="77777777" w:rsidR="00B50C29" w:rsidRDefault="00B50C29" w:rsidP="00B50C29">
      <w:pPr>
        <w:pStyle w:val="ListParagraph"/>
        <w:spacing w:after="200" w:line="240" w:lineRule="auto"/>
        <w:ind w:left="360"/>
        <w:jc w:val="center"/>
        <w:rPr>
          <w:rFonts w:ascii="Arial" w:hAnsi="Arial" w:cs="Arial"/>
          <w:b/>
          <w:u w:color="FF0000"/>
        </w:rPr>
      </w:pPr>
    </w:p>
    <w:p w14:paraId="43FCCCA9" w14:textId="77777777" w:rsidR="00B50C29" w:rsidRDefault="00B50C29" w:rsidP="00B50C29">
      <w:pPr>
        <w:pStyle w:val="ListParagraph"/>
        <w:spacing w:after="200" w:line="240" w:lineRule="auto"/>
        <w:ind w:left="360"/>
        <w:jc w:val="center"/>
        <w:rPr>
          <w:rFonts w:ascii="Arial" w:hAnsi="Arial" w:cs="Arial"/>
          <w:b/>
          <w:u w:color="FF0000"/>
        </w:rPr>
      </w:pPr>
    </w:p>
    <w:p w14:paraId="58812E13" w14:textId="77777777" w:rsidR="00B50C29" w:rsidRDefault="00B50C29" w:rsidP="00B50C29">
      <w:pPr>
        <w:pStyle w:val="ListParagraph"/>
        <w:spacing w:after="200" w:line="240" w:lineRule="auto"/>
        <w:ind w:left="360"/>
        <w:jc w:val="center"/>
        <w:rPr>
          <w:rFonts w:ascii="Arial" w:hAnsi="Arial" w:cs="Arial"/>
          <w:b/>
          <w:u w:color="FF0000"/>
        </w:rPr>
      </w:pPr>
    </w:p>
    <w:p w14:paraId="7427819F" w14:textId="77777777" w:rsidR="00B50C29" w:rsidRDefault="00B50C29" w:rsidP="00B50C29">
      <w:pPr>
        <w:pStyle w:val="ListParagraph"/>
        <w:spacing w:after="200" w:line="240" w:lineRule="auto"/>
        <w:ind w:left="360"/>
        <w:jc w:val="center"/>
        <w:rPr>
          <w:rFonts w:ascii="Arial" w:hAnsi="Arial" w:cs="Arial"/>
          <w:b/>
          <w:u w:color="FF0000"/>
        </w:rPr>
      </w:pPr>
    </w:p>
    <w:p w14:paraId="0A11D1E5" w14:textId="77777777" w:rsidR="00B50C29" w:rsidRDefault="00B50C29" w:rsidP="00B50C29">
      <w:pPr>
        <w:pStyle w:val="ListParagraph"/>
        <w:spacing w:after="200" w:line="240" w:lineRule="auto"/>
        <w:ind w:left="360"/>
        <w:jc w:val="center"/>
        <w:rPr>
          <w:rFonts w:ascii="Arial" w:hAnsi="Arial" w:cs="Arial"/>
          <w:b/>
          <w:u w:color="FF0000"/>
        </w:rPr>
      </w:pPr>
    </w:p>
    <w:p w14:paraId="76E2FED9" w14:textId="77777777" w:rsidR="00B50C29" w:rsidRDefault="00B50C29" w:rsidP="00B50C29">
      <w:pPr>
        <w:pStyle w:val="ListParagraph"/>
        <w:spacing w:after="200" w:line="240" w:lineRule="auto"/>
        <w:ind w:left="360"/>
        <w:jc w:val="center"/>
        <w:rPr>
          <w:rFonts w:ascii="Arial" w:hAnsi="Arial" w:cs="Arial"/>
          <w:b/>
          <w:u w:color="FF0000"/>
        </w:rPr>
      </w:pPr>
    </w:p>
    <w:p w14:paraId="28F2EE06" w14:textId="77777777" w:rsidR="00B50C29" w:rsidRDefault="00B50C29" w:rsidP="00B50C29">
      <w:pPr>
        <w:pStyle w:val="ListParagraph"/>
        <w:spacing w:after="200" w:line="240" w:lineRule="auto"/>
        <w:ind w:left="360"/>
        <w:jc w:val="center"/>
        <w:rPr>
          <w:rFonts w:ascii="Arial" w:hAnsi="Arial" w:cs="Arial"/>
          <w:b/>
          <w:u w:color="FF0000"/>
        </w:rPr>
      </w:pPr>
    </w:p>
    <w:p w14:paraId="0BC5B214" w14:textId="77777777" w:rsidR="00B50C29" w:rsidRDefault="00B50C29" w:rsidP="00B50C29">
      <w:pPr>
        <w:pStyle w:val="ListParagraph"/>
        <w:spacing w:after="200" w:line="240" w:lineRule="auto"/>
        <w:ind w:left="360"/>
        <w:jc w:val="center"/>
        <w:rPr>
          <w:rFonts w:ascii="Arial" w:hAnsi="Arial" w:cs="Arial"/>
          <w:b/>
          <w:u w:color="FF0000"/>
        </w:rPr>
      </w:pPr>
    </w:p>
    <w:p w14:paraId="45B4EDA4" w14:textId="77777777" w:rsidR="00B50C29" w:rsidRDefault="00B50C29" w:rsidP="00B50C29">
      <w:pPr>
        <w:pStyle w:val="ListParagraph"/>
        <w:spacing w:after="200" w:line="240" w:lineRule="auto"/>
        <w:ind w:left="360"/>
        <w:jc w:val="center"/>
        <w:rPr>
          <w:rFonts w:ascii="Arial" w:hAnsi="Arial" w:cs="Arial"/>
          <w:b/>
          <w:u w:color="FF0000"/>
        </w:rPr>
      </w:pPr>
    </w:p>
    <w:p w14:paraId="299C6982" w14:textId="77777777" w:rsidR="00B50C29" w:rsidRDefault="00B50C29" w:rsidP="00B50C29">
      <w:pPr>
        <w:pStyle w:val="ListParagraph"/>
        <w:spacing w:after="200" w:line="240" w:lineRule="auto"/>
        <w:ind w:left="360"/>
        <w:jc w:val="center"/>
        <w:rPr>
          <w:rFonts w:ascii="Arial" w:hAnsi="Arial" w:cs="Arial"/>
          <w:b/>
          <w:u w:color="FF0000"/>
        </w:rPr>
      </w:pPr>
    </w:p>
    <w:p w14:paraId="3A30A45B" w14:textId="77777777" w:rsidR="00B50C29" w:rsidRDefault="00B50C29" w:rsidP="00B50C29">
      <w:pPr>
        <w:pStyle w:val="ListParagraph"/>
        <w:spacing w:after="200" w:line="240" w:lineRule="auto"/>
        <w:ind w:left="360"/>
        <w:jc w:val="center"/>
        <w:rPr>
          <w:rFonts w:ascii="Arial" w:hAnsi="Arial" w:cs="Arial"/>
          <w:b/>
          <w:u w:color="FF0000"/>
        </w:rPr>
      </w:pPr>
    </w:p>
    <w:p w14:paraId="5530B39C" w14:textId="77777777" w:rsidR="00B50C29" w:rsidRDefault="00B50C29" w:rsidP="00B50C29">
      <w:pPr>
        <w:pStyle w:val="ListParagraph"/>
        <w:spacing w:after="200" w:line="240" w:lineRule="auto"/>
        <w:ind w:left="360"/>
        <w:jc w:val="center"/>
        <w:rPr>
          <w:rFonts w:ascii="Arial" w:hAnsi="Arial" w:cs="Arial"/>
          <w:b/>
          <w:u w:color="FF0000"/>
        </w:rPr>
      </w:pPr>
    </w:p>
    <w:p w14:paraId="3BBF1678" w14:textId="77777777" w:rsidR="00B50C29" w:rsidRDefault="00B50C29" w:rsidP="00B50C29">
      <w:pPr>
        <w:pStyle w:val="ListParagraph"/>
        <w:spacing w:after="200" w:line="240" w:lineRule="auto"/>
        <w:ind w:left="360"/>
        <w:jc w:val="center"/>
        <w:rPr>
          <w:rFonts w:ascii="Arial" w:hAnsi="Arial" w:cs="Arial"/>
          <w:b/>
          <w:u w:color="FF0000"/>
        </w:rPr>
      </w:pPr>
    </w:p>
    <w:p w14:paraId="251D94AF" w14:textId="77777777" w:rsidR="00F92FFF" w:rsidRDefault="00F92FFF" w:rsidP="00B50C29">
      <w:pPr>
        <w:pStyle w:val="ListParagraph"/>
        <w:spacing w:after="200" w:line="240" w:lineRule="auto"/>
        <w:ind w:left="360"/>
        <w:jc w:val="center"/>
        <w:rPr>
          <w:rFonts w:ascii="Arial" w:hAnsi="Arial" w:cs="Arial"/>
          <w:b/>
          <w:u w:color="FF0000"/>
        </w:rPr>
        <w:sectPr w:rsidR="00F92FFF" w:rsidSect="00B50C29">
          <w:pgSz w:w="11906" w:h="16838" w:code="9"/>
          <w:pgMar w:top="1440" w:right="1440" w:bottom="1440" w:left="1440" w:header="720" w:footer="720" w:gutter="0"/>
          <w:cols w:space="720"/>
          <w:docGrid w:linePitch="360"/>
        </w:sectPr>
      </w:pPr>
    </w:p>
    <w:p w14:paraId="4A89AA55" w14:textId="77777777" w:rsidR="00B50C29" w:rsidRDefault="00B50C29" w:rsidP="00B50C29">
      <w:pPr>
        <w:pStyle w:val="ListParagraph"/>
        <w:spacing w:after="200" w:line="240" w:lineRule="auto"/>
        <w:ind w:left="360"/>
        <w:jc w:val="center"/>
        <w:rPr>
          <w:rFonts w:ascii="Arial" w:hAnsi="Arial" w:cs="Arial"/>
          <w:b/>
          <w:u w:color="FF0000"/>
        </w:rPr>
      </w:pPr>
    </w:p>
    <w:p w14:paraId="3E8E361D" w14:textId="5C44A37C" w:rsidR="00B50C29" w:rsidRDefault="00B50C29" w:rsidP="00B50C29">
      <w:pPr>
        <w:pStyle w:val="ListParagraph"/>
        <w:spacing w:after="200" w:line="240" w:lineRule="auto"/>
        <w:ind w:left="360"/>
        <w:jc w:val="center"/>
        <w:rPr>
          <w:rFonts w:ascii="Arial" w:hAnsi="Arial" w:cs="Arial"/>
          <w:b/>
          <w:u w:color="FF0000"/>
        </w:rPr>
      </w:pPr>
      <w:r w:rsidRPr="00D25C0F">
        <w:rPr>
          <w:rFonts w:ascii="Arial" w:hAnsi="Arial" w:cs="Arial"/>
          <w:b/>
          <w:u w:color="FF0000"/>
        </w:rPr>
        <w:t xml:space="preserve">Formulir </w:t>
      </w:r>
      <w:r>
        <w:rPr>
          <w:rFonts w:ascii="Arial" w:hAnsi="Arial" w:cs="Arial"/>
          <w:b/>
          <w:u w:color="FF0000"/>
        </w:rPr>
        <w:t>SOS-</w:t>
      </w:r>
      <w:r w:rsidR="00546322">
        <w:rPr>
          <w:rFonts w:ascii="Arial" w:hAnsi="Arial" w:cs="Arial"/>
          <w:b/>
          <w:u w:color="FF0000"/>
        </w:rPr>
        <w:t>10</w:t>
      </w:r>
      <w:r w:rsidRPr="00D25C0F">
        <w:rPr>
          <w:rFonts w:ascii="Arial" w:hAnsi="Arial" w:cs="Arial"/>
          <w:b/>
          <w:u w:color="FF0000"/>
        </w:rPr>
        <w:t>. Identifikasi Kelompok Rentan dan Terkena Dampak Parah</w:t>
      </w:r>
      <w:r>
        <w:rPr>
          <w:rFonts w:ascii="Arial" w:hAnsi="Arial" w:cs="Arial"/>
          <w:b/>
          <w:u w:color="FF0000"/>
        </w:rPr>
        <w:t xml:space="preserve"> Pada Pelaksanaan Social Action Plan (SAP) </w:t>
      </w:r>
    </w:p>
    <w:p w14:paraId="70BED7DD" w14:textId="77777777" w:rsidR="00B50C29" w:rsidRPr="00D25C0F" w:rsidRDefault="00B50C29" w:rsidP="00B50C29">
      <w:pPr>
        <w:pStyle w:val="ListParagraph"/>
        <w:spacing w:after="200" w:line="240" w:lineRule="auto"/>
        <w:ind w:left="360"/>
        <w:jc w:val="center"/>
        <w:rPr>
          <w:rFonts w:ascii="Arial" w:hAnsi="Arial" w:cs="Arial"/>
          <w:b/>
          <w:u w:color="FF0000"/>
        </w:rPr>
      </w:pPr>
      <w:r>
        <w:rPr>
          <w:rFonts w:ascii="Arial" w:hAnsi="Arial" w:cs="Arial"/>
          <w:b/>
          <w:u w:color="FF0000"/>
        </w:rPr>
        <w:t>Program IPDMIP Tahun …….</w:t>
      </w:r>
    </w:p>
    <w:p w14:paraId="646C379D" w14:textId="77777777" w:rsidR="00B50C29" w:rsidRPr="00362CB1" w:rsidRDefault="00B50C29" w:rsidP="00B50C29">
      <w:pPr>
        <w:pStyle w:val="ListParagraph"/>
        <w:spacing w:after="200" w:line="240" w:lineRule="auto"/>
        <w:ind w:left="360"/>
        <w:jc w:val="both"/>
        <w:rPr>
          <w:rFonts w:ascii="Arial" w:hAnsi="Arial" w:cs="Arial"/>
          <w:u w:color="FF0000"/>
        </w:rPr>
      </w:pPr>
    </w:p>
    <w:tbl>
      <w:tblPr>
        <w:tblStyle w:val="TableGrid"/>
        <w:tblW w:w="14161" w:type="dxa"/>
        <w:jc w:val="center"/>
        <w:tblLook w:val="04A0" w:firstRow="1" w:lastRow="0" w:firstColumn="1" w:lastColumn="0" w:noHBand="0" w:noVBand="1"/>
      </w:tblPr>
      <w:tblGrid>
        <w:gridCol w:w="571"/>
        <w:gridCol w:w="827"/>
        <w:gridCol w:w="697"/>
        <w:gridCol w:w="787"/>
        <w:gridCol w:w="1197"/>
        <w:gridCol w:w="1047"/>
        <w:gridCol w:w="1287"/>
        <w:gridCol w:w="987"/>
        <w:gridCol w:w="1037"/>
        <w:gridCol w:w="987"/>
        <w:gridCol w:w="1197"/>
        <w:gridCol w:w="1209"/>
        <w:gridCol w:w="437"/>
        <w:gridCol w:w="687"/>
        <w:gridCol w:w="1207"/>
      </w:tblGrid>
      <w:tr w:rsidR="00B43DB6" w:rsidRPr="00B43DB6" w14:paraId="7BC0681C" w14:textId="77777777" w:rsidTr="001215C0">
        <w:trPr>
          <w:tblHeader/>
          <w:jc w:val="center"/>
        </w:trPr>
        <w:tc>
          <w:tcPr>
            <w:tcW w:w="704" w:type="dxa"/>
            <w:vMerge w:val="restart"/>
            <w:vAlign w:val="center"/>
          </w:tcPr>
          <w:p w14:paraId="269E6578" w14:textId="77777777" w:rsidR="00B43DB6" w:rsidRPr="001215C0" w:rsidRDefault="00B43DB6" w:rsidP="00A13640">
            <w:pPr>
              <w:pStyle w:val="ListParagraph"/>
              <w:spacing w:after="200"/>
              <w:ind w:left="0"/>
              <w:jc w:val="center"/>
              <w:rPr>
                <w:b/>
                <w:sz w:val="18"/>
                <w:szCs w:val="18"/>
                <w:u w:color="FF0000"/>
              </w:rPr>
            </w:pPr>
          </w:p>
          <w:p w14:paraId="25A7617F" w14:textId="77777777" w:rsidR="00B43DB6" w:rsidRPr="001215C0" w:rsidRDefault="00B43DB6" w:rsidP="00A13640">
            <w:pPr>
              <w:pStyle w:val="ListParagraph"/>
              <w:spacing w:after="200"/>
              <w:ind w:left="0"/>
              <w:jc w:val="center"/>
              <w:rPr>
                <w:b/>
                <w:sz w:val="18"/>
                <w:szCs w:val="18"/>
                <w:u w:color="FF0000"/>
              </w:rPr>
            </w:pPr>
          </w:p>
          <w:p w14:paraId="215401C2" w14:textId="77777777" w:rsidR="00B43DB6" w:rsidRPr="001215C0" w:rsidRDefault="00B43DB6" w:rsidP="00A13640">
            <w:pPr>
              <w:pStyle w:val="ListParagraph"/>
              <w:spacing w:after="200"/>
              <w:ind w:left="0"/>
              <w:jc w:val="center"/>
              <w:rPr>
                <w:b/>
                <w:sz w:val="18"/>
                <w:szCs w:val="18"/>
                <w:u w:color="FF0000"/>
              </w:rPr>
            </w:pPr>
            <w:r w:rsidRPr="001215C0">
              <w:rPr>
                <w:b/>
                <w:sz w:val="18"/>
                <w:szCs w:val="18"/>
                <w:u w:color="FF0000"/>
              </w:rPr>
              <w:t>No.</w:t>
            </w:r>
          </w:p>
        </w:tc>
        <w:tc>
          <w:tcPr>
            <w:tcW w:w="792" w:type="dxa"/>
            <w:vMerge w:val="restart"/>
            <w:vAlign w:val="center"/>
          </w:tcPr>
          <w:p w14:paraId="2ED420EE" w14:textId="77777777" w:rsidR="00B43DB6" w:rsidRPr="001215C0" w:rsidRDefault="00B43DB6" w:rsidP="00A13640">
            <w:pPr>
              <w:pStyle w:val="ListParagraph"/>
              <w:spacing w:after="200"/>
              <w:ind w:left="0"/>
              <w:jc w:val="center"/>
              <w:rPr>
                <w:b/>
                <w:sz w:val="18"/>
                <w:szCs w:val="18"/>
                <w:u w:color="FF0000"/>
              </w:rPr>
            </w:pPr>
          </w:p>
          <w:p w14:paraId="1B001FCF" w14:textId="77777777" w:rsidR="00B43DB6" w:rsidRPr="001215C0" w:rsidRDefault="00B43DB6" w:rsidP="00A13640">
            <w:pPr>
              <w:pStyle w:val="ListParagraph"/>
              <w:spacing w:after="200"/>
              <w:ind w:left="0"/>
              <w:jc w:val="center"/>
              <w:rPr>
                <w:b/>
                <w:sz w:val="18"/>
                <w:szCs w:val="18"/>
                <w:u w:color="FF0000"/>
              </w:rPr>
            </w:pPr>
          </w:p>
          <w:p w14:paraId="6ED0F767" w14:textId="77777777" w:rsidR="00B43DB6" w:rsidRPr="001215C0" w:rsidRDefault="00B43DB6" w:rsidP="00A13640">
            <w:pPr>
              <w:pStyle w:val="ListParagraph"/>
              <w:spacing w:after="200"/>
              <w:ind w:left="0"/>
              <w:jc w:val="center"/>
              <w:rPr>
                <w:b/>
                <w:sz w:val="18"/>
                <w:szCs w:val="18"/>
                <w:u w:color="FF0000"/>
              </w:rPr>
            </w:pPr>
            <w:r w:rsidRPr="001215C0">
              <w:rPr>
                <w:b/>
                <w:sz w:val="18"/>
                <w:szCs w:val="18"/>
                <w:u w:color="FF0000"/>
              </w:rPr>
              <w:t>Daerah Irigasi (DI)</w:t>
            </w:r>
          </w:p>
        </w:tc>
        <w:tc>
          <w:tcPr>
            <w:tcW w:w="670" w:type="dxa"/>
            <w:vMerge w:val="restart"/>
            <w:vAlign w:val="center"/>
          </w:tcPr>
          <w:p w14:paraId="61B014E4" w14:textId="77777777" w:rsidR="00B43DB6" w:rsidRPr="001215C0" w:rsidRDefault="00B43DB6" w:rsidP="00A13640">
            <w:pPr>
              <w:pStyle w:val="ListParagraph"/>
              <w:spacing w:after="200"/>
              <w:ind w:left="0"/>
              <w:jc w:val="center"/>
              <w:rPr>
                <w:b/>
                <w:sz w:val="18"/>
                <w:szCs w:val="18"/>
                <w:u w:color="FF0000"/>
              </w:rPr>
            </w:pPr>
          </w:p>
          <w:p w14:paraId="3B1E4D03" w14:textId="77777777" w:rsidR="00B43DB6" w:rsidRPr="001215C0" w:rsidRDefault="00B43DB6" w:rsidP="00A13640">
            <w:pPr>
              <w:pStyle w:val="ListParagraph"/>
              <w:spacing w:after="200"/>
              <w:ind w:left="0"/>
              <w:jc w:val="center"/>
              <w:rPr>
                <w:b/>
                <w:sz w:val="18"/>
                <w:szCs w:val="18"/>
                <w:u w:color="FF0000"/>
              </w:rPr>
            </w:pPr>
          </w:p>
          <w:p w14:paraId="147D524C" w14:textId="77777777" w:rsidR="00B43DB6" w:rsidRPr="001215C0" w:rsidRDefault="00B43DB6" w:rsidP="00A13640">
            <w:pPr>
              <w:pStyle w:val="ListParagraph"/>
              <w:spacing w:after="200"/>
              <w:ind w:left="0"/>
              <w:jc w:val="center"/>
              <w:rPr>
                <w:b/>
                <w:sz w:val="18"/>
                <w:szCs w:val="18"/>
                <w:u w:color="FF0000"/>
              </w:rPr>
            </w:pPr>
            <w:r w:rsidRPr="001215C0">
              <w:rPr>
                <w:b/>
                <w:sz w:val="18"/>
                <w:szCs w:val="18"/>
                <w:u w:color="FF0000"/>
              </w:rPr>
              <w:t>Paket</w:t>
            </w:r>
          </w:p>
        </w:tc>
        <w:tc>
          <w:tcPr>
            <w:tcW w:w="755" w:type="dxa"/>
            <w:vMerge w:val="restart"/>
            <w:vAlign w:val="center"/>
          </w:tcPr>
          <w:p w14:paraId="26CAD7CC" w14:textId="77777777" w:rsidR="00B43DB6" w:rsidRPr="001215C0" w:rsidRDefault="00B43DB6" w:rsidP="00A13640">
            <w:pPr>
              <w:pStyle w:val="ListParagraph"/>
              <w:spacing w:after="200"/>
              <w:ind w:left="0"/>
              <w:jc w:val="center"/>
              <w:rPr>
                <w:b/>
                <w:sz w:val="18"/>
                <w:szCs w:val="18"/>
                <w:u w:color="FF0000"/>
              </w:rPr>
            </w:pPr>
          </w:p>
          <w:p w14:paraId="4EC56AB3" w14:textId="77777777" w:rsidR="00B43DB6" w:rsidRPr="001215C0" w:rsidRDefault="00B43DB6" w:rsidP="00A13640">
            <w:pPr>
              <w:pStyle w:val="ListParagraph"/>
              <w:spacing w:after="200"/>
              <w:ind w:left="0"/>
              <w:jc w:val="center"/>
              <w:rPr>
                <w:b/>
                <w:sz w:val="18"/>
                <w:szCs w:val="18"/>
                <w:u w:color="FF0000"/>
              </w:rPr>
            </w:pPr>
          </w:p>
          <w:p w14:paraId="069B3AB5" w14:textId="77777777" w:rsidR="00B43DB6" w:rsidRPr="001215C0" w:rsidRDefault="00B43DB6" w:rsidP="00A13640">
            <w:pPr>
              <w:pStyle w:val="ListParagraph"/>
              <w:spacing w:after="200"/>
              <w:ind w:left="0"/>
              <w:jc w:val="center"/>
              <w:rPr>
                <w:b/>
                <w:sz w:val="18"/>
                <w:szCs w:val="18"/>
                <w:u w:color="FF0000"/>
              </w:rPr>
            </w:pPr>
            <w:r w:rsidRPr="001215C0">
              <w:rPr>
                <w:b/>
                <w:sz w:val="18"/>
                <w:szCs w:val="18"/>
                <w:u w:color="FF0000"/>
              </w:rPr>
              <w:t>Lokasi</w:t>
            </w:r>
          </w:p>
        </w:tc>
        <w:tc>
          <w:tcPr>
            <w:tcW w:w="7450" w:type="dxa"/>
            <w:gridSpan w:val="7"/>
            <w:vAlign w:val="center"/>
          </w:tcPr>
          <w:p w14:paraId="7A409656" w14:textId="5040BD7D" w:rsidR="00B43DB6" w:rsidRPr="001215C0" w:rsidRDefault="00B43DB6" w:rsidP="00A13640">
            <w:pPr>
              <w:pStyle w:val="ListParagraph"/>
              <w:spacing w:after="200"/>
              <w:ind w:left="0"/>
              <w:jc w:val="center"/>
              <w:rPr>
                <w:b/>
                <w:sz w:val="18"/>
                <w:szCs w:val="18"/>
                <w:u w:color="FF0000"/>
              </w:rPr>
            </w:pPr>
            <w:r w:rsidRPr="001215C0">
              <w:rPr>
                <w:b/>
                <w:sz w:val="18"/>
                <w:szCs w:val="18"/>
                <w:u w:color="FF0000"/>
              </w:rPr>
              <w:t xml:space="preserve">Jumlah Kelompok Rentan </w:t>
            </w:r>
          </w:p>
        </w:tc>
        <w:tc>
          <w:tcPr>
            <w:tcW w:w="1555" w:type="dxa"/>
            <w:vMerge w:val="restart"/>
            <w:vAlign w:val="center"/>
          </w:tcPr>
          <w:p w14:paraId="745D99E7" w14:textId="34BAB864" w:rsidR="00B43DB6" w:rsidRPr="001215C0" w:rsidRDefault="00B43DB6" w:rsidP="00A13640">
            <w:pPr>
              <w:pStyle w:val="ListParagraph"/>
              <w:spacing w:after="200"/>
              <w:ind w:left="0"/>
              <w:jc w:val="center"/>
              <w:rPr>
                <w:b/>
                <w:sz w:val="18"/>
                <w:szCs w:val="18"/>
                <w:u w:color="FF0000"/>
              </w:rPr>
            </w:pPr>
            <w:r w:rsidRPr="001215C0">
              <w:rPr>
                <w:b/>
                <w:sz w:val="18"/>
                <w:szCs w:val="18"/>
                <w:u w:color="FF0000"/>
              </w:rPr>
              <w:t>Warga Terkena Dampak Parah)</w:t>
            </w:r>
          </w:p>
          <w:p w14:paraId="45E615F9" w14:textId="5EB23E66" w:rsidR="00B43DB6" w:rsidRPr="001215C0" w:rsidRDefault="00B43DB6" w:rsidP="00A13640">
            <w:pPr>
              <w:pStyle w:val="ListParagraph"/>
              <w:spacing w:after="200"/>
              <w:ind w:left="0"/>
              <w:jc w:val="center"/>
              <w:rPr>
                <w:b/>
                <w:sz w:val="18"/>
                <w:szCs w:val="18"/>
                <w:u w:color="FF0000"/>
              </w:rPr>
            </w:pPr>
            <w:r w:rsidRPr="001215C0">
              <w:rPr>
                <w:b/>
                <w:sz w:val="18"/>
                <w:szCs w:val="18"/>
                <w:u w:color="FF0000"/>
              </w:rPr>
              <w:t>(Ji</w:t>
            </w:r>
            <w:r>
              <w:rPr>
                <w:b/>
                <w:sz w:val="18"/>
                <w:szCs w:val="18"/>
                <w:u w:color="FF0000"/>
              </w:rPr>
              <w:t>w</w:t>
            </w:r>
            <w:r w:rsidRPr="001215C0">
              <w:rPr>
                <w:b/>
                <w:sz w:val="18"/>
                <w:szCs w:val="18"/>
                <w:u w:color="FF0000"/>
              </w:rPr>
              <w:t>a/KK)</w:t>
            </w:r>
          </w:p>
        </w:tc>
        <w:tc>
          <w:tcPr>
            <w:tcW w:w="1084" w:type="dxa"/>
            <w:gridSpan w:val="2"/>
            <w:vAlign w:val="center"/>
          </w:tcPr>
          <w:p w14:paraId="26E5D065" w14:textId="77777777" w:rsidR="00B43DB6" w:rsidRPr="001215C0" w:rsidRDefault="00B43DB6" w:rsidP="00A13640">
            <w:pPr>
              <w:pStyle w:val="ListParagraph"/>
              <w:spacing w:after="200"/>
              <w:ind w:left="0"/>
              <w:jc w:val="center"/>
              <w:rPr>
                <w:b/>
                <w:sz w:val="18"/>
                <w:szCs w:val="18"/>
                <w:u w:color="FF0000"/>
              </w:rPr>
            </w:pPr>
            <w:r w:rsidRPr="001215C0">
              <w:rPr>
                <w:b/>
                <w:sz w:val="18"/>
                <w:szCs w:val="18"/>
                <w:u w:color="FF0000"/>
              </w:rPr>
              <w:t xml:space="preserve">Copy Dokumen dan upload di </w:t>
            </w:r>
            <w:r w:rsidRPr="001215C0">
              <w:rPr>
                <w:b/>
                <w:i/>
                <w:sz w:val="18"/>
                <w:szCs w:val="18"/>
                <w:u w:color="FF0000"/>
              </w:rPr>
              <w:t>E-Filing</w:t>
            </w:r>
          </w:p>
        </w:tc>
        <w:tc>
          <w:tcPr>
            <w:tcW w:w="1151" w:type="dxa"/>
            <w:vMerge w:val="restart"/>
            <w:vAlign w:val="center"/>
          </w:tcPr>
          <w:p w14:paraId="59786B7C" w14:textId="77777777" w:rsidR="00B43DB6" w:rsidRPr="001215C0" w:rsidRDefault="00B43DB6" w:rsidP="00A13640">
            <w:pPr>
              <w:pStyle w:val="ListParagraph"/>
              <w:spacing w:after="200"/>
              <w:ind w:left="0"/>
              <w:jc w:val="center"/>
              <w:rPr>
                <w:b/>
                <w:sz w:val="18"/>
                <w:szCs w:val="18"/>
                <w:u w:color="FF0000"/>
              </w:rPr>
            </w:pPr>
            <w:r w:rsidRPr="001215C0">
              <w:rPr>
                <w:b/>
                <w:sz w:val="18"/>
                <w:szCs w:val="18"/>
                <w:u w:color="FF0000"/>
              </w:rPr>
              <w:t>Keterangan</w:t>
            </w:r>
          </w:p>
        </w:tc>
      </w:tr>
      <w:tr w:rsidR="00B43DB6" w:rsidRPr="00B43DB6" w14:paraId="4C412C9B" w14:textId="77777777" w:rsidTr="00B43DB6">
        <w:trPr>
          <w:tblHeader/>
          <w:jc w:val="center"/>
        </w:trPr>
        <w:tc>
          <w:tcPr>
            <w:tcW w:w="704" w:type="dxa"/>
            <w:vMerge/>
            <w:vAlign w:val="center"/>
          </w:tcPr>
          <w:p w14:paraId="1F66E1E0" w14:textId="77777777" w:rsidR="007B0777" w:rsidRPr="001215C0" w:rsidRDefault="007B0777" w:rsidP="00A13640">
            <w:pPr>
              <w:pStyle w:val="ListParagraph"/>
              <w:spacing w:after="200"/>
              <w:ind w:left="0"/>
              <w:jc w:val="center"/>
              <w:rPr>
                <w:b/>
                <w:sz w:val="18"/>
                <w:szCs w:val="18"/>
                <w:u w:color="FF0000"/>
              </w:rPr>
            </w:pPr>
          </w:p>
        </w:tc>
        <w:tc>
          <w:tcPr>
            <w:tcW w:w="792" w:type="dxa"/>
            <w:vMerge/>
            <w:vAlign w:val="center"/>
          </w:tcPr>
          <w:p w14:paraId="48F410D6" w14:textId="77777777" w:rsidR="007B0777" w:rsidRPr="001215C0" w:rsidRDefault="007B0777" w:rsidP="00A13640">
            <w:pPr>
              <w:pStyle w:val="ListParagraph"/>
              <w:spacing w:after="200"/>
              <w:ind w:left="0"/>
              <w:jc w:val="center"/>
              <w:rPr>
                <w:b/>
                <w:sz w:val="18"/>
                <w:szCs w:val="18"/>
                <w:u w:color="FF0000"/>
              </w:rPr>
            </w:pPr>
          </w:p>
        </w:tc>
        <w:tc>
          <w:tcPr>
            <w:tcW w:w="670" w:type="dxa"/>
            <w:vMerge/>
            <w:vAlign w:val="center"/>
          </w:tcPr>
          <w:p w14:paraId="5636C000" w14:textId="77777777" w:rsidR="007B0777" w:rsidRPr="001215C0" w:rsidRDefault="007B0777" w:rsidP="00A13640">
            <w:pPr>
              <w:pStyle w:val="ListParagraph"/>
              <w:spacing w:after="200"/>
              <w:ind w:left="0"/>
              <w:jc w:val="center"/>
              <w:rPr>
                <w:b/>
                <w:sz w:val="18"/>
                <w:szCs w:val="18"/>
                <w:u w:color="FF0000"/>
              </w:rPr>
            </w:pPr>
          </w:p>
        </w:tc>
        <w:tc>
          <w:tcPr>
            <w:tcW w:w="755" w:type="dxa"/>
            <w:vMerge/>
            <w:vAlign w:val="center"/>
          </w:tcPr>
          <w:p w14:paraId="0D70AD2D" w14:textId="77777777" w:rsidR="007B0777" w:rsidRPr="001215C0" w:rsidRDefault="007B0777" w:rsidP="00A13640">
            <w:pPr>
              <w:pStyle w:val="ListParagraph"/>
              <w:spacing w:after="200"/>
              <w:ind w:left="0"/>
              <w:jc w:val="center"/>
              <w:rPr>
                <w:b/>
                <w:sz w:val="18"/>
                <w:szCs w:val="18"/>
                <w:u w:color="FF0000"/>
              </w:rPr>
            </w:pPr>
          </w:p>
        </w:tc>
        <w:tc>
          <w:tcPr>
            <w:tcW w:w="1141" w:type="dxa"/>
            <w:vAlign w:val="center"/>
          </w:tcPr>
          <w:p w14:paraId="36B03D6A" w14:textId="7710AEA9"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Kepala Keluarga Perempuan (KK)</w:t>
            </w:r>
          </w:p>
        </w:tc>
        <w:tc>
          <w:tcPr>
            <w:tcW w:w="1066" w:type="dxa"/>
            <w:vAlign w:val="center"/>
          </w:tcPr>
          <w:p w14:paraId="2230C97A" w14:textId="560980E7"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Keluarga Miskin</w:t>
            </w:r>
          </w:p>
          <w:p w14:paraId="44AE091D" w14:textId="24A7FC5A"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(Jiwa/KK)</w:t>
            </w:r>
          </w:p>
        </w:tc>
        <w:tc>
          <w:tcPr>
            <w:tcW w:w="1226" w:type="dxa"/>
            <w:vAlign w:val="center"/>
          </w:tcPr>
          <w:p w14:paraId="63A0756D" w14:textId="45A31355"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Kepala Keluarga Penyandang Cacat (KK)</w:t>
            </w:r>
          </w:p>
        </w:tc>
        <w:tc>
          <w:tcPr>
            <w:tcW w:w="943" w:type="dxa"/>
            <w:vAlign w:val="center"/>
          </w:tcPr>
          <w:p w14:paraId="1DC5B2E9" w14:textId="03F2824A"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Kepala Keluarga Usia Lanjut (KK)</w:t>
            </w:r>
          </w:p>
        </w:tc>
        <w:tc>
          <w:tcPr>
            <w:tcW w:w="990" w:type="dxa"/>
          </w:tcPr>
          <w:p w14:paraId="6BDDDF98" w14:textId="2E33FAD5"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Keluarga Tidak Memiliki Tanah (Jiwa/KK)</w:t>
            </w:r>
          </w:p>
        </w:tc>
        <w:tc>
          <w:tcPr>
            <w:tcW w:w="943" w:type="dxa"/>
          </w:tcPr>
          <w:p w14:paraId="2AB6EFF0" w14:textId="112D3D53"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Keluarga Tidak Memiliki Hak Atas Tanah</w:t>
            </w:r>
          </w:p>
        </w:tc>
        <w:tc>
          <w:tcPr>
            <w:tcW w:w="1141" w:type="dxa"/>
          </w:tcPr>
          <w:p w14:paraId="60D08267" w14:textId="61F35401"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Masyarakat Adat (Jiwa/KK)</w:t>
            </w:r>
          </w:p>
        </w:tc>
        <w:tc>
          <w:tcPr>
            <w:tcW w:w="1555" w:type="dxa"/>
            <w:vMerge/>
            <w:vAlign w:val="center"/>
          </w:tcPr>
          <w:p w14:paraId="446D6617" w14:textId="1AD4626C" w:rsidR="007B0777" w:rsidRPr="001215C0" w:rsidRDefault="007B0777" w:rsidP="00A13640">
            <w:pPr>
              <w:pStyle w:val="ListParagraph"/>
              <w:spacing w:after="200"/>
              <w:ind w:left="0"/>
              <w:jc w:val="center"/>
              <w:rPr>
                <w:b/>
                <w:sz w:val="18"/>
                <w:szCs w:val="18"/>
                <w:u w:color="FF0000"/>
              </w:rPr>
            </w:pPr>
          </w:p>
        </w:tc>
        <w:tc>
          <w:tcPr>
            <w:tcW w:w="424" w:type="dxa"/>
            <w:vAlign w:val="center"/>
          </w:tcPr>
          <w:p w14:paraId="33F26B34" w14:textId="77777777"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Ya</w:t>
            </w:r>
          </w:p>
        </w:tc>
        <w:tc>
          <w:tcPr>
            <w:tcW w:w="660" w:type="dxa"/>
            <w:vAlign w:val="center"/>
          </w:tcPr>
          <w:p w14:paraId="7607847A" w14:textId="77777777"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Tidak</w:t>
            </w:r>
          </w:p>
        </w:tc>
        <w:tc>
          <w:tcPr>
            <w:tcW w:w="1151" w:type="dxa"/>
            <w:vMerge/>
            <w:vAlign w:val="center"/>
          </w:tcPr>
          <w:p w14:paraId="19722D51" w14:textId="77777777" w:rsidR="007B0777" w:rsidRPr="001215C0" w:rsidRDefault="007B0777" w:rsidP="00A13640">
            <w:pPr>
              <w:pStyle w:val="ListParagraph"/>
              <w:spacing w:after="200"/>
              <w:ind w:left="0"/>
              <w:jc w:val="center"/>
              <w:rPr>
                <w:b/>
                <w:sz w:val="18"/>
                <w:szCs w:val="18"/>
                <w:u w:color="FF0000"/>
              </w:rPr>
            </w:pPr>
          </w:p>
        </w:tc>
      </w:tr>
      <w:tr w:rsidR="00B43DB6" w:rsidRPr="00B43DB6" w14:paraId="49F1CD01" w14:textId="77777777" w:rsidTr="00B43DB6">
        <w:trPr>
          <w:tblHeader/>
          <w:jc w:val="center"/>
        </w:trPr>
        <w:tc>
          <w:tcPr>
            <w:tcW w:w="704" w:type="dxa"/>
          </w:tcPr>
          <w:p w14:paraId="7B590847" w14:textId="77777777"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(1)</w:t>
            </w:r>
          </w:p>
        </w:tc>
        <w:tc>
          <w:tcPr>
            <w:tcW w:w="792" w:type="dxa"/>
          </w:tcPr>
          <w:p w14:paraId="219F810F" w14:textId="77777777"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(2)</w:t>
            </w:r>
          </w:p>
        </w:tc>
        <w:tc>
          <w:tcPr>
            <w:tcW w:w="670" w:type="dxa"/>
          </w:tcPr>
          <w:p w14:paraId="7F26DA43" w14:textId="77777777"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(3)</w:t>
            </w:r>
          </w:p>
        </w:tc>
        <w:tc>
          <w:tcPr>
            <w:tcW w:w="755" w:type="dxa"/>
          </w:tcPr>
          <w:p w14:paraId="109036ED" w14:textId="77777777"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(4)</w:t>
            </w:r>
          </w:p>
        </w:tc>
        <w:tc>
          <w:tcPr>
            <w:tcW w:w="1141" w:type="dxa"/>
          </w:tcPr>
          <w:p w14:paraId="0797DBDF" w14:textId="77777777"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(5)</w:t>
            </w:r>
          </w:p>
        </w:tc>
        <w:tc>
          <w:tcPr>
            <w:tcW w:w="1066" w:type="dxa"/>
          </w:tcPr>
          <w:p w14:paraId="67DAAF35" w14:textId="77777777"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(6)</w:t>
            </w:r>
          </w:p>
        </w:tc>
        <w:tc>
          <w:tcPr>
            <w:tcW w:w="1226" w:type="dxa"/>
          </w:tcPr>
          <w:p w14:paraId="4B80831B" w14:textId="77777777"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(7)</w:t>
            </w:r>
          </w:p>
        </w:tc>
        <w:tc>
          <w:tcPr>
            <w:tcW w:w="943" w:type="dxa"/>
          </w:tcPr>
          <w:p w14:paraId="1C329082" w14:textId="77777777"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(8)</w:t>
            </w:r>
          </w:p>
        </w:tc>
        <w:tc>
          <w:tcPr>
            <w:tcW w:w="990" w:type="dxa"/>
          </w:tcPr>
          <w:p w14:paraId="25D98A6E" w14:textId="795F8491" w:rsidR="007B0777" w:rsidRPr="001215C0" w:rsidRDefault="00B43DB6" w:rsidP="00A13640">
            <w:pPr>
              <w:pStyle w:val="ListParagraph"/>
              <w:spacing w:after="200"/>
              <w:ind w:left="0"/>
              <w:jc w:val="center"/>
              <w:rPr>
                <w:b/>
                <w:sz w:val="18"/>
                <w:szCs w:val="18"/>
                <w:u w:color="FF0000"/>
              </w:rPr>
            </w:pPr>
            <w:r>
              <w:rPr>
                <w:b/>
                <w:sz w:val="18"/>
                <w:szCs w:val="18"/>
                <w:u w:color="FF0000"/>
              </w:rPr>
              <w:t>(9)</w:t>
            </w:r>
          </w:p>
        </w:tc>
        <w:tc>
          <w:tcPr>
            <w:tcW w:w="943" w:type="dxa"/>
          </w:tcPr>
          <w:p w14:paraId="209A381C" w14:textId="2F666931" w:rsidR="007B0777" w:rsidRPr="001215C0" w:rsidRDefault="00B43DB6" w:rsidP="00A13640">
            <w:pPr>
              <w:pStyle w:val="ListParagraph"/>
              <w:spacing w:after="200"/>
              <w:ind w:left="0"/>
              <w:jc w:val="center"/>
              <w:rPr>
                <w:b/>
                <w:sz w:val="18"/>
                <w:szCs w:val="18"/>
                <w:u w:color="FF0000"/>
              </w:rPr>
            </w:pPr>
            <w:r>
              <w:rPr>
                <w:b/>
                <w:sz w:val="18"/>
                <w:szCs w:val="18"/>
                <w:u w:color="FF0000"/>
              </w:rPr>
              <w:t>(10)</w:t>
            </w:r>
          </w:p>
        </w:tc>
        <w:tc>
          <w:tcPr>
            <w:tcW w:w="1141" w:type="dxa"/>
          </w:tcPr>
          <w:p w14:paraId="1C4A4577" w14:textId="2DB7C015" w:rsidR="007B0777" w:rsidRPr="001215C0" w:rsidRDefault="00B43DB6" w:rsidP="00A13640">
            <w:pPr>
              <w:pStyle w:val="ListParagraph"/>
              <w:spacing w:after="200"/>
              <w:ind w:left="0"/>
              <w:jc w:val="center"/>
              <w:rPr>
                <w:b/>
                <w:sz w:val="18"/>
                <w:szCs w:val="18"/>
                <w:u w:color="FF0000"/>
              </w:rPr>
            </w:pPr>
            <w:r>
              <w:rPr>
                <w:b/>
                <w:sz w:val="18"/>
                <w:szCs w:val="18"/>
                <w:u w:color="FF0000"/>
              </w:rPr>
              <w:t>(11)</w:t>
            </w:r>
          </w:p>
        </w:tc>
        <w:tc>
          <w:tcPr>
            <w:tcW w:w="1555" w:type="dxa"/>
          </w:tcPr>
          <w:p w14:paraId="5ADE7BB4" w14:textId="1C296F8F"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w:t>
            </w:r>
            <w:r w:rsidR="00B43DB6">
              <w:rPr>
                <w:b/>
                <w:sz w:val="18"/>
                <w:szCs w:val="18"/>
                <w:u w:color="FF0000"/>
              </w:rPr>
              <w:t>12</w:t>
            </w:r>
            <w:r w:rsidRPr="001215C0">
              <w:rPr>
                <w:b/>
                <w:sz w:val="18"/>
                <w:szCs w:val="18"/>
                <w:u w:color="FF0000"/>
              </w:rPr>
              <w:t>)</w:t>
            </w:r>
          </w:p>
        </w:tc>
        <w:tc>
          <w:tcPr>
            <w:tcW w:w="1084" w:type="dxa"/>
            <w:gridSpan w:val="2"/>
          </w:tcPr>
          <w:p w14:paraId="243C963D" w14:textId="7CA985F4"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w:t>
            </w:r>
            <w:r w:rsidR="00B43DB6" w:rsidRPr="001215C0">
              <w:rPr>
                <w:b/>
                <w:sz w:val="18"/>
                <w:szCs w:val="18"/>
                <w:u w:color="FF0000"/>
              </w:rPr>
              <w:t>1</w:t>
            </w:r>
            <w:r w:rsidR="00B43DB6">
              <w:rPr>
                <w:b/>
                <w:sz w:val="18"/>
                <w:szCs w:val="18"/>
                <w:u w:color="FF0000"/>
              </w:rPr>
              <w:t>3</w:t>
            </w:r>
            <w:r w:rsidRPr="001215C0">
              <w:rPr>
                <w:b/>
                <w:sz w:val="18"/>
                <w:szCs w:val="18"/>
                <w:u w:color="FF0000"/>
              </w:rPr>
              <w:t>)</w:t>
            </w:r>
          </w:p>
        </w:tc>
        <w:tc>
          <w:tcPr>
            <w:tcW w:w="1151" w:type="dxa"/>
          </w:tcPr>
          <w:p w14:paraId="435C6093" w14:textId="0E84ED03"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w:t>
            </w:r>
            <w:r w:rsidR="00B43DB6" w:rsidRPr="001215C0">
              <w:rPr>
                <w:b/>
                <w:sz w:val="18"/>
                <w:szCs w:val="18"/>
                <w:u w:color="FF0000"/>
              </w:rPr>
              <w:t>1</w:t>
            </w:r>
            <w:r w:rsidR="00B43DB6">
              <w:rPr>
                <w:b/>
                <w:sz w:val="18"/>
                <w:szCs w:val="18"/>
                <w:u w:color="FF0000"/>
              </w:rPr>
              <w:t>4</w:t>
            </w:r>
            <w:r w:rsidRPr="001215C0">
              <w:rPr>
                <w:b/>
                <w:sz w:val="18"/>
                <w:szCs w:val="18"/>
                <w:u w:color="FF0000"/>
              </w:rPr>
              <w:t>)</w:t>
            </w:r>
          </w:p>
        </w:tc>
      </w:tr>
      <w:tr w:rsidR="00B43DB6" w:rsidRPr="00B43DB6" w14:paraId="00C534FB" w14:textId="77777777" w:rsidTr="00B43DB6">
        <w:trPr>
          <w:jc w:val="center"/>
        </w:trPr>
        <w:tc>
          <w:tcPr>
            <w:tcW w:w="704" w:type="dxa"/>
          </w:tcPr>
          <w:p w14:paraId="5C5284E4" w14:textId="77777777" w:rsidR="007B0777" w:rsidRPr="001215C0" w:rsidRDefault="007B0777" w:rsidP="00A13640">
            <w:pPr>
              <w:pStyle w:val="ListParagraph"/>
              <w:spacing w:after="200"/>
              <w:ind w:left="0"/>
              <w:jc w:val="both"/>
              <w:rPr>
                <w:sz w:val="18"/>
                <w:szCs w:val="18"/>
                <w:u w:color="FF0000"/>
                <w:lang w:val="id-ID"/>
              </w:rPr>
            </w:pPr>
          </w:p>
        </w:tc>
        <w:tc>
          <w:tcPr>
            <w:tcW w:w="792" w:type="dxa"/>
          </w:tcPr>
          <w:p w14:paraId="64C0FD63" w14:textId="77777777" w:rsidR="007B0777" w:rsidRPr="001215C0" w:rsidRDefault="007B0777" w:rsidP="00A13640">
            <w:pPr>
              <w:pStyle w:val="ListParagraph"/>
              <w:spacing w:after="200"/>
              <w:ind w:left="0"/>
              <w:jc w:val="both"/>
              <w:rPr>
                <w:sz w:val="18"/>
                <w:szCs w:val="18"/>
                <w:u w:color="FF0000"/>
                <w:lang w:val="id-ID"/>
              </w:rPr>
            </w:pPr>
          </w:p>
        </w:tc>
        <w:tc>
          <w:tcPr>
            <w:tcW w:w="670" w:type="dxa"/>
          </w:tcPr>
          <w:p w14:paraId="5AC5A1A5" w14:textId="77777777" w:rsidR="007B0777" w:rsidRPr="001215C0" w:rsidRDefault="007B0777" w:rsidP="00A13640">
            <w:pPr>
              <w:pStyle w:val="ListParagraph"/>
              <w:spacing w:after="200"/>
              <w:ind w:left="0"/>
              <w:jc w:val="both"/>
              <w:rPr>
                <w:sz w:val="18"/>
                <w:szCs w:val="18"/>
                <w:u w:color="FF0000"/>
                <w:lang w:val="id-ID"/>
              </w:rPr>
            </w:pPr>
          </w:p>
        </w:tc>
        <w:tc>
          <w:tcPr>
            <w:tcW w:w="755" w:type="dxa"/>
          </w:tcPr>
          <w:p w14:paraId="6AD7193F"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58F06BB7" w14:textId="77777777" w:rsidR="007B0777" w:rsidRPr="001215C0" w:rsidRDefault="007B0777" w:rsidP="00A13640">
            <w:pPr>
              <w:pStyle w:val="ListParagraph"/>
              <w:spacing w:after="200"/>
              <w:ind w:left="0"/>
              <w:jc w:val="both"/>
              <w:rPr>
                <w:sz w:val="18"/>
                <w:szCs w:val="18"/>
                <w:u w:color="FF0000"/>
                <w:lang w:val="id-ID"/>
              </w:rPr>
            </w:pPr>
          </w:p>
        </w:tc>
        <w:tc>
          <w:tcPr>
            <w:tcW w:w="1066" w:type="dxa"/>
          </w:tcPr>
          <w:p w14:paraId="1A611FA1" w14:textId="77777777" w:rsidR="007B0777" w:rsidRPr="001215C0" w:rsidRDefault="007B0777" w:rsidP="00A13640">
            <w:pPr>
              <w:pStyle w:val="ListParagraph"/>
              <w:spacing w:after="200"/>
              <w:ind w:left="0"/>
              <w:jc w:val="both"/>
              <w:rPr>
                <w:sz w:val="18"/>
                <w:szCs w:val="18"/>
                <w:u w:color="FF0000"/>
                <w:lang w:val="id-ID"/>
              </w:rPr>
            </w:pPr>
          </w:p>
        </w:tc>
        <w:tc>
          <w:tcPr>
            <w:tcW w:w="1226" w:type="dxa"/>
          </w:tcPr>
          <w:p w14:paraId="1B07164B"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79EEF490" w14:textId="77777777" w:rsidR="007B0777" w:rsidRPr="001215C0" w:rsidRDefault="007B0777" w:rsidP="00A13640">
            <w:pPr>
              <w:pStyle w:val="ListParagraph"/>
              <w:spacing w:after="200"/>
              <w:ind w:left="0"/>
              <w:jc w:val="both"/>
              <w:rPr>
                <w:sz w:val="18"/>
                <w:szCs w:val="18"/>
                <w:u w:color="FF0000"/>
                <w:lang w:val="id-ID"/>
              </w:rPr>
            </w:pPr>
          </w:p>
        </w:tc>
        <w:tc>
          <w:tcPr>
            <w:tcW w:w="990" w:type="dxa"/>
          </w:tcPr>
          <w:p w14:paraId="151B87F0"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315E1C54"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06374955" w14:textId="77777777" w:rsidR="007B0777" w:rsidRPr="001215C0" w:rsidRDefault="007B0777" w:rsidP="00A13640">
            <w:pPr>
              <w:pStyle w:val="ListParagraph"/>
              <w:spacing w:after="200"/>
              <w:ind w:left="0"/>
              <w:jc w:val="both"/>
              <w:rPr>
                <w:sz w:val="18"/>
                <w:szCs w:val="18"/>
                <w:u w:color="FF0000"/>
                <w:lang w:val="id-ID"/>
              </w:rPr>
            </w:pPr>
          </w:p>
        </w:tc>
        <w:tc>
          <w:tcPr>
            <w:tcW w:w="1555" w:type="dxa"/>
          </w:tcPr>
          <w:p w14:paraId="5F2936CA" w14:textId="6857AA90" w:rsidR="007B0777" w:rsidRPr="001215C0" w:rsidRDefault="007B0777" w:rsidP="00A13640">
            <w:pPr>
              <w:pStyle w:val="ListParagraph"/>
              <w:spacing w:after="200"/>
              <w:ind w:left="0"/>
              <w:jc w:val="both"/>
              <w:rPr>
                <w:sz w:val="18"/>
                <w:szCs w:val="18"/>
                <w:u w:color="FF0000"/>
                <w:lang w:val="id-ID"/>
              </w:rPr>
            </w:pPr>
          </w:p>
        </w:tc>
        <w:tc>
          <w:tcPr>
            <w:tcW w:w="424" w:type="dxa"/>
          </w:tcPr>
          <w:p w14:paraId="4B27D499" w14:textId="77777777" w:rsidR="007B0777" w:rsidRPr="001215C0" w:rsidRDefault="007B0777" w:rsidP="00A13640">
            <w:pPr>
              <w:pStyle w:val="ListParagraph"/>
              <w:spacing w:after="200"/>
              <w:ind w:left="0"/>
              <w:jc w:val="both"/>
              <w:rPr>
                <w:sz w:val="18"/>
                <w:szCs w:val="18"/>
                <w:u w:color="FF0000"/>
                <w:lang w:val="id-ID"/>
              </w:rPr>
            </w:pPr>
          </w:p>
        </w:tc>
        <w:tc>
          <w:tcPr>
            <w:tcW w:w="660" w:type="dxa"/>
          </w:tcPr>
          <w:p w14:paraId="5213DD07" w14:textId="77777777" w:rsidR="007B0777" w:rsidRPr="001215C0" w:rsidRDefault="007B0777" w:rsidP="00A13640">
            <w:pPr>
              <w:pStyle w:val="ListParagraph"/>
              <w:spacing w:after="200"/>
              <w:ind w:left="0"/>
              <w:jc w:val="both"/>
              <w:rPr>
                <w:sz w:val="18"/>
                <w:szCs w:val="18"/>
                <w:u w:color="FF0000"/>
                <w:lang w:val="id-ID"/>
              </w:rPr>
            </w:pPr>
          </w:p>
        </w:tc>
        <w:tc>
          <w:tcPr>
            <w:tcW w:w="1151" w:type="dxa"/>
          </w:tcPr>
          <w:p w14:paraId="5F134183" w14:textId="77777777" w:rsidR="007B0777" w:rsidRPr="001215C0" w:rsidRDefault="007B0777" w:rsidP="00A13640">
            <w:pPr>
              <w:pStyle w:val="ListParagraph"/>
              <w:spacing w:after="200"/>
              <w:ind w:left="0"/>
              <w:jc w:val="both"/>
              <w:rPr>
                <w:sz w:val="18"/>
                <w:szCs w:val="18"/>
                <w:u w:color="FF0000"/>
                <w:lang w:val="id-ID"/>
              </w:rPr>
            </w:pPr>
          </w:p>
        </w:tc>
      </w:tr>
      <w:tr w:rsidR="00B43DB6" w:rsidRPr="00B43DB6" w14:paraId="0C4BC273" w14:textId="77777777" w:rsidTr="00B43DB6">
        <w:trPr>
          <w:jc w:val="center"/>
        </w:trPr>
        <w:tc>
          <w:tcPr>
            <w:tcW w:w="704" w:type="dxa"/>
          </w:tcPr>
          <w:p w14:paraId="288E345D" w14:textId="77777777" w:rsidR="007B0777" w:rsidRPr="001215C0" w:rsidRDefault="007B0777" w:rsidP="00A13640">
            <w:pPr>
              <w:pStyle w:val="ListParagraph"/>
              <w:spacing w:after="200"/>
              <w:ind w:left="0"/>
              <w:jc w:val="both"/>
              <w:rPr>
                <w:sz w:val="18"/>
                <w:szCs w:val="18"/>
                <w:u w:color="FF0000"/>
                <w:lang w:val="id-ID"/>
              </w:rPr>
            </w:pPr>
          </w:p>
        </w:tc>
        <w:tc>
          <w:tcPr>
            <w:tcW w:w="792" w:type="dxa"/>
          </w:tcPr>
          <w:p w14:paraId="727B8995" w14:textId="77777777" w:rsidR="007B0777" w:rsidRPr="001215C0" w:rsidRDefault="007B0777" w:rsidP="00A13640">
            <w:pPr>
              <w:pStyle w:val="ListParagraph"/>
              <w:spacing w:after="200"/>
              <w:ind w:left="0"/>
              <w:jc w:val="both"/>
              <w:rPr>
                <w:sz w:val="18"/>
                <w:szCs w:val="18"/>
                <w:u w:color="FF0000"/>
                <w:lang w:val="id-ID"/>
              </w:rPr>
            </w:pPr>
          </w:p>
        </w:tc>
        <w:tc>
          <w:tcPr>
            <w:tcW w:w="670" w:type="dxa"/>
          </w:tcPr>
          <w:p w14:paraId="085A0E82" w14:textId="77777777" w:rsidR="007B0777" w:rsidRPr="001215C0" w:rsidRDefault="007B0777" w:rsidP="00A13640">
            <w:pPr>
              <w:pStyle w:val="ListParagraph"/>
              <w:spacing w:after="200"/>
              <w:ind w:left="0"/>
              <w:jc w:val="both"/>
              <w:rPr>
                <w:sz w:val="18"/>
                <w:szCs w:val="18"/>
                <w:u w:color="FF0000"/>
                <w:lang w:val="id-ID"/>
              </w:rPr>
            </w:pPr>
          </w:p>
        </w:tc>
        <w:tc>
          <w:tcPr>
            <w:tcW w:w="755" w:type="dxa"/>
          </w:tcPr>
          <w:p w14:paraId="01EB465B"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39F6BC38" w14:textId="77777777" w:rsidR="007B0777" w:rsidRPr="001215C0" w:rsidRDefault="007B0777" w:rsidP="00A13640">
            <w:pPr>
              <w:pStyle w:val="ListParagraph"/>
              <w:spacing w:after="200"/>
              <w:ind w:left="0"/>
              <w:jc w:val="both"/>
              <w:rPr>
                <w:sz w:val="18"/>
                <w:szCs w:val="18"/>
                <w:u w:color="FF0000"/>
                <w:lang w:val="id-ID"/>
              </w:rPr>
            </w:pPr>
          </w:p>
        </w:tc>
        <w:tc>
          <w:tcPr>
            <w:tcW w:w="1066" w:type="dxa"/>
          </w:tcPr>
          <w:p w14:paraId="499F7BCC" w14:textId="77777777" w:rsidR="007B0777" w:rsidRPr="001215C0" w:rsidRDefault="007B0777" w:rsidP="00A13640">
            <w:pPr>
              <w:pStyle w:val="ListParagraph"/>
              <w:spacing w:after="200"/>
              <w:ind w:left="0"/>
              <w:jc w:val="both"/>
              <w:rPr>
                <w:sz w:val="18"/>
                <w:szCs w:val="18"/>
                <w:u w:color="FF0000"/>
                <w:lang w:val="id-ID"/>
              </w:rPr>
            </w:pPr>
          </w:p>
        </w:tc>
        <w:tc>
          <w:tcPr>
            <w:tcW w:w="1226" w:type="dxa"/>
          </w:tcPr>
          <w:p w14:paraId="065D2E95"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3FD0CC11" w14:textId="77777777" w:rsidR="007B0777" w:rsidRPr="001215C0" w:rsidRDefault="007B0777" w:rsidP="00A13640">
            <w:pPr>
              <w:pStyle w:val="ListParagraph"/>
              <w:spacing w:after="200"/>
              <w:ind w:left="0"/>
              <w:jc w:val="both"/>
              <w:rPr>
                <w:sz w:val="18"/>
                <w:szCs w:val="18"/>
                <w:u w:color="FF0000"/>
                <w:lang w:val="id-ID"/>
              </w:rPr>
            </w:pPr>
          </w:p>
        </w:tc>
        <w:tc>
          <w:tcPr>
            <w:tcW w:w="990" w:type="dxa"/>
          </w:tcPr>
          <w:p w14:paraId="52AE740F"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58D35FE6"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623A21C2" w14:textId="77777777" w:rsidR="007B0777" w:rsidRPr="001215C0" w:rsidRDefault="007B0777" w:rsidP="00A13640">
            <w:pPr>
              <w:pStyle w:val="ListParagraph"/>
              <w:spacing w:after="200"/>
              <w:ind w:left="0"/>
              <w:jc w:val="both"/>
              <w:rPr>
                <w:sz w:val="18"/>
                <w:szCs w:val="18"/>
                <w:u w:color="FF0000"/>
                <w:lang w:val="id-ID"/>
              </w:rPr>
            </w:pPr>
          </w:p>
        </w:tc>
        <w:tc>
          <w:tcPr>
            <w:tcW w:w="1555" w:type="dxa"/>
          </w:tcPr>
          <w:p w14:paraId="48317C05" w14:textId="1204EE64" w:rsidR="007B0777" w:rsidRPr="001215C0" w:rsidRDefault="007B0777" w:rsidP="00A13640">
            <w:pPr>
              <w:pStyle w:val="ListParagraph"/>
              <w:spacing w:after="200"/>
              <w:ind w:left="0"/>
              <w:jc w:val="both"/>
              <w:rPr>
                <w:sz w:val="18"/>
                <w:szCs w:val="18"/>
                <w:u w:color="FF0000"/>
                <w:lang w:val="id-ID"/>
              </w:rPr>
            </w:pPr>
          </w:p>
        </w:tc>
        <w:tc>
          <w:tcPr>
            <w:tcW w:w="424" w:type="dxa"/>
          </w:tcPr>
          <w:p w14:paraId="2D6FAF79" w14:textId="77777777" w:rsidR="007B0777" w:rsidRPr="001215C0" w:rsidRDefault="007B0777" w:rsidP="00A13640">
            <w:pPr>
              <w:pStyle w:val="ListParagraph"/>
              <w:spacing w:after="200"/>
              <w:ind w:left="0"/>
              <w:jc w:val="both"/>
              <w:rPr>
                <w:sz w:val="18"/>
                <w:szCs w:val="18"/>
                <w:u w:color="FF0000"/>
                <w:lang w:val="id-ID"/>
              </w:rPr>
            </w:pPr>
          </w:p>
        </w:tc>
        <w:tc>
          <w:tcPr>
            <w:tcW w:w="660" w:type="dxa"/>
          </w:tcPr>
          <w:p w14:paraId="30AB7EC3" w14:textId="77777777" w:rsidR="007B0777" w:rsidRPr="001215C0" w:rsidRDefault="007B0777" w:rsidP="00A13640">
            <w:pPr>
              <w:pStyle w:val="ListParagraph"/>
              <w:spacing w:after="200"/>
              <w:ind w:left="0"/>
              <w:jc w:val="both"/>
              <w:rPr>
                <w:sz w:val="18"/>
                <w:szCs w:val="18"/>
                <w:u w:color="FF0000"/>
                <w:lang w:val="id-ID"/>
              </w:rPr>
            </w:pPr>
          </w:p>
        </w:tc>
        <w:tc>
          <w:tcPr>
            <w:tcW w:w="1151" w:type="dxa"/>
          </w:tcPr>
          <w:p w14:paraId="3E2AD575" w14:textId="77777777" w:rsidR="007B0777" w:rsidRPr="001215C0" w:rsidRDefault="007B0777" w:rsidP="00A13640">
            <w:pPr>
              <w:pStyle w:val="ListParagraph"/>
              <w:spacing w:after="200"/>
              <w:ind w:left="0"/>
              <w:jc w:val="both"/>
              <w:rPr>
                <w:sz w:val="18"/>
                <w:szCs w:val="18"/>
                <w:u w:color="FF0000"/>
                <w:lang w:val="id-ID"/>
              </w:rPr>
            </w:pPr>
          </w:p>
        </w:tc>
      </w:tr>
      <w:tr w:rsidR="00B43DB6" w:rsidRPr="00B43DB6" w14:paraId="4531EC42" w14:textId="77777777" w:rsidTr="00B43DB6">
        <w:trPr>
          <w:jc w:val="center"/>
        </w:trPr>
        <w:tc>
          <w:tcPr>
            <w:tcW w:w="704" w:type="dxa"/>
          </w:tcPr>
          <w:p w14:paraId="516F5A31" w14:textId="77777777" w:rsidR="007B0777" w:rsidRPr="001215C0" w:rsidRDefault="007B0777" w:rsidP="00A13640">
            <w:pPr>
              <w:pStyle w:val="ListParagraph"/>
              <w:spacing w:after="200"/>
              <w:ind w:left="0"/>
              <w:jc w:val="both"/>
              <w:rPr>
                <w:sz w:val="18"/>
                <w:szCs w:val="18"/>
                <w:u w:color="FF0000"/>
                <w:lang w:val="id-ID"/>
              </w:rPr>
            </w:pPr>
          </w:p>
        </w:tc>
        <w:tc>
          <w:tcPr>
            <w:tcW w:w="792" w:type="dxa"/>
          </w:tcPr>
          <w:p w14:paraId="37E3EE48" w14:textId="77777777" w:rsidR="007B0777" w:rsidRPr="001215C0" w:rsidRDefault="007B0777" w:rsidP="00A13640">
            <w:pPr>
              <w:pStyle w:val="ListParagraph"/>
              <w:spacing w:after="200"/>
              <w:ind w:left="0"/>
              <w:jc w:val="both"/>
              <w:rPr>
                <w:sz w:val="18"/>
                <w:szCs w:val="18"/>
                <w:u w:color="FF0000"/>
                <w:lang w:val="id-ID"/>
              </w:rPr>
            </w:pPr>
          </w:p>
        </w:tc>
        <w:tc>
          <w:tcPr>
            <w:tcW w:w="670" w:type="dxa"/>
          </w:tcPr>
          <w:p w14:paraId="3E3909E3" w14:textId="77777777" w:rsidR="007B0777" w:rsidRPr="001215C0" w:rsidRDefault="007B0777" w:rsidP="00A13640">
            <w:pPr>
              <w:pStyle w:val="ListParagraph"/>
              <w:spacing w:after="200"/>
              <w:ind w:left="0"/>
              <w:jc w:val="both"/>
              <w:rPr>
                <w:sz w:val="18"/>
                <w:szCs w:val="18"/>
                <w:u w:color="FF0000"/>
                <w:lang w:val="id-ID"/>
              </w:rPr>
            </w:pPr>
          </w:p>
        </w:tc>
        <w:tc>
          <w:tcPr>
            <w:tcW w:w="755" w:type="dxa"/>
          </w:tcPr>
          <w:p w14:paraId="2D3D191D"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1BF94A99" w14:textId="77777777" w:rsidR="007B0777" w:rsidRPr="001215C0" w:rsidRDefault="007B0777" w:rsidP="00A13640">
            <w:pPr>
              <w:pStyle w:val="ListParagraph"/>
              <w:spacing w:after="200"/>
              <w:ind w:left="0"/>
              <w:jc w:val="both"/>
              <w:rPr>
                <w:sz w:val="18"/>
                <w:szCs w:val="18"/>
                <w:u w:color="FF0000"/>
                <w:lang w:val="id-ID"/>
              </w:rPr>
            </w:pPr>
          </w:p>
        </w:tc>
        <w:tc>
          <w:tcPr>
            <w:tcW w:w="1066" w:type="dxa"/>
          </w:tcPr>
          <w:p w14:paraId="45AF99FC" w14:textId="77777777" w:rsidR="007B0777" w:rsidRPr="001215C0" w:rsidRDefault="007B0777" w:rsidP="00A13640">
            <w:pPr>
              <w:pStyle w:val="ListParagraph"/>
              <w:spacing w:after="200"/>
              <w:ind w:left="0"/>
              <w:jc w:val="both"/>
              <w:rPr>
                <w:sz w:val="18"/>
                <w:szCs w:val="18"/>
                <w:u w:color="FF0000"/>
                <w:lang w:val="id-ID"/>
              </w:rPr>
            </w:pPr>
          </w:p>
        </w:tc>
        <w:tc>
          <w:tcPr>
            <w:tcW w:w="1226" w:type="dxa"/>
          </w:tcPr>
          <w:p w14:paraId="7CB3408B"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03C01933" w14:textId="77777777" w:rsidR="007B0777" w:rsidRPr="001215C0" w:rsidRDefault="007B0777" w:rsidP="00A13640">
            <w:pPr>
              <w:pStyle w:val="ListParagraph"/>
              <w:spacing w:after="200"/>
              <w:ind w:left="0"/>
              <w:jc w:val="both"/>
              <w:rPr>
                <w:sz w:val="18"/>
                <w:szCs w:val="18"/>
                <w:u w:color="FF0000"/>
                <w:lang w:val="id-ID"/>
              </w:rPr>
            </w:pPr>
          </w:p>
        </w:tc>
        <w:tc>
          <w:tcPr>
            <w:tcW w:w="990" w:type="dxa"/>
          </w:tcPr>
          <w:p w14:paraId="71C71BF4"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2CB5F784"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5B3CFB85" w14:textId="77777777" w:rsidR="007B0777" w:rsidRPr="001215C0" w:rsidRDefault="007B0777" w:rsidP="00A13640">
            <w:pPr>
              <w:pStyle w:val="ListParagraph"/>
              <w:spacing w:after="200"/>
              <w:ind w:left="0"/>
              <w:jc w:val="both"/>
              <w:rPr>
                <w:sz w:val="18"/>
                <w:szCs w:val="18"/>
                <w:u w:color="FF0000"/>
                <w:lang w:val="id-ID"/>
              </w:rPr>
            </w:pPr>
          </w:p>
        </w:tc>
        <w:tc>
          <w:tcPr>
            <w:tcW w:w="1555" w:type="dxa"/>
          </w:tcPr>
          <w:p w14:paraId="7B936103" w14:textId="6B2DE87D" w:rsidR="007B0777" w:rsidRPr="001215C0" w:rsidRDefault="007B0777" w:rsidP="00A13640">
            <w:pPr>
              <w:pStyle w:val="ListParagraph"/>
              <w:spacing w:after="200"/>
              <w:ind w:left="0"/>
              <w:jc w:val="both"/>
              <w:rPr>
                <w:sz w:val="18"/>
                <w:szCs w:val="18"/>
                <w:u w:color="FF0000"/>
                <w:lang w:val="id-ID"/>
              </w:rPr>
            </w:pPr>
          </w:p>
        </w:tc>
        <w:tc>
          <w:tcPr>
            <w:tcW w:w="424" w:type="dxa"/>
          </w:tcPr>
          <w:p w14:paraId="5FFDA5BA" w14:textId="77777777" w:rsidR="007B0777" w:rsidRPr="001215C0" w:rsidRDefault="007B0777" w:rsidP="00A13640">
            <w:pPr>
              <w:pStyle w:val="ListParagraph"/>
              <w:spacing w:after="200"/>
              <w:ind w:left="0"/>
              <w:jc w:val="both"/>
              <w:rPr>
                <w:sz w:val="18"/>
                <w:szCs w:val="18"/>
                <w:u w:color="FF0000"/>
                <w:lang w:val="id-ID"/>
              </w:rPr>
            </w:pPr>
          </w:p>
        </w:tc>
        <w:tc>
          <w:tcPr>
            <w:tcW w:w="660" w:type="dxa"/>
          </w:tcPr>
          <w:p w14:paraId="20CBB14E" w14:textId="77777777" w:rsidR="007B0777" w:rsidRPr="001215C0" w:rsidRDefault="007B0777" w:rsidP="00A13640">
            <w:pPr>
              <w:pStyle w:val="ListParagraph"/>
              <w:spacing w:after="200"/>
              <w:ind w:left="0"/>
              <w:jc w:val="both"/>
              <w:rPr>
                <w:sz w:val="18"/>
                <w:szCs w:val="18"/>
                <w:u w:color="FF0000"/>
                <w:lang w:val="id-ID"/>
              </w:rPr>
            </w:pPr>
          </w:p>
        </w:tc>
        <w:tc>
          <w:tcPr>
            <w:tcW w:w="1151" w:type="dxa"/>
          </w:tcPr>
          <w:p w14:paraId="415DC3EB" w14:textId="77777777" w:rsidR="007B0777" w:rsidRPr="001215C0" w:rsidRDefault="007B0777" w:rsidP="00A13640">
            <w:pPr>
              <w:pStyle w:val="ListParagraph"/>
              <w:spacing w:after="200"/>
              <w:ind w:left="0"/>
              <w:jc w:val="both"/>
              <w:rPr>
                <w:sz w:val="18"/>
                <w:szCs w:val="18"/>
                <w:u w:color="FF0000"/>
                <w:lang w:val="id-ID"/>
              </w:rPr>
            </w:pPr>
          </w:p>
        </w:tc>
      </w:tr>
      <w:tr w:rsidR="00B43DB6" w:rsidRPr="00B43DB6" w14:paraId="54F99B50" w14:textId="77777777" w:rsidTr="00B43DB6">
        <w:trPr>
          <w:jc w:val="center"/>
        </w:trPr>
        <w:tc>
          <w:tcPr>
            <w:tcW w:w="704" w:type="dxa"/>
          </w:tcPr>
          <w:p w14:paraId="27416A4F" w14:textId="77777777" w:rsidR="007B0777" w:rsidRPr="001215C0" w:rsidRDefault="007B0777" w:rsidP="00A13640">
            <w:pPr>
              <w:pStyle w:val="ListParagraph"/>
              <w:spacing w:after="200"/>
              <w:ind w:left="0"/>
              <w:jc w:val="both"/>
              <w:rPr>
                <w:sz w:val="18"/>
                <w:szCs w:val="18"/>
                <w:u w:color="FF0000"/>
                <w:lang w:val="id-ID"/>
              </w:rPr>
            </w:pPr>
          </w:p>
        </w:tc>
        <w:tc>
          <w:tcPr>
            <w:tcW w:w="792" w:type="dxa"/>
          </w:tcPr>
          <w:p w14:paraId="1398135F" w14:textId="77777777" w:rsidR="007B0777" w:rsidRPr="001215C0" w:rsidRDefault="007B0777" w:rsidP="00A13640">
            <w:pPr>
              <w:pStyle w:val="ListParagraph"/>
              <w:spacing w:after="200"/>
              <w:ind w:left="0"/>
              <w:jc w:val="both"/>
              <w:rPr>
                <w:sz w:val="18"/>
                <w:szCs w:val="18"/>
                <w:u w:color="FF0000"/>
                <w:lang w:val="id-ID"/>
              </w:rPr>
            </w:pPr>
          </w:p>
        </w:tc>
        <w:tc>
          <w:tcPr>
            <w:tcW w:w="670" w:type="dxa"/>
          </w:tcPr>
          <w:p w14:paraId="4C2BDF9B" w14:textId="77777777" w:rsidR="007B0777" w:rsidRPr="001215C0" w:rsidRDefault="007B0777" w:rsidP="00A13640">
            <w:pPr>
              <w:pStyle w:val="ListParagraph"/>
              <w:spacing w:after="200"/>
              <w:ind w:left="0"/>
              <w:jc w:val="both"/>
              <w:rPr>
                <w:sz w:val="18"/>
                <w:szCs w:val="18"/>
                <w:u w:color="FF0000"/>
                <w:lang w:val="id-ID"/>
              </w:rPr>
            </w:pPr>
          </w:p>
        </w:tc>
        <w:tc>
          <w:tcPr>
            <w:tcW w:w="755" w:type="dxa"/>
          </w:tcPr>
          <w:p w14:paraId="4A2E0AB6"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635DB3F1" w14:textId="77777777" w:rsidR="007B0777" w:rsidRPr="001215C0" w:rsidRDefault="007B0777" w:rsidP="00A13640">
            <w:pPr>
              <w:pStyle w:val="ListParagraph"/>
              <w:spacing w:after="200"/>
              <w:ind w:left="0"/>
              <w:jc w:val="both"/>
              <w:rPr>
                <w:sz w:val="18"/>
                <w:szCs w:val="18"/>
                <w:u w:color="FF0000"/>
                <w:lang w:val="id-ID"/>
              </w:rPr>
            </w:pPr>
          </w:p>
        </w:tc>
        <w:tc>
          <w:tcPr>
            <w:tcW w:w="1066" w:type="dxa"/>
          </w:tcPr>
          <w:p w14:paraId="1CCD1DDD" w14:textId="77777777" w:rsidR="007B0777" w:rsidRPr="001215C0" w:rsidRDefault="007B0777" w:rsidP="00A13640">
            <w:pPr>
              <w:pStyle w:val="ListParagraph"/>
              <w:spacing w:after="200"/>
              <w:ind w:left="0"/>
              <w:jc w:val="both"/>
              <w:rPr>
                <w:sz w:val="18"/>
                <w:szCs w:val="18"/>
                <w:u w:color="FF0000"/>
                <w:lang w:val="id-ID"/>
              </w:rPr>
            </w:pPr>
          </w:p>
        </w:tc>
        <w:tc>
          <w:tcPr>
            <w:tcW w:w="1226" w:type="dxa"/>
          </w:tcPr>
          <w:p w14:paraId="03FF5DB0"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76B9D777" w14:textId="77777777" w:rsidR="007B0777" w:rsidRPr="001215C0" w:rsidRDefault="007B0777" w:rsidP="00A13640">
            <w:pPr>
              <w:pStyle w:val="ListParagraph"/>
              <w:spacing w:after="200"/>
              <w:ind w:left="0"/>
              <w:jc w:val="both"/>
              <w:rPr>
                <w:sz w:val="18"/>
                <w:szCs w:val="18"/>
                <w:u w:color="FF0000"/>
                <w:lang w:val="id-ID"/>
              </w:rPr>
            </w:pPr>
          </w:p>
        </w:tc>
        <w:tc>
          <w:tcPr>
            <w:tcW w:w="990" w:type="dxa"/>
          </w:tcPr>
          <w:p w14:paraId="51198FE8"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0662893C"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41D87FD3" w14:textId="77777777" w:rsidR="007B0777" w:rsidRPr="001215C0" w:rsidRDefault="007B0777" w:rsidP="00A13640">
            <w:pPr>
              <w:pStyle w:val="ListParagraph"/>
              <w:spacing w:after="200"/>
              <w:ind w:left="0"/>
              <w:jc w:val="both"/>
              <w:rPr>
                <w:sz w:val="18"/>
                <w:szCs w:val="18"/>
                <w:u w:color="FF0000"/>
                <w:lang w:val="id-ID"/>
              </w:rPr>
            </w:pPr>
          </w:p>
        </w:tc>
        <w:tc>
          <w:tcPr>
            <w:tcW w:w="1555" w:type="dxa"/>
          </w:tcPr>
          <w:p w14:paraId="528BE8B7" w14:textId="4D89FDC0" w:rsidR="007B0777" w:rsidRPr="001215C0" w:rsidRDefault="007B0777" w:rsidP="00A13640">
            <w:pPr>
              <w:pStyle w:val="ListParagraph"/>
              <w:spacing w:after="200"/>
              <w:ind w:left="0"/>
              <w:jc w:val="both"/>
              <w:rPr>
                <w:sz w:val="18"/>
                <w:szCs w:val="18"/>
                <w:u w:color="FF0000"/>
                <w:lang w:val="id-ID"/>
              </w:rPr>
            </w:pPr>
          </w:p>
        </w:tc>
        <w:tc>
          <w:tcPr>
            <w:tcW w:w="424" w:type="dxa"/>
          </w:tcPr>
          <w:p w14:paraId="5C6B9151" w14:textId="77777777" w:rsidR="007B0777" w:rsidRPr="001215C0" w:rsidRDefault="007B0777" w:rsidP="00A13640">
            <w:pPr>
              <w:pStyle w:val="ListParagraph"/>
              <w:spacing w:after="200"/>
              <w:ind w:left="0"/>
              <w:jc w:val="both"/>
              <w:rPr>
                <w:sz w:val="18"/>
                <w:szCs w:val="18"/>
                <w:u w:color="FF0000"/>
                <w:lang w:val="id-ID"/>
              </w:rPr>
            </w:pPr>
          </w:p>
        </w:tc>
        <w:tc>
          <w:tcPr>
            <w:tcW w:w="660" w:type="dxa"/>
          </w:tcPr>
          <w:p w14:paraId="25B2AC4A" w14:textId="77777777" w:rsidR="007B0777" w:rsidRPr="001215C0" w:rsidRDefault="007B0777" w:rsidP="00A13640">
            <w:pPr>
              <w:pStyle w:val="ListParagraph"/>
              <w:spacing w:after="200"/>
              <w:ind w:left="0"/>
              <w:jc w:val="both"/>
              <w:rPr>
                <w:sz w:val="18"/>
                <w:szCs w:val="18"/>
                <w:u w:color="FF0000"/>
                <w:lang w:val="id-ID"/>
              </w:rPr>
            </w:pPr>
          </w:p>
        </w:tc>
        <w:tc>
          <w:tcPr>
            <w:tcW w:w="1151" w:type="dxa"/>
          </w:tcPr>
          <w:p w14:paraId="528860E2" w14:textId="77777777" w:rsidR="007B0777" w:rsidRPr="001215C0" w:rsidRDefault="007B0777" w:rsidP="00A13640">
            <w:pPr>
              <w:pStyle w:val="ListParagraph"/>
              <w:spacing w:after="200"/>
              <w:ind w:left="0"/>
              <w:jc w:val="both"/>
              <w:rPr>
                <w:sz w:val="18"/>
                <w:szCs w:val="18"/>
                <w:u w:color="FF0000"/>
                <w:lang w:val="id-ID"/>
              </w:rPr>
            </w:pPr>
          </w:p>
        </w:tc>
      </w:tr>
      <w:tr w:rsidR="00B43DB6" w:rsidRPr="00B43DB6" w14:paraId="10D0EBF5" w14:textId="77777777" w:rsidTr="00B43DB6">
        <w:trPr>
          <w:jc w:val="center"/>
        </w:trPr>
        <w:tc>
          <w:tcPr>
            <w:tcW w:w="704" w:type="dxa"/>
          </w:tcPr>
          <w:p w14:paraId="06C82468" w14:textId="77777777" w:rsidR="007B0777" w:rsidRPr="001215C0" w:rsidRDefault="007B0777" w:rsidP="00A13640">
            <w:pPr>
              <w:pStyle w:val="ListParagraph"/>
              <w:spacing w:after="200"/>
              <w:ind w:left="0"/>
              <w:jc w:val="both"/>
              <w:rPr>
                <w:sz w:val="18"/>
                <w:szCs w:val="18"/>
                <w:u w:color="FF0000"/>
                <w:lang w:val="id-ID"/>
              </w:rPr>
            </w:pPr>
          </w:p>
        </w:tc>
        <w:tc>
          <w:tcPr>
            <w:tcW w:w="792" w:type="dxa"/>
          </w:tcPr>
          <w:p w14:paraId="4729632D" w14:textId="77777777" w:rsidR="007B0777" w:rsidRPr="001215C0" w:rsidRDefault="007B0777" w:rsidP="00A13640">
            <w:pPr>
              <w:pStyle w:val="ListParagraph"/>
              <w:spacing w:after="200"/>
              <w:ind w:left="0"/>
              <w:jc w:val="both"/>
              <w:rPr>
                <w:sz w:val="18"/>
                <w:szCs w:val="18"/>
                <w:u w:color="FF0000"/>
                <w:lang w:val="id-ID"/>
              </w:rPr>
            </w:pPr>
          </w:p>
        </w:tc>
        <w:tc>
          <w:tcPr>
            <w:tcW w:w="670" w:type="dxa"/>
          </w:tcPr>
          <w:p w14:paraId="19CE946F" w14:textId="77777777" w:rsidR="007B0777" w:rsidRPr="001215C0" w:rsidRDefault="007B0777" w:rsidP="00A13640">
            <w:pPr>
              <w:pStyle w:val="ListParagraph"/>
              <w:spacing w:after="200"/>
              <w:ind w:left="0"/>
              <w:jc w:val="both"/>
              <w:rPr>
                <w:sz w:val="18"/>
                <w:szCs w:val="18"/>
                <w:u w:color="FF0000"/>
                <w:lang w:val="id-ID"/>
              </w:rPr>
            </w:pPr>
          </w:p>
        </w:tc>
        <w:tc>
          <w:tcPr>
            <w:tcW w:w="755" w:type="dxa"/>
          </w:tcPr>
          <w:p w14:paraId="25212D0F"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04CA5DE9" w14:textId="77777777" w:rsidR="007B0777" w:rsidRPr="001215C0" w:rsidRDefault="007B0777" w:rsidP="00A13640">
            <w:pPr>
              <w:pStyle w:val="ListParagraph"/>
              <w:spacing w:after="200"/>
              <w:ind w:left="0"/>
              <w:jc w:val="both"/>
              <w:rPr>
                <w:sz w:val="18"/>
                <w:szCs w:val="18"/>
                <w:u w:color="FF0000"/>
                <w:lang w:val="id-ID"/>
              </w:rPr>
            </w:pPr>
          </w:p>
        </w:tc>
        <w:tc>
          <w:tcPr>
            <w:tcW w:w="1066" w:type="dxa"/>
          </w:tcPr>
          <w:p w14:paraId="628175BB" w14:textId="77777777" w:rsidR="007B0777" w:rsidRPr="001215C0" w:rsidRDefault="007B0777" w:rsidP="00A13640">
            <w:pPr>
              <w:pStyle w:val="ListParagraph"/>
              <w:spacing w:after="200"/>
              <w:ind w:left="0"/>
              <w:jc w:val="both"/>
              <w:rPr>
                <w:sz w:val="18"/>
                <w:szCs w:val="18"/>
                <w:u w:color="FF0000"/>
                <w:lang w:val="id-ID"/>
              </w:rPr>
            </w:pPr>
          </w:p>
        </w:tc>
        <w:tc>
          <w:tcPr>
            <w:tcW w:w="1226" w:type="dxa"/>
          </w:tcPr>
          <w:p w14:paraId="1B8E68B8"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41540FE5" w14:textId="77777777" w:rsidR="007B0777" w:rsidRPr="001215C0" w:rsidRDefault="007B0777" w:rsidP="00A13640">
            <w:pPr>
              <w:pStyle w:val="ListParagraph"/>
              <w:spacing w:after="200"/>
              <w:ind w:left="0"/>
              <w:jc w:val="both"/>
              <w:rPr>
                <w:sz w:val="18"/>
                <w:szCs w:val="18"/>
                <w:u w:color="FF0000"/>
                <w:lang w:val="id-ID"/>
              </w:rPr>
            </w:pPr>
          </w:p>
        </w:tc>
        <w:tc>
          <w:tcPr>
            <w:tcW w:w="990" w:type="dxa"/>
          </w:tcPr>
          <w:p w14:paraId="4B368FC2"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262291B0"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5B29E139" w14:textId="77777777" w:rsidR="007B0777" w:rsidRPr="001215C0" w:rsidRDefault="007B0777" w:rsidP="00A13640">
            <w:pPr>
              <w:pStyle w:val="ListParagraph"/>
              <w:spacing w:after="200"/>
              <w:ind w:left="0"/>
              <w:jc w:val="both"/>
              <w:rPr>
                <w:sz w:val="18"/>
                <w:szCs w:val="18"/>
                <w:u w:color="FF0000"/>
                <w:lang w:val="id-ID"/>
              </w:rPr>
            </w:pPr>
          </w:p>
        </w:tc>
        <w:tc>
          <w:tcPr>
            <w:tcW w:w="1555" w:type="dxa"/>
          </w:tcPr>
          <w:p w14:paraId="50F28EBF" w14:textId="29AC89A9" w:rsidR="007B0777" w:rsidRPr="001215C0" w:rsidRDefault="007B0777" w:rsidP="00A13640">
            <w:pPr>
              <w:pStyle w:val="ListParagraph"/>
              <w:spacing w:after="200"/>
              <w:ind w:left="0"/>
              <w:jc w:val="both"/>
              <w:rPr>
                <w:sz w:val="18"/>
                <w:szCs w:val="18"/>
                <w:u w:color="FF0000"/>
                <w:lang w:val="id-ID"/>
              </w:rPr>
            </w:pPr>
          </w:p>
        </w:tc>
        <w:tc>
          <w:tcPr>
            <w:tcW w:w="424" w:type="dxa"/>
          </w:tcPr>
          <w:p w14:paraId="045B04F7" w14:textId="77777777" w:rsidR="007B0777" w:rsidRPr="001215C0" w:rsidRDefault="007B0777" w:rsidP="00A13640">
            <w:pPr>
              <w:pStyle w:val="ListParagraph"/>
              <w:spacing w:after="200"/>
              <w:ind w:left="0"/>
              <w:jc w:val="both"/>
              <w:rPr>
                <w:sz w:val="18"/>
                <w:szCs w:val="18"/>
                <w:u w:color="FF0000"/>
                <w:lang w:val="id-ID"/>
              </w:rPr>
            </w:pPr>
          </w:p>
        </w:tc>
        <w:tc>
          <w:tcPr>
            <w:tcW w:w="660" w:type="dxa"/>
          </w:tcPr>
          <w:p w14:paraId="32DA2776" w14:textId="77777777" w:rsidR="007B0777" w:rsidRPr="001215C0" w:rsidRDefault="007B0777" w:rsidP="00A13640">
            <w:pPr>
              <w:pStyle w:val="ListParagraph"/>
              <w:spacing w:after="200"/>
              <w:ind w:left="0"/>
              <w:jc w:val="both"/>
              <w:rPr>
                <w:sz w:val="18"/>
                <w:szCs w:val="18"/>
                <w:u w:color="FF0000"/>
                <w:lang w:val="id-ID"/>
              </w:rPr>
            </w:pPr>
          </w:p>
        </w:tc>
        <w:tc>
          <w:tcPr>
            <w:tcW w:w="1151" w:type="dxa"/>
          </w:tcPr>
          <w:p w14:paraId="7628A864" w14:textId="77777777" w:rsidR="007B0777" w:rsidRPr="001215C0" w:rsidRDefault="007B0777" w:rsidP="00A13640">
            <w:pPr>
              <w:pStyle w:val="ListParagraph"/>
              <w:spacing w:after="200"/>
              <w:ind w:left="0"/>
              <w:jc w:val="both"/>
              <w:rPr>
                <w:sz w:val="18"/>
                <w:szCs w:val="18"/>
                <w:u w:color="FF0000"/>
                <w:lang w:val="id-ID"/>
              </w:rPr>
            </w:pPr>
          </w:p>
        </w:tc>
      </w:tr>
      <w:tr w:rsidR="00B43DB6" w:rsidRPr="00B43DB6" w14:paraId="16C77D74" w14:textId="77777777" w:rsidTr="00B43DB6">
        <w:trPr>
          <w:jc w:val="center"/>
        </w:trPr>
        <w:tc>
          <w:tcPr>
            <w:tcW w:w="704" w:type="dxa"/>
          </w:tcPr>
          <w:p w14:paraId="39F8D193" w14:textId="77777777" w:rsidR="007B0777" w:rsidRPr="001215C0" w:rsidRDefault="007B0777" w:rsidP="00A13640">
            <w:pPr>
              <w:pStyle w:val="ListParagraph"/>
              <w:spacing w:after="200"/>
              <w:ind w:left="0"/>
              <w:jc w:val="both"/>
              <w:rPr>
                <w:sz w:val="18"/>
                <w:szCs w:val="18"/>
                <w:u w:color="FF0000"/>
                <w:lang w:val="id-ID"/>
              </w:rPr>
            </w:pPr>
          </w:p>
        </w:tc>
        <w:tc>
          <w:tcPr>
            <w:tcW w:w="792" w:type="dxa"/>
          </w:tcPr>
          <w:p w14:paraId="198CB764" w14:textId="77777777" w:rsidR="007B0777" w:rsidRPr="001215C0" w:rsidRDefault="007B0777" w:rsidP="00A13640">
            <w:pPr>
              <w:pStyle w:val="ListParagraph"/>
              <w:spacing w:after="200"/>
              <w:ind w:left="0"/>
              <w:jc w:val="both"/>
              <w:rPr>
                <w:sz w:val="18"/>
                <w:szCs w:val="18"/>
                <w:u w:color="FF0000"/>
                <w:lang w:val="id-ID"/>
              </w:rPr>
            </w:pPr>
          </w:p>
        </w:tc>
        <w:tc>
          <w:tcPr>
            <w:tcW w:w="670" w:type="dxa"/>
          </w:tcPr>
          <w:p w14:paraId="466439A4" w14:textId="77777777" w:rsidR="007B0777" w:rsidRPr="001215C0" w:rsidRDefault="007B0777" w:rsidP="00A13640">
            <w:pPr>
              <w:pStyle w:val="ListParagraph"/>
              <w:spacing w:after="200"/>
              <w:ind w:left="0"/>
              <w:jc w:val="both"/>
              <w:rPr>
                <w:sz w:val="18"/>
                <w:szCs w:val="18"/>
                <w:u w:color="FF0000"/>
                <w:lang w:val="id-ID"/>
              </w:rPr>
            </w:pPr>
          </w:p>
        </w:tc>
        <w:tc>
          <w:tcPr>
            <w:tcW w:w="755" w:type="dxa"/>
          </w:tcPr>
          <w:p w14:paraId="0E0418E8"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4E3C24F7" w14:textId="77777777" w:rsidR="007B0777" w:rsidRPr="001215C0" w:rsidRDefault="007B0777" w:rsidP="00A13640">
            <w:pPr>
              <w:pStyle w:val="ListParagraph"/>
              <w:spacing w:after="200"/>
              <w:ind w:left="0"/>
              <w:jc w:val="both"/>
              <w:rPr>
                <w:sz w:val="18"/>
                <w:szCs w:val="18"/>
                <w:u w:color="FF0000"/>
                <w:lang w:val="id-ID"/>
              </w:rPr>
            </w:pPr>
          </w:p>
        </w:tc>
        <w:tc>
          <w:tcPr>
            <w:tcW w:w="1066" w:type="dxa"/>
          </w:tcPr>
          <w:p w14:paraId="746309C5" w14:textId="77777777" w:rsidR="007B0777" w:rsidRPr="001215C0" w:rsidRDefault="007B0777" w:rsidP="00A13640">
            <w:pPr>
              <w:pStyle w:val="ListParagraph"/>
              <w:spacing w:after="200"/>
              <w:ind w:left="0"/>
              <w:jc w:val="both"/>
              <w:rPr>
                <w:sz w:val="18"/>
                <w:szCs w:val="18"/>
                <w:u w:color="FF0000"/>
                <w:lang w:val="id-ID"/>
              </w:rPr>
            </w:pPr>
          </w:p>
        </w:tc>
        <w:tc>
          <w:tcPr>
            <w:tcW w:w="1226" w:type="dxa"/>
          </w:tcPr>
          <w:p w14:paraId="167AB5F1"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7CA29D43" w14:textId="77777777" w:rsidR="007B0777" w:rsidRPr="001215C0" w:rsidRDefault="007B0777" w:rsidP="00A13640">
            <w:pPr>
              <w:pStyle w:val="ListParagraph"/>
              <w:spacing w:after="200"/>
              <w:ind w:left="0"/>
              <w:jc w:val="both"/>
              <w:rPr>
                <w:sz w:val="18"/>
                <w:szCs w:val="18"/>
                <w:u w:color="FF0000"/>
                <w:lang w:val="id-ID"/>
              </w:rPr>
            </w:pPr>
          </w:p>
        </w:tc>
        <w:tc>
          <w:tcPr>
            <w:tcW w:w="990" w:type="dxa"/>
          </w:tcPr>
          <w:p w14:paraId="3A1828D6"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6B8DA5F4"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7FEE24CD" w14:textId="77777777" w:rsidR="007B0777" w:rsidRPr="001215C0" w:rsidRDefault="007B0777" w:rsidP="00A13640">
            <w:pPr>
              <w:pStyle w:val="ListParagraph"/>
              <w:spacing w:after="200"/>
              <w:ind w:left="0"/>
              <w:jc w:val="both"/>
              <w:rPr>
                <w:sz w:val="18"/>
                <w:szCs w:val="18"/>
                <w:u w:color="FF0000"/>
                <w:lang w:val="id-ID"/>
              </w:rPr>
            </w:pPr>
          </w:p>
        </w:tc>
        <w:tc>
          <w:tcPr>
            <w:tcW w:w="1555" w:type="dxa"/>
          </w:tcPr>
          <w:p w14:paraId="057814D2" w14:textId="70B236D3" w:rsidR="007B0777" w:rsidRPr="001215C0" w:rsidRDefault="007B0777" w:rsidP="00A13640">
            <w:pPr>
              <w:pStyle w:val="ListParagraph"/>
              <w:spacing w:after="200"/>
              <w:ind w:left="0"/>
              <w:jc w:val="both"/>
              <w:rPr>
                <w:sz w:val="18"/>
                <w:szCs w:val="18"/>
                <w:u w:color="FF0000"/>
                <w:lang w:val="id-ID"/>
              </w:rPr>
            </w:pPr>
          </w:p>
        </w:tc>
        <w:tc>
          <w:tcPr>
            <w:tcW w:w="424" w:type="dxa"/>
          </w:tcPr>
          <w:p w14:paraId="6AC36AF8" w14:textId="77777777" w:rsidR="007B0777" w:rsidRPr="001215C0" w:rsidRDefault="007B0777" w:rsidP="00A13640">
            <w:pPr>
              <w:pStyle w:val="ListParagraph"/>
              <w:spacing w:after="200"/>
              <w:ind w:left="0"/>
              <w:jc w:val="both"/>
              <w:rPr>
                <w:sz w:val="18"/>
                <w:szCs w:val="18"/>
                <w:u w:color="FF0000"/>
                <w:lang w:val="id-ID"/>
              </w:rPr>
            </w:pPr>
          </w:p>
        </w:tc>
        <w:tc>
          <w:tcPr>
            <w:tcW w:w="660" w:type="dxa"/>
          </w:tcPr>
          <w:p w14:paraId="65EB8C26" w14:textId="77777777" w:rsidR="007B0777" w:rsidRPr="001215C0" w:rsidRDefault="007B0777" w:rsidP="00A13640">
            <w:pPr>
              <w:pStyle w:val="ListParagraph"/>
              <w:spacing w:after="200"/>
              <w:ind w:left="0"/>
              <w:jc w:val="both"/>
              <w:rPr>
                <w:sz w:val="18"/>
                <w:szCs w:val="18"/>
                <w:u w:color="FF0000"/>
                <w:lang w:val="id-ID"/>
              </w:rPr>
            </w:pPr>
          </w:p>
        </w:tc>
        <w:tc>
          <w:tcPr>
            <w:tcW w:w="1151" w:type="dxa"/>
          </w:tcPr>
          <w:p w14:paraId="186C88C4" w14:textId="77777777" w:rsidR="007B0777" w:rsidRPr="001215C0" w:rsidRDefault="007B0777" w:rsidP="00A13640">
            <w:pPr>
              <w:pStyle w:val="ListParagraph"/>
              <w:spacing w:after="200"/>
              <w:ind w:left="0"/>
              <w:jc w:val="both"/>
              <w:rPr>
                <w:sz w:val="18"/>
                <w:szCs w:val="18"/>
                <w:u w:color="FF0000"/>
                <w:lang w:val="id-ID"/>
              </w:rPr>
            </w:pPr>
          </w:p>
        </w:tc>
      </w:tr>
      <w:tr w:rsidR="00B43DB6" w:rsidRPr="00B43DB6" w14:paraId="3F17E582" w14:textId="77777777" w:rsidTr="00B43DB6">
        <w:trPr>
          <w:jc w:val="center"/>
        </w:trPr>
        <w:tc>
          <w:tcPr>
            <w:tcW w:w="704" w:type="dxa"/>
          </w:tcPr>
          <w:p w14:paraId="7E249218" w14:textId="77777777" w:rsidR="007B0777" w:rsidRPr="001215C0" w:rsidRDefault="007B0777" w:rsidP="00A13640">
            <w:pPr>
              <w:pStyle w:val="ListParagraph"/>
              <w:spacing w:after="200"/>
              <w:ind w:left="0"/>
              <w:jc w:val="both"/>
              <w:rPr>
                <w:sz w:val="18"/>
                <w:szCs w:val="18"/>
                <w:u w:color="FF0000"/>
                <w:lang w:val="id-ID"/>
              </w:rPr>
            </w:pPr>
          </w:p>
        </w:tc>
        <w:tc>
          <w:tcPr>
            <w:tcW w:w="792" w:type="dxa"/>
          </w:tcPr>
          <w:p w14:paraId="5C05A372" w14:textId="77777777" w:rsidR="007B0777" w:rsidRPr="001215C0" w:rsidRDefault="007B0777" w:rsidP="00A13640">
            <w:pPr>
              <w:pStyle w:val="ListParagraph"/>
              <w:spacing w:after="200"/>
              <w:ind w:left="0"/>
              <w:jc w:val="both"/>
              <w:rPr>
                <w:sz w:val="18"/>
                <w:szCs w:val="18"/>
                <w:u w:color="FF0000"/>
                <w:lang w:val="id-ID"/>
              </w:rPr>
            </w:pPr>
          </w:p>
        </w:tc>
        <w:tc>
          <w:tcPr>
            <w:tcW w:w="670" w:type="dxa"/>
          </w:tcPr>
          <w:p w14:paraId="5F5C28A6" w14:textId="77777777" w:rsidR="007B0777" w:rsidRPr="001215C0" w:rsidRDefault="007B0777" w:rsidP="00A13640">
            <w:pPr>
              <w:pStyle w:val="ListParagraph"/>
              <w:spacing w:after="200"/>
              <w:ind w:left="0"/>
              <w:jc w:val="both"/>
              <w:rPr>
                <w:sz w:val="18"/>
                <w:szCs w:val="18"/>
                <w:u w:color="FF0000"/>
                <w:lang w:val="id-ID"/>
              </w:rPr>
            </w:pPr>
          </w:p>
        </w:tc>
        <w:tc>
          <w:tcPr>
            <w:tcW w:w="755" w:type="dxa"/>
          </w:tcPr>
          <w:p w14:paraId="6D905925"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55B8CF69" w14:textId="77777777" w:rsidR="007B0777" w:rsidRPr="001215C0" w:rsidRDefault="007B0777" w:rsidP="00A13640">
            <w:pPr>
              <w:pStyle w:val="ListParagraph"/>
              <w:spacing w:after="200"/>
              <w:ind w:left="0"/>
              <w:jc w:val="both"/>
              <w:rPr>
                <w:sz w:val="18"/>
                <w:szCs w:val="18"/>
                <w:u w:color="FF0000"/>
                <w:lang w:val="id-ID"/>
              </w:rPr>
            </w:pPr>
          </w:p>
        </w:tc>
        <w:tc>
          <w:tcPr>
            <w:tcW w:w="1066" w:type="dxa"/>
          </w:tcPr>
          <w:p w14:paraId="2DF9C96F" w14:textId="77777777" w:rsidR="007B0777" w:rsidRPr="001215C0" w:rsidRDefault="007B0777" w:rsidP="00A13640">
            <w:pPr>
              <w:pStyle w:val="ListParagraph"/>
              <w:spacing w:after="200"/>
              <w:ind w:left="0"/>
              <w:jc w:val="both"/>
              <w:rPr>
                <w:sz w:val="18"/>
                <w:szCs w:val="18"/>
                <w:u w:color="FF0000"/>
                <w:lang w:val="id-ID"/>
              </w:rPr>
            </w:pPr>
          </w:p>
        </w:tc>
        <w:tc>
          <w:tcPr>
            <w:tcW w:w="1226" w:type="dxa"/>
          </w:tcPr>
          <w:p w14:paraId="62B17C71"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4DFFE214" w14:textId="77777777" w:rsidR="007B0777" w:rsidRPr="001215C0" w:rsidRDefault="007B0777" w:rsidP="00A13640">
            <w:pPr>
              <w:pStyle w:val="ListParagraph"/>
              <w:spacing w:after="200"/>
              <w:ind w:left="0"/>
              <w:jc w:val="both"/>
              <w:rPr>
                <w:sz w:val="18"/>
                <w:szCs w:val="18"/>
                <w:u w:color="FF0000"/>
                <w:lang w:val="id-ID"/>
              </w:rPr>
            </w:pPr>
          </w:p>
        </w:tc>
        <w:tc>
          <w:tcPr>
            <w:tcW w:w="990" w:type="dxa"/>
          </w:tcPr>
          <w:p w14:paraId="71A1D81B"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72D3440C"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12EFFCBD" w14:textId="77777777" w:rsidR="007B0777" w:rsidRPr="001215C0" w:rsidRDefault="007B0777" w:rsidP="00A13640">
            <w:pPr>
              <w:pStyle w:val="ListParagraph"/>
              <w:spacing w:after="200"/>
              <w:ind w:left="0"/>
              <w:jc w:val="both"/>
              <w:rPr>
                <w:sz w:val="18"/>
                <w:szCs w:val="18"/>
                <w:u w:color="FF0000"/>
                <w:lang w:val="id-ID"/>
              </w:rPr>
            </w:pPr>
          </w:p>
        </w:tc>
        <w:tc>
          <w:tcPr>
            <w:tcW w:w="1555" w:type="dxa"/>
          </w:tcPr>
          <w:p w14:paraId="6C90E9BC" w14:textId="6E06B8E4" w:rsidR="007B0777" w:rsidRPr="001215C0" w:rsidRDefault="007B0777" w:rsidP="00A13640">
            <w:pPr>
              <w:pStyle w:val="ListParagraph"/>
              <w:spacing w:after="200"/>
              <w:ind w:left="0"/>
              <w:jc w:val="both"/>
              <w:rPr>
                <w:sz w:val="18"/>
                <w:szCs w:val="18"/>
                <w:u w:color="FF0000"/>
                <w:lang w:val="id-ID"/>
              </w:rPr>
            </w:pPr>
          </w:p>
        </w:tc>
        <w:tc>
          <w:tcPr>
            <w:tcW w:w="424" w:type="dxa"/>
          </w:tcPr>
          <w:p w14:paraId="0E63D4A6" w14:textId="77777777" w:rsidR="007B0777" w:rsidRPr="001215C0" w:rsidRDefault="007B0777" w:rsidP="00A13640">
            <w:pPr>
              <w:pStyle w:val="ListParagraph"/>
              <w:spacing w:after="200"/>
              <w:ind w:left="0"/>
              <w:jc w:val="both"/>
              <w:rPr>
                <w:sz w:val="18"/>
                <w:szCs w:val="18"/>
                <w:u w:color="FF0000"/>
                <w:lang w:val="id-ID"/>
              </w:rPr>
            </w:pPr>
          </w:p>
        </w:tc>
        <w:tc>
          <w:tcPr>
            <w:tcW w:w="660" w:type="dxa"/>
          </w:tcPr>
          <w:p w14:paraId="26E1A7D1" w14:textId="77777777" w:rsidR="007B0777" w:rsidRPr="001215C0" w:rsidRDefault="007B0777" w:rsidP="00A13640">
            <w:pPr>
              <w:pStyle w:val="ListParagraph"/>
              <w:spacing w:after="200"/>
              <w:ind w:left="0"/>
              <w:jc w:val="both"/>
              <w:rPr>
                <w:sz w:val="18"/>
                <w:szCs w:val="18"/>
                <w:u w:color="FF0000"/>
                <w:lang w:val="id-ID"/>
              </w:rPr>
            </w:pPr>
          </w:p>
        </w:tc>
        <w:tc>
          <w:tcPr>
            <w:tcW w:w="1151" w:type="dxa"/>
          </w:tcPr>
          <w:p w14:paraId="39EFC9A7" w14:textId="77777777" w:rsidR="007B0777" w:rsidRPr="001215C0" w:rsidRDefault="007B0777" w:rsidP="00A13640">
            <w:pPr>
              <w:pStyle w:val="ListParagraph"/>
              <w:spacing w:after="200"/>
              <w:ind w:left="0"/>
              <w:jc w:val="both"/>
              <w:rPr>
                <w:sz w:val="18"/>
                <w:szCs w:val="18"/>
                <w:u w:color="FF0000"/>
                <w:lang w:val="id-ID"/>
              </w:rPr>
            </w:pPr>
          </w:p>
        </w:tc>
      </w:tr>
      <w:tr w:rsidR="00B43DB6" w:rsidRPr="00B43DB6" w14:paraId="0A0870D9" w14:textId="77777777" w:rsidTr="00B43DB6">
        <w:trPr>
          <w:jc w:val="center"/>
        </w:trPr>
        <w:tc>
          <w:tcPr>
            <w:tcW w:w="704" w:type="dxa"/>
          </w:tcPr>
          <w:p w14:paraId="12CC7DE7" w14:textId="77777777" w:rsidR="007B0777" w:rsidRPr="001215C0" w:rsidRDefault="007B0777" w:rsidP="00A13640">
            <w:pPr>
              <w:pStyle w:val="ListParagraph"/>
              <w:spacing w:after="200"/>
              <w:ind w:left="0"/>
              <w:jc w:val="both"/>
              <w:rPr>
                <w:sz w:val="18"/>
                <w:szCs w:val="18"/>
                <w:u w:color="FF0000"/>
                <w:lang w:val="id-ID"/>
              </w:rPr>
            </w:pPr>
          </w:p>
        </w:tc>
        <w:tc>
          <w:tcPr>
            <w:tcW w:w="792" w:type="dxa"/>
          </w:tcPr>
          <w:p w14:paraId="4A06B9F2" w14:textId="77777777" w:rsidR="007B0777" w:rsidRPr="001215C0" w:rsidRDefault="007B0777" w:rsidP="00A13640">
            <w:pPr>
              <w:pStyle w:val="ListParagraph"/>
              <w:spacing w:after="200"/>
              <w:ind w:left="0"/>
              <w:jc w:val="both"/>
              <w:rPr>
                <w:sz w:val="18"/>
                <w:szCs w:val="18"/>
                <w:u w:color="FF0000"/>
                <w:lang w:val="id-ID"/>
              </w:rPr>
            </w:pPr>
          </w:p>
        </w:tc>
        <w:tc>
          <w:tcPr>
            <w:tcW w:w="670" w:type="dxa"/>
          </w:tcPr>
          <w:p w14:paraId="7F184723" w14:textId="77777777" w:rsidR="007B0777" w:rsidRPr="001215C0" w:rsidRDefault="007B0777" w:rsidP="00A13640">
            <w:pPr>
              <w:pStyle w:val="ListParagraph"/>
              <w:spacing w:after="200"/>
              <w:ind w:left="0"/>
              <w:jc w:val="both"/>
              <w:rPr>
                <w:sz w:val="18"/>
                <w:szCs w:val="18"/>
                <w:u w:color="FF0000"/>
                <w:lang w:val="id-ID"/>
              </w:rPr>
            </w:pPr>
          </w:p>
        </w:tc>
        <w:tc>
          <w:tcPr>
            <w:tcW w:w="755" w:type="dxa"/>
          </w:tcPr>
          <w:p w14:paraId="616DFBD4"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5362E66E" w14:textId="77777777" w:rsidR="007B0777" w:rsidRPr="001215C0" w:rsidRDefault="007B0777" w:rsidP="00A13640">
            <w:pPr>
              <w:pStyle w:val="ListParagraph"/>
              <w:spacing w:after="200"/>
              <w:ind w:left="0"/>
              <w:jc w:val="both"/>
              <w:rPr>
                <w:sz w:val="18"/>
                <w:szCs w:val="18"/>
                <w:u w:color="FF0000"/>
                <w:lang w:val="id-ID"/>
              </w:rPr>
            </w:pPr>
          </w:p>
        </w:tc>
        <w:tc>
          <w:tcPr>
            <w:tcW w:w="1066" w:type="dxa"/>
          </w:tcPr>
          <w:p w14:paraId="142EF1D1" w14:textId="77777777" w:rsidR="007B0777" w:rsidRPr="001215C0" w:rsidRDefault="007B0777" w:rsidP="00A13640">
            <w:pPr>
              <w:pStyle w:val="ListParagraph"/>
              <w:spacing w:after="200"/>
              <w:ind w:left="0"/>
              <w:jc w:val="both"/>
              <w:rPr>
                <w:sz w:val="18"/>
                <w:szCs w:val="18"/>
                <w:u w:color="FF0000"/>
                <w:lang w:val="id-ID"/>
              </w:rPr>
            </w:pPr>
          </w:p>
        </w:tc>
        <w:tc>
          <w:tcPr>
            <w:tcW w:w="1226" w:type="dxa"/>
          </w:tcPr>
          <w:p w14:paraId="67FF88F5"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51361B62" w14:textId="77777777" w:rsidR="007B0777" w:rsidRPr="001215C0" w:rsidRDefault="007B0777" w:rsidP="00A13640">
            <w:pPr>
              <w:pStyle w:val="ListParagraph"/>
              <w:spacing w:after="200"/>
              <w:ind w:left="0"/>
              <w:jc w:val="both"/>
              <w:rPr>
                <w:sz w:val="18"/>
                <w:szCs w:val="18"/>
                <w:u w:color="FF0000"/>
                <w:lang w:val="id-ID"/>
              </w:rPr>
            </w:pPr>
          </w:p>
        </w:tc>
        <w:tc>
          <w:tcPr>
            <w:tcW w:w="990" w:type="dxa"/>
          </w:tcPr>
          <w:p w14:paraId="536C0607"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7D3E18E2"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2263F736" w14:textId="77777777" w:rsidR="007B0777" w:rsidRPr="001215C0" w:rsidRDefault="007B0777" w:rsidP="00A13640">
            <w:pPr>
              <w:pStyle w:val="ListParagraph"/>
              <w:spacing w:after="200"/>
              <w:ind w:left="0"/>
              <w:jc w:val="both"/>
              <w:rPr>
                <w:sz w:val="18"/>
                <w:szCs w:val="18"/>
                <w:u w:color="FF0000"/>
                <w:lang w:val="id-ID"/>
              </w:rPr>
            </w:pPr>
          </w:p>
        </w:tc>
        <w:tc>
          <w:tcPr>
            <w:tcW w:w="1555" w:type="dxa"/>
          </w:tcPr>
          <w:p w14:paraId="23C56C86" w14:textId="1BBFA685" w:rsidR="007B0777" w:rsidRPr="001215C0" w:rsidRDefault="007B0777" w:rsidP="00A13640">
            <w:pPr>
              <w:pStyle w:val="ListParagraph"/>
              <w:spacing w:after="200"/>
              <w:ind w:left="0"/>
              <w:jc w:val="both"/>
              <w:rPr>
                <w:sz w:val="18"/>
                <w:szCs w:val="18"/>
                <w:u w:color="FF0000"/>
                <w:lang w:val="id-ID"/>
              </w:rPr>
            </w:pPr>
          </w:p>
        </w:tc>
        <w:tc>
          <w:tcPr>
            <w:tcW w:w="424" w:type="dxa"/>
          </w:tcPr>
          <w:p w14:paraId="67E11610" w14:textId="77777777" w:rsidR="007B0777" w:rsidRPr="001215C0" w:rsidRDefault="007B0777" w:rsidP="00A13640">
            <w:pPr>
              <w:pStyle w:val="ListParagraph"/>
              <w:spacing w:after="200"/>
              <w:ind w:left="0"/>
              <w:jc w:val="both"/>
              <w:rPr>
                <w:sz w:val="18"/>
                <w:szCs w:val="18"/>
                <w:u w:color="FF0000"/>
                <w:lang w:val="id-ID"/>
              </w:rPr>
            </w:pPr>
          </w:p>
        </w:tc>
        <w:tc>
          <w:tcPr>
            <w:tcW w:w="660" w:type="dxa"/>
          </w:tcPr>
          <w:p w14:paraId="4118454B" w14:textId="77777777" w:rsidR="007B0777" w:rsidRPr="001215C0" w:rsidRDefault="007B0777" w:rsidP="00A13640">
            <w:pPr>
              <w:pStyle w:val="ListParagraph"/>
              <w:spacing w:after="200"/>
              <w:ind w:left="0"/>
              <w:jc w:val="both"/>
              <w:rPr>
                <w:sz w:val="18"/>
                <w:szCs w:val="18"/>
                <w:u w:color="FF0000"/>
                <w:lang w:val="id-ID"/>
              </w:rPr>
            </w:pPr>
          </w:p>
        </w:tc>
        <w:tc>
          <w:tcPr>
            <w:tcW w:w="1151" w:type="dxa"/>
          </w:tcPr>
          <w:p w14:paraId="5B273426" w14:textId="77777777" w:rsidR="007B0777" w:rsidRPr="001215C0" w:rsidRDefault="007B0777" w:rsidP="00A13640">
            <w:pPr>
              <w:pStyle w:val="ListParagraph"/>
              <w:spacing w:after="200"/>
              <w:ind w:left="0"/>
              <w:jc w:val="both"/>
              <w:rPr>
                <w:sz w:val="18"/>
                <w:szCs w:val="18"/>
                <w:u w:color="FF0000"/>
                <w:lang w:val="id-ID"/>
              </w:rPr>
            </w:pPr>
          </w:p>
        </w:tc>
      </w:tr>
      <w:tr w:rsidR="00B43DB6" w:rsidRPr="00B43DB6" w14:paraId="4923AE4D" w14:textId="77777777" w:rsidTr="00B43DB6">
        <w:trPr>
          <w:jc w:val="center"/>
        </w:trPr>
        <w:tc>
          <w:tcPr>
            <w:tcW w:w="704" w:type="dxa"/>
          </w:tcPr>
          <w:p w14:paraId="00DDDC8C" w14:textId="77777777" w:rsidR="007B0777" w:rsidRPr="001215C0" w:rsidRDefault="007B0777" w:rsidP="00A13640">
            <w:pPr>
              <w:pStyle w:val="ListParagraph"/>
              <w:spacing w:after="200"/>
              <w:ind w:left="0"/>
              <w:jc w:val="both"/>
              <w:rPr>
                <w:sz w:val="18"/>
                <w:szCs w:val="18"/>
                <w:u w:color="FF0000"/>
                <w:lang w:val="id-ID"/>
              </w:rPr>
            </w:pPr>
          </w:p>
        </w:tc>
        <w:tc>
          <w:tcPr>
            <w:tcW w:w="792" w:type="dxa"/>
          </w:tcPr>
          <w:p w14:paraId="5A62A4AD" w14:textId="77777777" w:rsidR="007B0777" w:rsidRPr="001215C0" w:rsidRDefault="007B0777" w:rsidP="00A13640">
            <w:pPr>
              <w:pStyle w:val="ListParagraph"/>
              <w:spacing w:after="200"/>
              <w:ind w:left="0"/>
              <w:jc w:val="both"/>
              <w:rPr>
                <w:sz w:val="18"/>
                <w:szCs w:val="18"/>
                <w:u w:color="FF0000"/>
                <w:lang w:val="id-ID"/>
              </w:rPr>
            </w:pPr>
          </w:p>
        </w:tc>
        <w:tc>
          <w:tcPr>
            <w:tcW w:w="670" w:type="dxa"/>
          </w:tcPr>
          <w:p w14:paraId="15545512" w14:textId="77777777" w:rsidR="007B0777" w:rsidRPr="001215C0" w:rsidRDefault="007B0777" w:rsidP="00A13640">
            <w:pPr>
              <w:pStyle w:val="ListParagraph"/>
              <w:spacing w:after="200"/>
              <w:ind w:left="0"/>
              <w:jc w:val="both"/>
              <w:rPr>
                <w:sz w:val="18"/>
                <w:szCs w:val="18"/>
                <w:u w:color="FF0000"/>
                <w:lang w:val="id-ID"/>
              </w:rPr>
            </w:pPr>
          </w:p>
        </w:tc>
        <w:tc>
          <w:tcPr>
            <w:tcW w:w="755" w:type="dxa"/>
          </w:tcPr>
          <w:p w14:paraId="5F5058C5"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286A777A" w14:textId="77777777" w:rsidR="007B0777" w:rsidRPr="001215C0" w:rsidRDefault="007B0777" w:rsidP="00A13640">
            <w:pPr>
              <w:pStyle w:val="ListParagraph"/>
              <w:spacing w:after="200"/>
              <w:ind w:left="0"/>
              <w:jc w:val="both"/>
              <w:rPr>
                <w:sz w:val="18"/>
                <w:szCs w:val="18"/>
                <w:u w:color="FF0000"/>
                <w:lang w:val="id-ID"/>
              </w:rPr>
            </w:pPr>
          </w:p>
        </w:tc>
        <w:tc>
          <w:tcPr>
            <w:tcW w:w="1066" w:type="dxa"/>
          </w:tcPr>
          <w:p w14:paraId="17764B1B" w14:textId="77777777" w:rsidR="007B0777" w:rsidRPr="001215C0" w:rsidRDefault="007B0777" w:rsidP="00A13640">
            <w:pPr>
              <w:pStyle w:val="ListParagraph"/>
              <w:spacing w:after="200"/>
              <w:ind w:left="0"/>
              <w:jc w:val="both"/>
              <w:rPr>
                <w:sz w:val="18"/>
                <w:szCs w:val="18"/>
                <w:u w:color="FF0000"/>
                <w:lang w:val="id-ID"/>
              </w:rPr>
            </w:pPr>
          </w:p>
        </w:tc>
        <w:tc>
          <w:tcPr>
            <w:tcW w:w="1226" w:type="dxa"/>
          </w:tcPr>
          <w:p w14:paraId="302BFEBC"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22D8476B" w14:textId="77777777" w:rsidR="007B0777" w:rsidRPr="001215C0" w:rsidRDefault="007B0777" w:rsidP="00A13640">
            <w:pPr>
              <w:pStyle w:val="ListParagraph"/>
              <w:spacing w:after="200"/>
              <w:ind w:left="0"/>
              <w:jc w:val="both"/>
              <w:rPr>
                <w:sz w:val="18"/>
                <w:szCs w:val="18"/>
                <w:u w:color="FF0000"/>
                <w:lang w:val="id-ID"/>
              </w:rPr>
            </w:pPr>
          </w:p>
        </w:tc>
        <w:tc>
          <w:tcPr>
            <w:tcW w:w="990" w:type="dxa"/>
          </w:tcPr>
          <w:p w14:paraId="3A459CDE"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0521A4F2"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2304A570" w14:textId="77777777" w:rsidR="007B0777" w:rsidRPr="001215C0" w:rsidRDefault="007B0777" w:rsidP="00A13640">
            <w:pPr>
              <w:pStyle w:val="ListParagraph"/>
              <w:spacing w:after="200"/>
              <w:ind w:left="0"/>
              <w:jc w:val="both"/>
              <w:rPr>
                <w:sz w:val="18"/>
                <w:szCs w:val="18"/>
                <w:u w:color="FF0000"/>
                <w:lang w:val="id-ID"/>
              </w:rPr>
            </w:pPr>
          </w:p>
        </w:tc>
        <w:tc>
          <w:tcPr>
            <w:tcW w:w="1555" w:type="dxa"/>
          </w:tcPr>
          <w:p w14:paraId="5E389488" w14:textId="700FA39D" w:rsidR="007B0777" w:rsidRPr="001215C0" w:rsidRDefault="007B0777" w:rsidP="00A13640">
            <w:pPr>
              <w:pStyle w:val="ListParagraph"/>
              <w:spacing w:after="200"/>
              <w:ind w:left="0"/>
              <w:jc w:val="both"/>
              <w:rPr>
                <w:sz w:val="18"/>
                <w:szCs w:val="18"/>
                <w:u w:color="FF0000"/>
                <w:lang w:val="id-ID"/>
              </w:rPr>
            </w:pPr>
          </w:p>
        </w:tc>
        <w:tc>
          <w:tcPr>
            <w:tcW w:w="424" w:type="dxa"/>
          </w:tcPr>
          <w:p w14:paraId="3BA71C3E" w14:textId="77777777" w:rsidR="007B0777" w:rsidRPr="001215C0" w:rsidRDefault="007B0777" w:rsidP="00A13640">
            <w:pPr>
              <w:pStyle w:val="ListParagraph"/>
              <w:spacing w:after="200"/>
              <w:ind w:left="0"/>
              <w:jc w:val="both"/>
              <w:rPr>
                <w:sz w:val="18"/>
                <w:szCs w:val="18"/>
                <w:u w:color="FF0000"/>
                <w:lang w:val="id-ID"/>
              </w:rPr>
            </w:pPr>
          </w:p>
        </w:tc>
        <w:tc>
          <w:tcPr>
            <w:tcW w:w="660" w:type="dxa"/>
          </w:tcPr>
          <w:p w14:paraId="14F35383" w14:textId="77777777" w:rsidR="007B0777" w:rsidRPr="001215C0" w:rsidRDefault="007B0777" w:rsidP="00A13640">
            <w:pPr>
              <w:pStyle w:val="ListParagraph"/>
              <w:spacing w:after="200"/>
              <w:ind w:left="0"/>
              <w:jc w:val="both"/>
              <w:rPr>
                <w:sz w:val="18"/>
                <w:szCs w:val="18"/>
                <w:u w:color="FF0000"/>
                <w:lang w:val="id-ID"/>
              </w:rPr>
            </w:pPr>
          </w:p>
        </w:tc>
        <w:tc>
          <w:tcPr>
            <w:tcW w:w="1151" w:type="dxa"/>
          </w:tcPr>
          <w:p w14:paraId="55D78C06" w14:textId="77777777" w:rsidR="007B0777" w:rsidRPr="001215C0" w:rsidRDefault="007B0777" w:rsidP="00A13640">
            <w:pPr>
              <w:pStyle w:val="ListParagraph"/>
              <w:spacing w:after="200"/>
              <w:ind w:left="0"/>
              <w:jc w:val="both"/>
              <w:rPr>
                <w:sz w:val="18"/>
                <w:szCs w:val="18"/>
                <w:u w:color="FF0000"/>
                <w:lang w:val="id-ID"/>
              </w:rPr>
            </w:pPr>
          </w:p>
        </w:tc>
      </w:tr>
    </w:tbl>
    <w:p w14:paraId="78E29DEE" w14:textId="77777777" w:rsidR="00B50C29" w:rsidRDefault="00B50C29" w:rsidP="00B50C29">
      <w:pPr>
        <w:pStyle w:val="ListParagraph"/>
        <w:spacing w:after="200" w:line="240" w:lineRule="auto"/>
        <w:ind w:left="360"/>
        <w:jc w:val="both"/>
        <w:rPr>
          <w:rFonts w:ascii="Arial" w:hAnsi="Arial" w:cs="Arial"/>
          <w:u w:color="FF0000"/>
          <w:lang w:val="id-ID"/>
        </w:rPr>
      </w:pPr>
    </w:p>
    <w:p w14:paraId="28D1AB20" w14:textId="3E09F92D" w:rsidR="00B50C29" w:rsidRPr="002067CF" w:rsidRDefault="00B50C29" w:rsidP="00B50C29">
      <w:pPr>
        <w:ind w:firstLine="720"/>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Gunakan template </w:t>
      </w:r>
      <w:hyperlink r:id="rId28"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w:t>
        </w:r>
        <w:r w:rsidR="00487A36">
          <w:rPr>
            <w:rStyle w:val="Hyperlink"/>
            <w:rFonts w:ascii="Arial" w:eastAsia="Times New Roman" w:hAnsi="Arial" w:cs="Arial"/>
            <w:iCs/>
            <w:sz w:val="20"/>
            <w:szCs w:val="20"/>
            <w:lang w:val="en-ID" w:eastAsia="en-ID"/>
          </w:rPr>
          <w:t>10</w:t>
        </w:r>
        <w:r w:rsidRPr="002067CF">
          <w:rPr>
            <w:rStyle w:val="Hyperlink"/>
            <w:rFonts w:ascii="Arial" w:eastAsia="Times New Roman" w:hAnsi="Arial" w:cs="Arial"/>
            <w:iCs/>
            <w:sz w:val="20"/>
            <w:szCs w:val="20"/>
            <w:lang w:val="en-ID" w:eastAsia="en-ID"/>
          </w:rPr>
          <w:t xml:space="preserve"> </w:t>
        </w:r>
        <w:r>
          <w:rPr>
            <w:rStyle w:val="Hyperlink"/>
            <w:rFonts w:ascii="Arial" w:eastAsia="Times New Roman" w:hAnsi="Arial" w:cs="Arial"/>
            <w:iCs/>
            <w:sz w:val="20"/>
            <w:szCs w:val="20"/>
            <w:lang w:val="en-ID" w:eastAsia="en-ID"/>
          </w:rPr>
          <w:t>Kelompok Rentan dan Terkena Dampak Parah</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0E9EA140" w14:textId="77777777" w:rsidR="00B50C29" w:rsidRPr="002067CF" w:rsidRDefault="00B50C29" w:rsidP="00B50C29">
      <w:pPr>
        <w:pStyle w:val="ListParagraph"/>
        <w:numPr>
          <w:ilvl w:val="0"/>
          <w:numId w:val="15"/>
        </w:numPr>
        <w:ind w:left="1080"/>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nomor urut (dengan menggunakan bilangan 1,2,3…dst) berdasarkan jumlah DI (Daerah Irigasi) </w:t>
      </w:r>
    </w:p>
    <w:p w14:paraId="769CD7AF" w14:textId="77777777" w:rsidR="00B50C29" w:rsidRDefault="00B50C29" w:rsidP="00B50C29">
      <w:pPr>
        <w:pStyle w:val="ListParagraph"/>
        <w:numPr>
          <w:ilvl w:val="0"/>
          <w:numId w:val="15"/>
        </w:numPr>
        <w:ind w:left="1080"/>
        <w:jc w:val="both"/>
        <w:rPr>
          <w:rFonts w:ascii="Arial" w:eastAsia="Times New Roman" w:hAnsi="Arial" w:cs="Arial"/>
          <w:iCs/>
          <w:color w:val="000000"/>
          <w:sz w:val="20"/>
          <w:szCs w:val="20"/>
          <w:lang w:val="en-ID" w:eastAsia="en-ID"/>
        </w:rPr>
      </w:pPr>
      <w:r w:rsidRPr="00F7143E">
        <w:rPr>
          <w:rFonts w:ascii="Arial" w:eastAsia="Times New Roman" w:hAnsi="Arial" w:cs="Arial"/>
          <w:iCs/>
          <w:color w:val="000000"/>
          <w:sz w:val="20"/>
          <w:szCs w:val="20"/>
          <w:lang w:val="en-ID" w:eastAsia="en-ID"/>
        </w:rPr>
        <w:t xml:space="preserve">Diisi dengan nama DI sesuai yang tercantum dalam Permen PU No. 14 Tahun 2015 tentang Kriteria dan Penetapan Status Daerah Irigasi </w:t>
      </w:r>
    </w:p>
    <w:p w14:paraId="7A0B40B1" w14:textId="77777777" w:rsidR="00B50C29" w:rsidRDefault="00B50C29" w:rsidP="00B50C29">
      <w:pPr>
        <w:pStyle w:val="ListParagraph"/>
        <w:numPr>
          <w:ilvl w:val="0"/>
          <w:numId w:val="15"/>
        </w:numPr>
        <w:ind w:left="1080"/>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nama paket kegiatan rehabilitasi/peningkatan irigasi yang dilaksanakan  </w:t>
      </w:r>
    </w:p>
    <w:p w14:paraId="2565A416" w14:textId="77777777" w:rsidR="00B43DB6" w:rsidRDefault="00B50C29" w:rsidP="00B50C29">
      <w:pPr>
        <w:pStyle w:val="ListParagraph"/>
        <w:numPr>
          <w:ilvl w:val="0"/>
          <w:numId w:val="15"/>
        </w:numPr>
        <w:ind w:left="1080"/>
        <w:jc w:val="both"/>
        <w:rPr>
          <w:rFonts w:ascii="Arial" w:eastAsia="Times New Roman" w:hAnsi="Arial" w:cs="Arial"/>
          <w:iCs/>
          <w:color w:val="000000"/>
          <w:sz w:val="20"/>
          <w:szCs w:val="20"/>
          <w:lang w:val="en-ID" w:eastAsia="en-ID"/>
        </w:rPr>
      </w:pPr>
      <w:r w:rsidRPr="002A26DF">
        <w:rPr>
          <w:rFonts w:ascii="Arial" w:eastAsia="Times New Roman" w:hAnsi="Arial" w:cs="Arial"/>
          <w:iCs/>
          <w:color w:val="000000"/>
          <w:sz w:val="20"/>
          <w:szCs w:val="20"/>
          <w:lang w:val="en-ID" w:eastAsia="en-ID"/>
        </w:rPr>
        <w:lastRenderedPageBreak/>
        <w:t xml:space="preserve">Diisi dengan nama desa, kecamatan, kabupaten dan provinsi </w:t>
      </w:r>
      <w:r>
        <w:rPr>
          <w:rFonts w:ascii="Arial" w:eastAsia="Times New Roman" w:hAnsi="Arial" w:cs="Arial"/>
          <w:iCs/>
          <w:color w:val="000000"/>
          <w:sz w:val="20"/>
          <w:szCs w:val="20"/>
          <w:lang w:val="en-ID" w:eastAsia="en-ID"/>
        </w:rPr>
        <w:t>untuk lokasi paket pekerjaan yang diusulkan dalam program IPDMIP.</w:t>
      </w:r>
    </w:p>
    <w:p w14:paraId="1CBDCAB4" w14:textId="60909B08" w:rsidR="00B50C29" w:rsidRPr="002A26DF" w:rsidRDefault="00B50C29" w:rsidP="00B50C29">
      <w:pPr>
        <w:pStyle w:val="ListParagraph"/>
        <w:numPr>
          <w:ilvl w:val="0"/>
          <w:numId w:val="15"/>
        </w:numPr>
        <w:ind w:left="1080"/>
        <w:jc w:val="both"/>
        <w:rPr>
          <w:rFonts w:ascii="Arial" w:eastAsia="Times New Roman" w:hAnsi="Arial" w:cs="Arial"/>
          <w:iCs/>
          <w:color w:val="000000"/>
          <w:sz w:val="20"/>
          <w:szCs w:val="20"/>
          <w:lang w:val="en-ID" w:eastAsia="en-ID"/>
        </w:rPr>
      </w:pPr>
      <w:r w:rsidRPr="002A26DF">
        <w:rPr>
          <w:rFonts w:ascii="Arial" w:eastAsia="Times New Roman" w:hAnsi="Arial" w:cs="Arial"/>
          <w:iCs/>
          <w:color w:val="000000"/>
          <w:sz w:val="20"/>
          <w:szCs w:val="20"/>
          <w:lang w:val="en-ID" w:eastAsia="en-ID"/>
        </w:rPr>
        <w:t xml:space="preserve">Diisi dengan jumlah kelompok rentan dengan kategori </w:t>
      </w:r>
      <w:r w:rsidRPr="002A26DF">
        <w:rPr>
          <w:rFonts w:ascii="Arial" w:eastAsia="Times New Roman" w:hAnsi="Arial" w:cs="Arial"/>
          <w:b/>
          <w:iCs/>
          <w:color w:val="000000"/>
          <w:sz w:val="20"/>
          <w:szCs w:val="20"/>
          <w:lang w:val="en-ID" w:eastAsia="en-ID"/>
        </w:rPr>
        <w:t xml:space="preserve">kepala keluarga perempuan (janda) </w:t>
      </w:r>
      <w:r w:rsidRPr="002A26DF">
        <w:rPr>
          <w:rFonts w:ascii="Arial" w:eastAsia="Times New Roman" w:hAnsi="Arial" w:cs="Arial"/>
          <w:iCs/>
          <w:color w:val="000000"/>
          <w:sz w:val="20"/>
          <w:szCs w:val="20"/>
          <w:lang w:val="en-ID" w:eastAsia="en-ID"/>
        </w:rPr>
        <w:t xml:space="preserve">dalam satuan kepala keluarga (KK) dengan mengacu ke Dokumen </w:t>
      </w:r>
      <w:r w:rsidR="00B43DB6">
        <w:rPr>
          <w:rFonts w:ascii="Arial" w:eastAsia="Times New Roman" w:hAnsi="Arial" w:cs="Arial"/>
          <w:iCs/>
          <w:color w:val="000000"/>
          <w:sz w:val="20"/>
          <w:szCs w:val="20"/>
          <w:lang w:val="en-ID" w:eastAsia="en-ID"/>
        </w:rPr>
        <w:t>Per</w:t>
      </w:r>
      <w:r w:rsidR="00B43DB6" w:rsidRPr="002A26DF">
        <w:rPr>
          <w:rFonts w:ascii="Arial" w:eastAsia="Times New Roman" w:hAnsi="Arial" w:cs="Arial"/>
          <w:iCs/>
          <w:color w:val="000000"/>
          <w:sz w:val="20"/>
          <w:szCs w:val="20"/>
          <w:lang w:val="en-ID" w:eastAsia="en-ID"/>
        </w:rPr>
        <w:t>encana</w:t>
      </w:r>
      <w:r w:rsidR="00B43DB6">
        <w:rPr>
          <w:rFonts w:ascii="Arial" w:eastAsia="Times New Roman" w:hAnsi="Arial" w:cs="Arial"/>
          <w:iCs/>
          <w:color w:val="000000"/>
          <w:sz w:val="20"/>
          <w:szCs w:val="20"/>
          <w:lang w:val="en-ID" w:eastAsia="en-ID"/>
        </w:rPr>
        <w:t>an</w:t>
      </w:r>
      <w:r w:rsidR="00B43DB6" w:rsidRPr="002A26DF">
        <w:rPr>
          <w:rFonts w:ascii="Arial" w:eastAsia="Times New Roman" w:hAnsi="Arial" w:cs="Arial"/>
          <w:iCs/>
          <w:color w:val="000000"/>
          <w:sz w:val="20"/>
          <w:szCs w:val="20"/>
          <w:lang w:val="en-ID" w:eastAsia="en-ID"/>
        </w:rPr>
        <w:t xml:space="preserve"> </w:t>
      </w:r>
      <w:r w:rsidRPr="002A26DF">
        <w:rPr>
          <w:rFonts w:ascii="Arial" w:eastAsia="Times New Roman" w:hAnsi="Arial" w:cs="Arial"/>
          <w:iCs/>
          <w:color w:val="000000"/>
          <w:sz w:val="20"/>
          <w:szCs w:val="20"/>
          <w:lang w:val="en-ID" w:eastAsia="en-ID"/>
        </w:rPr>
        <w:t>Pengadaan Tanah (</w:t>
      </w:r>
      <w:r w:rsidR="00B43DB6">
        <w:rPr>
          <w:rFonts w:ascii="Arial" w:eastAsia="Times New Roman" w:hAnsi="Arial" w:cs="Arial"/>
          <w:iCs/>
          <w:color w:val="000000"/>
          <w:sz w:val="20"/>
          <w:szCs w:val="20"/>
          <w:lang w:val="en-ID" w:eastAsia="en-ID"/>
        </w:rPr>
        <w:t>DPPT</w:t>
      </w:r>
      <w:r w:rsidRPr="002A26DF">
        <w:rPr>
          <w:rFonts w:ascii="Arial" w:eastAsia="Times New Roman" w:hAnsi="Arial" w:cs="Arial"/>
          <w:iCs/>
          <w:color w:val="000000"/>
          <w:sz w:val="20"/>
          <w:szCs w:val="20"/>
          <w:lang w:val="en-ID" w:eastAsia="en-ID"/>
        </w:rPr>
        <w:t xml:space="preserve">) atau </w:t>
      </w:r>
      <w:r w:rsidRPr="002A26DF">
        <w:rPr>
          <w:rFonts w:ascii="Arial" w:hAnsi="Arial" w:cs="Arial"/>
          <w:sz w:val="20"/>
          <w:szCs w:val="20"/>
        </w:rPr>
        <w:t>Dokumen Perencanaan Pembersihan Lahan (</w:t>
      </w:r>
      <w:r w:rsidRPr="002A26DF">
        <w:rPr>
          <w:rFonts w:ascii="Arial" w:hAnsi="Arial" w:cs="Arial"/>
          <w:i/>
          <w:sz w:val="20"/>
          <w:szCs w:val="20"/>
        </w:rPr>
        <w:t>Land Clearing</w:t>
      </w:r>
      <w:r w:rsidRPr="002A26DF">
        <w:rPr>
          <w:rFonts w:ascii="Arial" w:hAnsi="Arial" w:cs="Arial"/>
          <w:sz w:val="20"/>
          <w:szCs w:val="20"/>
        </w:rPr>
        <w:t>)</w:t>
      </w:r>
      <w:r w:rsidRPr="002A26DF">
        <w:rPr>
          <w:rFonts w:ascii="Arial" w:eastAsia="Times New Roman" w:hAnsi="Arial" w:cs="Arial"/>
          <w:iCs/>
          <w:color w:val="000000"/>
          <w:sz w:val="20"/>
          <w:szCs w:val="20"/>
          <w:lang w:val="en-ID" w:eastAsia="en-ID"/>
        </w:rPr>
        <w:t xml:space="preserve"> yang telah disusun.</w:t>
      </w:r>
    </w:p>
    <w:p w14:paraId="38160D5E" w14:textId="26986D5B" w:rsidR="00B50C29" w:rsidRPr="007350EE" w:rsidRDefault="00B50C29" w:rsidP="00B50C29">
      <w:pPr>
        <w:pStyle w:val="ListParagraph"/>
        <w:numPr>
          <w:ilvl w:val="0"/>
          <w:numId w:val="15"/>
        </w:numPr>
        <w:ind w:left="1080"/>
        <w:jc w:val="both"/>
        <w:rPr>
          <w:rFonts w:ascii="Arial" w:eastAsia="Times New Roman" w:hAnsi="Arial" w:cs="Arial"/>
          <w:iCs/>
          <w:color w:val="000000"/>
          <w:sz w:val="20"/>
          <w:szCs w:val="20"/>
          <w:lang w:val="en-ID" w:eastAsia="en-ID"/>
        </w:rPr>
      </w:pPr>
      <w:r w:rsidRPr="007350EE">
        <w:rPr>
          <w:rFonts w:ascii="Arial" w:eastAsia="Times New Roman" w:hAnsi="Arial" w:cs="Arial"/>
          <w:iCs/>
          <w:color w:val="000000"/>
          <w:sz w:val="20"/>
          <w:szCs w:val="20"/>
          <w:lang w:val="en-ID" w:eastAsia="en-ID"/>
        </w:rPr>
        <w:t xml:space="preserve">Diisi dengan jumlah kelompok rentan dengan kategori </w:t>
      </w:r>
      <w:r w:rsidRPr="007350EE">
        <w:rPr>
          <w:rFonts w:ascii="Arial" w:eastAsia="Times New Roman" w:hAnsi="Arial" w:cs="Arial"/>
          <w:b/>
          <w:iCs/>
          <w:color w:val="000000"/>
          <w:sz w:val="20"/>
          <w:szCs w:val="20"/>
          <w:lang w:val="en-ID" w:eastAsia="en-ID"/>
        </w:rPr>
        <w:t>kepala keluarga miskin</w:t>
      </w:r>
      <w:r w:rsidRPr="007350EE">
        <w:rPr>
          <w:rFonts w:ascii="Arial" w:eastAsia="Times New Roman" w:hAnsi="Arial" w:cs="Arial"/>
          <w:iCs/>
          <w:color w:val="000000"/>
          <w:sz w:val="20"/>
          <w:szCs w:val="20"/>
          <w:lang w:val="en-ID" w:eastAsia="en-ID"/>
        </w:rPr>
        <w:t xml:space="preserve"> dalam satuan kepala keluarga (KK) dengan mengacu ke Dokumen </w:t>
      </w:r>
      <w:r w:rsidR="00B43DB6">
        <w:rPr>
          <w:rFonts w:ascii="Arial" w:eastAsia="Times New Roman" w:hAnsi="Arial" w:cs="Arial"/>
          <w:iCs/>
          <w:color w:val="000000"/>
          <w:sz w:val="20"/>
          <w:szCs w:val="20"/>
          <w:lang w:val="en-ID" w:eastAsia="en-ID"/>
        </w:rPr>
        <w:t>Per</w:t>
      </w:r>
      <w:r w:rsidR="00B43DB6" w:rsidRPr="002A26DF">
        <w:rPr>
          <w:rFonts w:ascii="Arial" w:eastAsia="Times New Roman" w:hAnsi="Arial" w:cs="Arial"/>
          <w:iCs/>
          <w:color w:val="000000"/>
          <w:sz w:val="20"/>
          <w:szCs w:val="20"/>
          <w:lang w:val="en-ID" w:eastAsia="en-ID"/>
        </w:rPr>
        <w:t>encana</w:t>
      </w:r>
      <w:r w:rsidR="00B43DB6">
        <w:rPr>
          <w:rFonts w:ascii="Arial" w:eastAsia="Times New Roman" w:hAnsi="Arial" w:cs="Arial"/>
          <w:iCs/>
          <w:color w:val="000000"/>
          <w:sz w:val="20"/>
          <w:szCs w:val="20"/>
          <w:lang w:val="en-ID" w:eastAsia="en-ID"/>
        </w:rPr>
        <w:t>an</w:t>
      </w:r>
      <w:r w:rsidR="00B43DB6" w:rsidRPr="002A26DF">
        <w:rPr>
          <w:rFonts w:ascii="Arial" w:eastAsia="Times New Roman" w:hAnsi="Arial" w:cs="Arial"/>
          <w:iCs/>
          <w:color w:val="000000"/>
          <w:sz w:val="20"/>
          <w:szCs w:val="20"/>
          <w:lang w:val="en-ID" w:eastAsia="en-ID"/>
        </w:rPr>
        <w:t xml:space="preserve"> Pengadaan Tanah (</w:t>
      </w:r>
      <w:r w:rsidR="00B43DB6">
        <w:rPr>
          <w:rFonts w:ascii="Arial" w:eastAsia="Times New Roman" w:hAnsi="Arial" w:cs="Arial"/>
          <w:iCs/>
          <w:color w:val="000000"/>
          <w:sz w:val="20"/>
          <w:szCs w:val="20"/>
          <w:lang w:val="en-ID" w:eastAsia="en-ID"/>
        </w:rPr>
        <w:t>DPPT</w:t>
      </w:r>
      <w:r w:rsidR="00B43DB6" w:rsidRPr="002A26DF">
        <w:rPr>
          <w:rFonts w:ascii="Arial" w:eastAsia="Times New Roman" w:hAnsi="Arial" w:cs="Arial"/>
          <w:iCs/>
          <w:color w:val="000000"/>
          <w:sz w:val="20"/>
          <w:szCs w:val="20"/>
          <w:lang w:val="en-ID" w:eastAsia="en-ID"/>
        </w:rPr>
        <w:t>)</w:t>
      </w:r>
      <w:r w:rsidRPr="007350EE">
        <w:rPr>
          <w:rFonts w:ascii="Arial" w:eastAsia="Times New Roman" w:hAnsi="Arial" w:cs="Arial"/>
          <w:iCs/>
          <w:color w:val="000000"/>
          <w:sz w:val="20"/>
          <w:szCs w:val="20"/>
          <w:lang w:val="en-ID" w:eastAsia="en-ID"/>
        </w:rPr>
        <w:t xml:space="preserve"> atau </w:t>
      </w:r>
      <w:r w:rsidRPr="007350EE">
        <w:rPr>
          <w:rFonts w:ascii="Arial" w:hAnsi="Arial" w:cs="Arial"/>
          <w:sz w:val="20"/>
          <w:szCs w:val="20"/>
        </w:rPr>
        <w:t>Dokumen Perencanaan Pembersihan Lahan (</w:t>
      </w:r>
      <w:r w:rsidRPr="007350EE">
        <w:rPr>
          <w:rFonts w:ascii="Arial" w:hAnsi="Arial" w:cs="Arial"/>
          <w:i/>
          <w:sz w:val="20"/>
          <w:szCs w:val="20"/>
        </w:rPr>
        <w:t>Land Clearing</w:t>
      </w:r>
      <w:r w:rsidRPr="007350EE">
        <w:rPr>
          <w:rFonts w:ascii="Arial" w:hAnsi="Arial" w:cs="Arial"/>
          <w:sz w:val="20"/>
          <w:szCs w:val="20"/>
        </w:rPr>
        <w:t>).</w:t>
      </w:r>
      <w:r w:rsidRPr="007350EE">
        <w:rPr>
          <w:rFonts w:ascii="Arial" w:eastAsia="Times New Roman" w:hAnsi="Arial" w:cs="Arial"/>
          <w:iCs/>
          <w:color w:val="000000"/>
          <w:sz w:val="20"/>
          <w:szCs w:val="20"/>
          <w:lang w:val="en-ID" w:eastAsia="en-ID"/>
        </w:rPr>
        <w:t xml:space="preserve"> yang telah disusun.</w:t>
      </w:r>
    </w:p>
    <w:p w14:paraId="410BAEE8" w14:textId="40A801AB" w:rsidR="00B50C29" w:rsidRPr="007350EE" w:rsidRDefault="00B50C29" w:rsidP="00B50C29">
      <w:pPr>
        <w:pStyle w:val="ListParagraph"/>
        <w:numPr>
          <w:ilvl w:val="0"/>
          <w:numId w:val="15"/>
        </w:numPr>
        <w:ind w:left="1080"/>
        <w:jc w:val="both"/>
        <w:rPr>
          <w:rFonts w:ascii="Arial" w:eastAsia="Times New Roman" w:hAnsi="Arial" w:cs="Arial"/>
          <w:iCs/>
          <w:color w:val="000000"/>
          <w:sz w:val="20"/>
          <w:szCs w:val="20"/>
          <w:lang w:val="en-ID" w:eastAsia="en-ID"/>
        </w:rPr>
      </w:pPr>
      <w:r w:rsidRPr="007350EE">
        <w:rPr>
          <w:rFonts w:ascii="Arial" w:eastAsia="Times New Roman" w:hAnsi="Arial" w:cs="Arial"/>
          <w:iCs/>
          <w:color w:val="000000"/>
          <w:sz w:val="20"/>
          <w:szCs w:val="20"/>
          <w:lang w:val="en-ID" w:eastAsia="en-ID"/>
        </w:rPr>
        <w:t xml:space="preserve">Diisi dengan jumlah kelompok rentan dengan kategori </w:t>
      </w:r>
      <w:r w:rsidRPr="007350EE">
        <w:rPr>
          <w:rFonts w:ascii="Arial" w:eastAsia="Times New Roman" w:hAnsi="Arial" w:cs="Arial"/>
          <w:b/>
          <w:iCs/>
          <w:color w:val="000000"/>
          <w:sz w:val="20"/>
          <w:szCs w:val="20"/>
          <w:lang w:val="en-ID" w:eastAsia="en-ID"/>
        </w:rPr>
        <w:t>kepala keluarga penyandang cacat</w:t>
      </w:r>
      <w:r w:rsidRPr="007350EE">
        <w:rPr>
          <w:rFonts w:ascii="Arial" w:eastAsia="Times New Roman" w:hAnsi="Arial" w:cs="Arial"/>
          <w:iCs/>
          <w:color w:val="000000"/>
          <w:sz w:val="20"/>
          <w:szCs w:val="20"/>
          <w:lang w:val="en-ID" w:eastAsia="en-ID"/>
        </w:rPr>
        <w:t xml:space="preserve"> dalam satuan kepala keluarga (KK) dengan mengacu ke Dokumen </w:t>
      </w:r>
      <w:r w:rsidR="00B43DB6">
        <w:rPr>
          <w:rFonts w:ascii="Arial" w:eastAsia="Times New Roman" w:hAnsi="Arial" w:cs="Arial"/>
          <w:iCs/>
          <w:color w:val="000000"/>
          <w:sz w:val="20"/>
          <w:szCs w:val="20"/>
          <w:lang w:val="en-ID" w:eastAsia="en-ID"/>
        </w:rPr>
        <w:t>Per</w:t>
      </w:r>
      <w:r w:rsidR="00B43DB6" w:rsidRPr="002A26DF">
        <w:rPr>
          <w:rFonts w:ascii="Arial" w:eastAsia="Times New Roman" w:hAnsi="Arial" w:cs="Arial"/>
          <w:iCs/>
          <w:color w:val="000000"/>
          <w:sz w:val="20"/>
          <w:szCs w:val="20"/>
          <w:lang w:val="en-ID" w:eastAsia="en-ID"/>
        </w:rPr>
        <w:t>encana</w:t>
      </w:r>
      <w:r w:rsidR="00B43DB6">
        <w:rPr>
          <w:rFonts w:ascii="Arial" w:eastAsia="Times New Roman" w:hAnsi="Arial" w:cs="Arial"/>
          <w:iCs/>
          <w:color w:val="000000"/>
          <w:sz w:val="20"/>
          <w:szCs w:val="20"/>
          <w:lang w:val="en-ID" w:eastAsia="en-ID"/>
        </w:rPr>
        <w:t>an</w:t>
      </w:r>
      <w:r w:rsidR="00B43DB6" w:rsidRPr="002A26DF">
        <w:rPr>
          <w:rFonts w:ascii="Arial" w:eastAsia="Times New Roman" w:hAnsi="Arial" w:cs="Arial"/>
          <w:iCs/>
          <w:color w:val="000000"/>
          <w:sz w:val="20"/>
          <w:szCs w:val="20"/>
          <w:lang w:val="en-ID" w:eastAsia="en-ID"/>
        </w:rPr>
        <w:t xml:space="preserve"> Pengadaan Tanah (</w:t>
      </w:r>
      <w:r w:rsidR="00B43DB6">
        <w:rPr>
          <w:rFonts w:ascii="Arial" w:eastAsia="Times New Roman" w:hAnsi="Arial" w:cs="Arial"/>
          <w:iCs/>
          <w:color w:val="000000"/>
          <w:sz w:val="20"/>
          <w:szCs w:val="20"/>
          <w:lang w:val="en-ID" w:eastAsia="en-ID"/>
        </w:rPr>
        <w:t>DPPT</w:t>
      </w:r>
      <w:r w:rsidR="00B43DB6" w:rsidRPr="002A26DF">
        <w:rPr>
          <w:rFonts w:ascii="Arial" w:eastAsia="Times New Roman" w:hAnsi="Arial" w:cs="Arial"/>
          <w:iCs/>
          <w:color w:val="000000"/>
          <w:sz w:val="20"/>
          <w:szCs w:val="20"/>
          <w:lang w:val="en-ID" w:eastAsia="en-ID"/>
        </w:rPr>
        <w:t>)</w:t>
      </w:r>
      <w:r w:rsidRPr="007350EE">
        <w:rPr>
          <w:rFonts w:ascii="Arial" w:eastAsia="Times New Roman" w:hAnsi="Arial" w:cs="Arial"/>
          <w:iCs/>
          <w:color w:val="000000"/>
          <w:sz w:val="20"/>
          <w:szCs w:val="20"/>
          <w:lang w:val="en-ID" w:eastAsia="en-ID"/>
        </w:rPr>
        <w:t xml:space="preserve"> atau </w:t>
      </w:r>
      <w:r w:rsidRPr="007350EE">
        <w:rPr>
          <w:rFonts w:ascii="Arial" w:hAnsi="Arial" w:cs="Arial"/>
          <w:sz w:val="20"/>
          <w:szCs w:val="20"/>
        </w:rPr>
        <w:t>Dokumen Perencanaan Pembersihan Lahan (</w:t>
      </w:r>
      <w:r w:rsidRPr="007350EE">
        <w:rPr>
          <w:rFonts w:ascii="Arial" w:hAnsi="Arial" w:cs="Arial"/>
          <w:i/>
          <w:sz w:val="20"/>
          <w:szCs w:val="20"/>
        </w:rPr>
        <w:t>Land Clearing</w:t>
      </w:r>
      <w:r w:rsidRPr="007350EE">
        <w:rPr>
          <w:rFonts w:ascii="Arial" w:hAnsi="Arial" w:cs="Arial"/>
          <w:sz w:val="20"/>
          <w:szCs w:val="20"/>
        </w:rPr>
        <w:t>).</w:t>
      </w:r>
      <w:r w:rsidRPr="007350EE">
        <w:rPr>
          <w:rFonts w:ascii="Arial" w:eastAsia="Times New Roman" w:hAnsi="Arial" w:cs="Arial"/>
          <w:iCs/>
          <w:color w:val="000000"/>
          <w:sz w:val="20"/>
          <w:szCs w:val="20"/>
          <w:lang w:val="en-ID" w:eastAsia="en-ID"/>
        </w:rPr>
        <w:t xml:space="preserve"> yang telah disusun.</w:t>
      </w:r>
    </w:p>
    <w:p w14:paraId="7841D95D" w14:textId="0854CD26" w:rsidR="00B50C29" w:rsidRDefault="00B50C29" w:rsidP="00B50C29">
      <w:pPr>
        <w:pStyle w:val="ListParagraph"/>
        <w:numPr>
          <w:ilvl w:val="0"/>
          <w:numId w:val="15"/>
        </w:numPr>
        <w:ind w:left="1080"/>
        <w:jc w:val="both"/>
        <w:rPr>
          <w:rFonts w:ascii="Arial" w:eastAsia="Times New Roman" w:hAnsi="Arial" w:cs="Arial"/>
          <w:iCs/>
          <w:color w:val="000000"/>
          <w:sz w:val="20"/>
          <w:szCs w:val="20"/>
          <w:lang w:val="en-ID" w:eastAsia="en-ID"/>
        </w:rPr>
      </w:pPr>
      <w:r w:rsidRPr="007350EE">
        <w:rPr>
          <w:rFonts w:ascii="Arial" w:eastAsia="Times New Roman" w:hAnsi="Arial" w:cs="Arial"/>
          <w:iCs/>
          <w:color w:val="000000"/>
          <w:sz w:val="20"/>
          <w:szCs w:val="20"/>
          <w:lang w:val="en-ID" w:eastAsia="en-ID"/>
        </w:rPr>
        <w:t xml:space="preserve">Diisi dengan jumlah kelompok rentan dengan kategori </w:t>
      </w:r>
      <w:r w:rsidRPr="007350EE">
        <w:rPr>
          <w:rFonts w:ascii="Arial" w:eastAsia="Times New Roman" w:hAnsi="Arial" w:cs="Arial"/>
          <w:b/>
          <w:iCs/>
          <w:color w:val="000000"/>
          <w:sz w:val="20"/>
          <w:szCs w:val="20"/>
          <w:lang w:val="en-ID" w:eastAsia="en-ID"/>
        </w:rPr>
        <w:t xml:space="preserve">kepala keluarga lanjut usia </w:t>
      </w:r>
      <w:r w:rsidRPr="007350EE">
        <w:rPr>
          <w:rFonts w:ascii="Arial" w:eastAsia="Times New Roman" w:hAnsi="Arial" w:cs="Arial"/>
          <w:iCs/>
          <w:color w:val="000000"/>
          <w:sz w:val="20"/>
          <w:szCs w:val="20"/>
          <w:lang w:val="en-ID" w:eastAsia="en-ID"/>
        </w:rPr>
        <w:t xml:space="preserve">dalam satuan kepala keluarga (KK) dengan mengacu ke Dokumen </w:t>
      </w:r>
      <w:r w:rsidR="00B43DB6">
        <w:rPr>
          <w:rFonts w:ascii="Arial" w:eastAsia="Times New Roman" w:hAnsi="Arial" w:cs="Arial"/>
          <w:iCs/>
          <w:color w:val="000000"/>
          <w:sz w:val="20"/>
          <w:szCs w:val="20"/>
          <w:lang w:val="en-ID" w:eastAsia="en-ID"/>
        </w:rPr>
        <w:t>Per</w:t>
      </w:r>
      <w:r w:rsidR="00B43DB6" w:rsidRPr="002A26DF">
        <w:rPr>
          <w:rFonts w:ascii="Arial" w:eastAsia="Times New Roman" w:hAnsi="Arial" w:cs="Arial"/>
          <w:iCs/>
          <w:color w:val="000000"/>
          <w:sz w:val="20"/>
          <w:szCs w:val="20"/>
          <w:lang w:val="en-ID" w:eastAsia="en-ID"/>
        </w:rPr>
        <w:t>encana</w:t>
      </w:r>
      <w:r w:rsidR="00B43DB6">
        <w:rPr>
          <w:rFonts w:ascii="Arial" w:eastAsia="Times New Roman" w:hAnsi="Arial" w:cs="Arial"/>
          <w:iCs/>
          <w:color w:val="000000"/>
          <w:sz w:val="20"/>
          <w:szCs w:val="20"/>
          <w:lang w:val="en-ID" w:eastAsia="en-ID"/>
        </w:rPr>
        <w:t>an</w:t>
      </w:r>
      <w:r w:rsidR="00B43DB6" w:rsidRPr="002A26DF">
        <w:rPr>
          <w:rFonts w:ascii="Arial" w:eastAsia="Times New Roman" w:hAnsi="Arial" w:cs="Arial"/>
          <w:iCs/>
          <w:color w:val="000000"/>
          <w:sz w:val="20"/>
          <w:szCs w:val="20"/>
          <w:lang w:val="en-ID" w:eastAsia="en-ID"/>
        </w:rPr>
        <w:t xml:space="preserve"> Pengadaan Tanah (</w:t>
      </w:r>
      <w:r w:rsidR="00B43DB6">
        <w:rPr>
          <w:rFonts w:ascii="Arial" w:eastAsia="Times New Roman" w:hAnsi="Arial" w:cs="Arial"/>
          <w:iCs/>
          <w:color w:val="000000"/>
          <w:sz w:val="20"/>
          <w:szCs w:val="20"/>
          <w:lang w:val="en-ID" w:eastAsia="en-ID"/>
        </w:rPr>
        <w:t>DPPT</w:t>
      </w:r>
      <w:r w:rsidR="00B43DB6" w:rsidRPr="002A26DF">
        <w:rPr>
          <w:rFonts w:ascii="Arial" w:eastAsia="Times New Roman" w:hAnsi="Arial" w:cs="Arial"/>
          <w:iCs/>
          <w:color w:val="000000"/>
          <w:sz w:val="20"/>
          <w:szCs w:val="20"/>
          <w:lang w:val="en-ID" w:eastAsia="en-ID"/>
        </w:rPr>
        <w:t>)</w:t>
      </w:r>
      <w:r w:rsidRPr="007350EE">
        <w:rPr>
          <w:rFonts w:ascii="Arial" w:eastAsia="Times New Roman" w:hAnsi="Arial" w:cs="Arial"/>
          <w:iCs/>
          <w:color w:val="000000"/>
          <w:sz w:val="20"/>
          <w:szCs w:val="20"/>
          <w:lang w:val="en-ID" w:eastAsia="en-ID"/>
        </w:rPr>
        <w:t xml:space="preserve"> atau </w:t>
      </w:r>
      <w:r w:rsidRPr="007350EE">
        <w:rPr>
          <w:rFonts w:ascii="Arial" w:hAnsi="Arial" w:cs="Arial"/>
          <w:sz w:val="20"/>
          <w:szCs w:val="20"/>
        </w:rPr>
        <w:t>Dokumen Perencanaan Pembersihan Lahan (</w:t>
      </w:r>
      <w:r w:rsidRPr="007350EE">
        <w:rPr>
          <w:rFonts w:ascii="Arial" w:hAnsi="Arial" w:cs="Arial"/>
          <w:i/>
          <w:sz w:val="20"/>
          <w:szCs w:val="20"/>
        </w:rPr>
        <w:t>Land Clearing</w:t>
      </w:r>
      <w:r w:rsidRPr="007350EE">
        <w:rPr>
          <w:rFonts w:ascii="Arial" w:hAnsi="Arial" w:cs="Arial"/>
          <w:sz w:val="20"/>
          <w:szCs w:val="20"/>
        </w:rPr>
        <w:t>).</w:t>
      </w:r>
      <w:r w:rsidRPr="007350EE">
        <w:rPr>
          <w:rFonts w:ascii="Arial" w:eastAsia="Times New Roman" w:hAnsi="Arial" w:cs="Arial"/>
          <w:iCs/>
          <w:color w:val="000000"/>
          <w:sz w:val="20"/>
          <w:szCs w:val="20"/>
          <w:lang w:val="en-ID" w:eastAsia="en-ID"/>
        </w:rPr>
        <w:t xml:space="preserve"> yang telah disusun.</w:t>
      </w:r>
    </w:p>
    <w:p w14:paraId="4C36B663" w14:textId="37AA675A" w:rsidR="00B43DB6" w:rsidRDefault="00B43DB6" w:rsidP="00B43DB6">
      <w:pPr>
        <w:pStyle w:val="ListParagraph"/>
        <w:numPr>
          <w:ilvl w:val="0"/>
          <w:numId w:val="15"/>
        </w:numPr>
        <w:ind w:left="1080"/>
        <w:jc w:val="both"/>
        <w:rPr>
          <w:rFonts w:ascii="Arial" w:eastAsia="Times New Roman" w:hAnsi="Arial" w:cs="Arial"/>
          <w:iCs/>
          <w:color w:val="000000"/>
          <w:sz w:val="20"/>
          <w:szCs w:val="20"/>
          <w:lang w:val="en-ID" w:eastAsia="en-ID"/>
        </w:rPr>
      </w:pPr>
      <w:r w:rsidRPr="007350EE">
        <w:rPr>
          <w:rFonts w:ascii="Arial" w:eastAsia="Times New Roman" w:hAnsi="Arial" w:cs="Arial"/>
          <w:iCs/>
          <w:color w:val="000000"/>
          <w:sz w:val="20"/>
          <w:szCs w:val="20"/>
          <w:lang w:val="en-ID" w:eastAsia="en-ID"/>
        </w:rPr>
        <w:t xml:space="preserve">Diisi dengan jumlah kelompok rentan dengan kategori </w:t>
      </w:r>
      <w:r w:rsidRPr="007350EE">
        <w:rPr>
          <w:rFonts w:ascii="Arial" w:eastAsia="Times New Roman" w:hAnsi="Arial" w:cs="Arial"/>
          <w:b/>
          <w:iCs/>
          <w:color w:val="000000"/>
          <w:sz w:val="20"/>
          <w:szCs w:val="20"/>
          <w:lang w:val="en-ID" w:eastAsia="en-ID"/>
        </w:rPr>
        <w:t xml:space="preserve">keluarga </w:t>
      </w:r>
      <w:r>
        <w:rPr>
          <w:rFonts w:ascii="Arial" w:eastAsia="Times New Roman" w:hAnsi="Arial" w:cs="Arial"/>
          <w:b/>
          <w:iCs/>
          <w:color w:val="000000"/>
          <w:sz w:val="20"/>
          <w:szCs w:val="20"/>
          <w:lang w:val="en-ID" w:eastAsia="en-ID"/>
        </w:rPr>
        <w:t>tidak memiliki tanah</w:t>
      </w:r>
      <w:r w:rsidRPr="007350EE">
        <w:rPr>
          <w:rFonts w:ascii="Arial" w:eastAsia="Times New Roman" w:hAnsi="Arial" w:cs="Arial"/>
          <w:b/>
          <w:iCs/>
          <w:color w:val="000000"/>
          <w:sz w:val="20"/>
          <w:szCs w:val="20"/>
          <w:lang w:val="en-ID" w:eastAsia="en-ID"/>
        </w:rPr>
        <w:t xml:space="preserve"> </w:t>
      </w:r>
      <w:r w:rsidRPr="007350EE">
        <w:rPr>
          <w:rFonts w:ascii="Arial" w:eastAsia="Times New Roman" w:hAnsi="Arial" w:cs="Arial"/>
          <w:iCs/>
          <w:color w:val="000000"/>
          <w:sz w:val="20"/>
          <w:szCs w:val="20"/>
          <w:lang w:val="en-ID" w:eastAsia="en-ID"/>
        </w:rPr>
        <w:t xml:space="preserve">dalam satuan </w:t>
      </w:r>
      <w:r>
        <w:rPr>
          <w:rFonts w:ascii="Arial" w:eastAsia="Times New Roman" w:hAnsi="Arial" w:cs="Arial"/>
          <w:iCs/>
          <w:color w:val="000000"/>
          <w:sz w:val="20"/>
          <w:szCs w:val="20"/>
          <w:lang w:val="en-ID" w:eastAsia="en-ID"/>
        </w:rPr>
        <w:t>jiwa/</w:t>
      </w:r>
      <w:r w:rsidRPr="007350EE">
        <w:rPr>
          <w:rFonts w:ascii="Arial" w:eastAsia="Times New Roman" w:hAnsi="Arial" w:cs="Arial"/>
          <w:iCs/>
          <w:color w:val="000000"/>
          <w:sz w:val="20"/>
          <w:szCs w:val="20"/>
          <w:lang w:val="en-ID" w:eastAsia="en-ID"/>
        </w:rPr>
        <w:t xml:space="preserve">kepala keluarga (KK) dengan mengacu ke Dokumen </w:t>
      </w:r>
      <w:r>
        <w:rPr>
          <w:rFonts w:ascii="Arial" w:eastAsia="Times New Roman" w:hAnsi="Arial" w:cs="Arial"/>
          <w:iCs/>
          <w:color w:val="000000"/>
          <w:sz w:val="20"/>
          <w:szCs w:val="20"/>
          <w:lang w:val="en-ID" w:eastAsia="en-ID"/>
        </w:rPr>
        <w:t>Per</w:t>
      </w:r>
      <w:r w:rsidRPr="002A26DF">
        <w:rPr>
          <w:rFonts w:ascii="Arial" w:eastAsia="Times New Roman" w:hAnsi="Arial" w:cs="Arial"/>
          <w:iCs/>
          <w:color w:val="000000"/>
          <w:sz w:val="20"/>
          <w:szCs w:val="20"/>
          <w:lang w:val="en-ID" w:eastAsia="en-ID"/>
        </w:rPr>
        <w:t>encana</w:t>
      </w:r>
      <w:r>
        <w:rPr>
          <w:rFonts w:ascii="Arial" w:eastAsia="Times New Roman" w:hAnsi="Arial" w:cs="Arial"/>
          <w:iCs/>
          <w:color w:val="000000"/>
          <w:sz w:val="20"/>
          <w:szCs w:val="20"/>
          <w:lang w:val="en-ID" w:eastAsia="en-ID"/>
        </w:rPr>
        <w:t>an</w:t>
      </w:r>
      <w:r w:rsidRPr="002A26DF">
        <w:rPr>
          <w:rFonts w:ascii="Arial" w:eastAsia="Times New Roman" w:hAnsi="Arial" w:cs="Arial"/>
          <w:iCs/>
          <w:color w:val="000000"/>
          <w:sz w:val="20"/>
          <w:szCs w:val="20"/>
          <w:lang w:val="en-ID" w:eastAsia="en-ID"/>
        </w:rPr>
        <w:t xml:space="preserve"> Pengadaan Tanah (</w:t>
      </w:r>
      <w:r>
        <w:rPr>
          <w:rFonts w:ascii="Arial" w:eastAsia="Times New Roman" w:hAnsi="Arial" w:cs="Arial"/>
          <w:iCs/>
          <w:color w:val="000000"/>
          <w:sz w:val="20"/>
          <w:szCs w:val="20"/>
          <w:lang w:val="en-ID" w:eastAsia="en-ID"/>
        </w:rPr>
        <w:t>DPPT</w:t>
      </w:r>
      <w:r w:rsidRPr="002A26DF">
        <w:rPr>
          <w:rFonts w:ascii="Arial" w:eastAsia="Times New Roman" w:hAnsi="Arial" w:cs="Arial"/>
          <w:iCs/>
          <w:color w:val="000000"/>
          <w:sz w:val="20"/>
          <w:szCs w:val="20"/>
          <w:lang w:val="en-ID" w:eastAsia="en-ID"/>
        </w:rPr>
        <w:t>)</w:t>
      </w:r>
      <w:r w:rsidRPr="007350EE">
        <w:rPr>
          <w:rFonts w:ascii="Arial" w:eastAsia="Times New Roman" w:hAnsi="Arial" w:cs="Arial"/>
          <w:iCs/>
          <w:color w:val="000000"/>
          <w:sz w:val="20"/>
          <w:szCs w:val="20"/>
          <w:lang w:val="en-ID" w:eastAsia="en-ID"/>
        </w:rPr>
        <w:t xml:space="preserve"> atau </w:t>
      </w:r>
      <w:r w:rsidRPr="007350EE">
        <w:rPr>
          <w:rFonts w:ascii="Arial" w:hAnsi="Arial" w:cs="Arial"/>
          <w:sz w:val="20"/>
          <w:szCs w:val="20"/>
        </w:rPr>
        <w:t>Dokumen Perencanaan Pembersihan Lahan (</w:t>
      </w:r>
      <w:r w:rsidRPr="007350EE">
        <w:rPr>
          <w:rFonts w:ascii="Arial" w:hAnsi="Arial" w:cs="Arial"/>
          <w:i/>
          <w:sz w:val="20"/>
          <w:szCs w:val="20"/>
        </w:rPr>
        <w:t>Land Clearing</w:t>
      </w:r>
      <w:r w:rsidRPr="007350EE">
        <w:rPr>
          <w:rFonts w:ascii="Arial" w:hAnsi="Arial" w:cs="Arial"/>
          <w:sz w:val="20"/>
          <w:szCs w:val="20"/>
        </w:rPr>
        <w:t>).</w:t>
      </w:r>
      <w:r w:rsidRPr="007350EE">
        <w:rPr>
          <w:rFonts w:ascii="Arial" w:eastAsia="Times New Roman" w:hAnsi="Arial" w:cs="Arial"/>
          <w:iCs/>
          <w:color w:val="000000"/>
          <w:sz w:val="20"/>
          <w:szCs w:val="20"/>
          <w:lang w:val="en-ID" w:eastAsia="en-ID"/>
        </w:rPr>
        <w:t xml:space="preserve"> yang telah disusun.</w:t>
      </w:r>
    </w:p>
    <w:p w14:paraId="3B0C0E72" w14:textId="5F086282" w:rsidR="00B43DB6" w:rsidRDefault="00B43DB6" w:rsidP="00B43DB6">
      <w:pPr>
        <w:pStyle w:val="ListParagraph"/>
        <w:numPr>
          <w:ilvl w:val="0"/>
          <w:numId w:val="15"/>
        </w:numPr>
        <w:ind w:left="1080"/>
        <w:jc w:val="both"/>
        <w:rPr>
          <w:rFonts w:ascii="Arial" w:eastAsia="Times New Roman" w:hAnsi="Arial" w:cs="Arial"/>
          <w:iCs/>
          <w:color w:val="000000"/>
          <w:sz w:val="20"/>
          <w:szCs w:val="20"/>
          <w:lang w:val="en-ID" w:eastAsia="en-ID"/>
        </w:rPr>
      </w:pPr>
      <w:r w:rsidRPr="007350EE">
        <w:rPr>
          <w:rFonts w:ascii="Arial" w:eastAsia="Times New Roman" w:hAnsi="Arial" w:cs="Arial"/>
          <w:iCs/>
          <w:color w:val="000000"/>
          <w:sz w:val="20"/>
          <w:szCs w:val="20"/>
          <w:lang w:val="en-ID" w:eastAsia="en-ID"/>
        </w:rPr>
        <w:t xml:space="preserve">Diisi dengan jumlah kelompok rentan dengan kategori </w:t>
      </w:r>
      <w:r w:rsidRPr="007350EE">
        <w:rPr>
          <w:rFonts w:ascii="Arial" w:eastAsia="Times New Roman" w:hAnsi="Arial" w:cs="Arial"/>
          <w:b/>
          <w:iCs/>
          <w:color w:val="000000"/>
          <w:sz w:val="20"/>
          <w:szCs w:val="20"/>
          <w:lang w:val="en-ID" w:eastAsia="en-ID"/>
        </w:rPr>
        <w:t xml:space="preserve">keluarga </w:t>
      </w:r>
      <w:r>
        <w:rPr>
          <w:rFonts w:ascii="Arial" w:eastAsia="Times New Roman" w:hAnsi="Arial" w:cs="Arial"/>
          <w:b/>
          <w:iCs/>
          <w:color w:val="000000"/>
          <w:sz w:val="20"/>
          <w:szCs w:val="20"/>
          <w:lang w:val="en-ID" w:eastAsia="en-ID"/>
        </w:rPr>
        <w:t>tidak memiliki hak atas tanah</w:t>
      </w:r>
      <w:r w:rsidRPr="007350EE">
        <w:rPr>
          <w:rFonts w:ascii="Arial" w:eastAsia="Times New Roman" w:hAnsi="Arial" w:cs="Arial"/>
          <w:b/>
          <w:iCs/>
          <w:color w:val="000000"/>
          <w:sz w:val="20"/>
          <w:szCs w:val="20"/>
          <w:lang w:val="en-ID" w:eastAsia="en-ID"/>
        </w:rPr>
        <w:t xml:space="preserve"> </w:t>
      </w:r>
      <w:r w:rsidRPr="007350EE">
        <w:rPr>
          <w:rFonts w:ascii="Arial" w:eastAsia="Times New Roman" w:hAnsi="Arial" w:cs="Arial"/>
          <w:iCs/>
          <w:color w:val="000000"/>
          <w:sz w:val="20"/>
          <w:szCs w:val="20"/>
          <w:lang w:val="en-ID" w:eastAsia="en-ID"/>
        </w:rPr>
        <w:t xml:space="preserve">dalam satuan </w:t>
      </w:r>
      <w:r>
        <w:rPr>
          <w:rFonts w:ascii="Arial" w:eastAsia="Times New Roman" w:hAnsi="Arial" w:cs="Arial"/>
          <w:iCs/>
          <w:color w:val="000000"/>
          <w:sz w:val="20"/>
          <w:szCs w:val="20"/>
          <w:lang w:val="en-ID" w:eastAsia="en-ID"/>
        </w:rPr>
        <w:t>jiwa/</w:t>
      </w:r>
      <w:r w:rsidRPr="007350EE">
        <w:rPr>
          <w:rFonts w:ascii="Arial" w:eastAsia="Times New Roman" w:hAnsi="Arial" w:cs="Arial"/>
          <w:iCs/>
          <w:color w:val="000000"/>
          <w:sz w:val="20"/>
          <w:szCs w:val="20"/>
          <w:lang w:val="en-ID" w:eastAsia="en-ID"/>
        </w:rPr>
        <w:t xml:space="preserve">kepala keluarga (KK) dengan mengacu ke Dokumen </w:t>
      </w:r>
      <w:r>
        <w:rPr>
          <w:rFonts w:ascii="Arial" w:eastAsia="Times New Roman" w:hAnsi="Arial" w:cs="Arial"/>
          <w:iCs/>
          <w:color w:val="000000"/>
          <w:sz w:val="20"/>
          <w:szCs w:val="20"/>
          <w:lang w:val="en-ID" w:eastAsia="en-ID"/>
        </w:rPr>
        <w:t>Per</w:t>
      </w:r>
      <w:r w:rsidRPr="002A26DF">
        <w:rPr>
          <w:rFonts w:ascii="Arial" w:eastAsia="Times New Roman" w:hAnsi="Arial" w:cs="Arial"/>
          <w:iCs/>
          <w:color w:val="000000"/>
          <w:sz w:val="20"/>
          <w:szCs w:val="20"/>
          <w:lang w:val="en-ID" w:eastAsia="en-ID"/>
        </w:rPr>
        <w:t>encana</w:t>
      </w:r>
      <w:r>
        <w:rPr>
          <w:rFonts w:ascii="Arial" w:eastAsia="Times New Roman" w:hAnsi="Arial" w:cs="Arial"/>
          <w:iCs/>
          <w:color w:val="000000"/>
          <w:sz w:val="20"/>
          <w:szCs w:val="20"/>
          <w:lang w:val="en-ID" w:eastAsia="en-ID"/>
        </w:rPr>
        <w:t>an</w:t>
      </w:r>
      <w:r w:rsidRPr="002A26DF">
        <w:rPr>
          <w:rFonts w:ascii="Arial" w:eastAsia="Times New Roman" w:hAnsi="Arial" w:cs="Arial"/>
          <w:iCs/>
          <w:color w:val="000000"/>
          <w:sz w:val="20"/>
          <w:szCs w:val="20"/>
          <w:lang w:val="en-ID" w:eastAsia="en-ID"/>
        </w:rPr>
        <w:t xml:space="preserve"> Pengadaan Tanah (</w:t>
      </w:r>
      <w:r>
        <w:rPr>
          <w:rFonts w:ascii="Arial" w:eastAsia="Times New Roman" w:hAnsi="Arial" w:cs="Arial"/>
          <w:iCs/>
          <w:color w:val="000000"/>
          <w:sz w:val="20"/>
          <w:szCs w:val="20"/>
          <w:lang w:val="en-ID" w:eastAsia="en-ID"/>
        </w:rPr>
        <w:t>DPPT</w:t>
      </w:r>
      <w:r w:rsidRPr="002A26DF">
        <w:rPr>
          <w:rFonts w:ascii="Arial" w:eastAsia="Times New Roman" w:hAnsi="Arial" w:cs="Arial"/>
          <w:iCs/>
          <w:color w:val="000000"/>
          <w:sz w:val="20"/>
          <w:szCs w:val="20"/>
          <w:lang w:val="en-ID" w:eastAsia="en-ID"/>
        </w:rPr>
        <w:t>)</w:t>
      </w:r>
      <w:r w:rsidRPr="007350EE">
        <w:rPr>
          <w:rFonts w:ascii="Arial" w:eastAsia="Times New Roman" w:hAnsi="Arial" w:cs="Arial"/>
          <w:iCs/>
          <w:color w:val="000000"/>
          <w:sz w:val="20"/>
          <w:szCs w:val="20"/>
          <w:lang w:val="en-ID" w:eastAsia="en-ID"/>
        </w:rPr>
        <w:t xml:space="preserve"> atau </w:t>
      </w:r>
      <w:r w:rsidRPr="007350EE">
        <w:rPr>
          <w:rFonts w:ascii="Arial" w:hAnsi="Arial" w:cs="Arial"/>
          <w:sz w:val="20"/>
          <w:szCs w:val="20"/>
        </w:rPr>
        <w:t>Dokumen Perencanaan Pembersihan Lahan (</w:t>
      </w:r>
      <w:r w:rsidRPr="007350EE">
        <w:rPr>
          <w:rFonts w:ascii="Arial" w:hAnsi="Arial" w:cs="Arial"/>
          <w:i/>
          <w:sz w:val="20"/>
          <w:szCs w:val="20"/>
        </w:rPr>
        <w:t>Land Clearing</w:t>
      </w:r>
      <w:r w:rsidRPr="007350EE">
        <w:rPr>
          <w:rFonts w:ascii="Arial" w:hAnsi="Arial" w:cs="Arial"/>
          <w:sz w:val="20"/>
          <w:szCs w:val="20"/>
        </w:rPr>
        <w:t>).</w:t>
      </w:r>
      <w:r w:rsidRPr="007350EE">
        <w:rPr>
          <w:rFonts w:ascii="Arial" w:eastAsia="Times New Roman" w:hAnsi="Arial" w:cs="Arial"/>
          <w:iCs/>
          <w:color w:val="000000"/>
          <w:sz w:val="20"/>
          <w:szCs w:val="20"/>
          <w:lang w:val="en-ID" w:eastAsia="en-ID"/>
        </w:rPr>
        <w:t xml:space="preserve"> yang telah disusun.</w:t>
      </w:r>
    </w:p>
    <w:p w14:paraId="4BDE4969" w14:textId="6499FFAF" w:rsidR="00B43DB6" w:rsidRDefault="00B43DB6" w:rsidP="00B43DB6">
      <w:pPr>
        <w:pStyle w:val="ListParagraph"/>
        <w:numPr>
          <w:ilvl w:val="0"/>
          <w:numId w:val="15"/>
        </w:numPr>
        <w:ind w:left="1080"/>
        <w:jc w:val="both"/>
        <w:rPr>
          <w:rFonts w:ascii="Arial" w:eastAsia="Times New Roman" w:hAnsi="Arial" w:cs="Arial"/>
          <w:iCs/>
          <w:color w:val="000000"/>
          <w:sz w:val="20"/>
          <w:szCs w:val="20"/>
          <w:lang w:val="en-ID" w:eastAsia="en-ID"/>
        </w:rPr>
      </w:pPr>
      <w:r w:rsidRPr="007350EE">
        <w:rPr>
          <w:rFonts w:ascii="Arial" w:eastAsia="Times New Roman" w:hAnsi="Arial" w:cs="Arial"/>
          <w:iCs/>
          <w:color w:val="000000"/>
          <w:sz w:val="20"/>
          <w:szCs w:val="20"/>
          <w:lang w:val="en-ID" w:eastAsia="en-ID"/>
        </w:rPr>
        <w:t xml:space="preserve">Diisi dengan jumlah kelompok rentan dengan kategori </w:t>
      </w:r>
      <w:r>
        <w:rPr>
          <w:rFonts w:ascii="Arial" w:eastAsia="Times New Roman" w:hAnsi="Arial" w:cs="Arial"/>
          <w:b/>
          <w:iCs/>
          <w:color w:val="000000"/>
          <w:sz w:val="20"/>
          <w:szCs w:val="20"/>
          <w:lang w:val="en-ID" w:eastAsia="en-ID"/>
        </w:rPr>
        <w:t>masyarakat adat</w:t>
      </w:r>
      <w:r w:rsidRPr="007350EE">
        <w:rPr>
          <w:rFonts w:ascii="Arial" w:eastAsia="Times New Roman" w:hAnsi="Arial" w:cs="Arial"/>
          <w:b/>
          <w:iCs/>
          <w:color w:val="000000"/>
          <w:sz w:val="20"/>
          <w:szCs w:val="20"/>
          <w:lang w:val="en-ID" w:eastAsia="en-ID"/>
        </w:rPr>
        <w:t xml:space="preserve"> </w:t>
      </w:r>
      <w:r w:rsidRPr="007350EE">
        <w:rPr>
          <w:rFonts w:ascii="Arial" w:eastAsia="Times New Roman" w:hAnsi="Arial" w:cs="Arial"/>
          <w:iCs/>
          <w:color w:val="000000"/>
          <w:sz w:val="20"/>
          <w:szCs w:val="20"/>
          <w:lang w:val="en-ID" w:eastAsia="en-ID"/>
        </w:rPr>
        <w:t xml:space="preserve">dalam satuan </w:t>
      </w:r>
      <w:r>
        <w:rPr>
          <w:rFonts w:ascii="Arial" w:eastAsia="Times New Roman" w:hAnsi="Arial" w:cs="Arial"/>
          <w:iCs/>
          <w:color w:val="000000"/>
          <w:sz w:val="20"/>
          <w:szCs w:val="20"/>
          <w:lang w:val="en-ID" w:eastAsia="en-ID"/>
        </w:rPr>
        <w:t>jiwa/</w:t>
      </w:r>
      <w:r w:rsidRPr="007350EE">
        <w:rPr>
          <w:rFonts w:ascii="Arial" w:eastAsia="Times New Roman" w:hAnsi="Arial" w:cs="Arial"/>
          <w:iCs/>
          <w:color w:val="000000"/>
          <w:sz w:val="20"/>
          <w:szCs w:val="20"/>
          <w:lang w:val="en-ID" w:eastAsia="en-ID"/>
        </w:rPr>
        <w:t xml:space="preserve">kepala keluarga (KK) dengan mengacu ke Dokumen </w:t>
      </w:r>
      <w:r>
        <w:rPr>
          <w:rFonts w:ascii="Arial" w:eastAsia="Times New Roman" w:hAnsi="Arial" w:cs="Arial"/>
          <w:iCs/>
          <w:color w:val="000000"/>
          <w:sz w:val="20"/>
          <w:szCs w:val="20"/>
          <w:lang w:val="en-ID" w:eastAsia="en-ID"/>
        </w:rPr>
        <w:t>Per</w:t>
      </w:r>
      <w:r w:rsidRPr="002A26DF">
        <w:rPr>
          <w:rFonts w:ascii="Arial" w:eastAsia="Times New Roman" w:hAnsi="Arial" w:cs="Arial"/>
          <w:iCs/>
          <w:color w:val="000000"/>
          <w:sz w:val="20"/>
          <w:szCs w:val="20"/>
          <w:lang w:val="en-ID" w:eastAsia="en-ID"/>
        </w:rPr>
        <w:t>encana</w:t>
      </w:r>
      <w:r>
        <w:rPr>
          <w:rFonts w:ascii="Arial" w:eastAsia="Times New Roman" w:hAnsi="Arial" w:cs="Arial"/>
          <w:iCs/>
          <w:color w:val="000000"/>
          <w:sz w:val="20"/>
          <w:szCs w:val="20"/>
          <w:lang w:val="en-ID" w:eastAsia="en-ID"/>
        </w:rPr>
        <w:t>an</w:t>
      </w:r>
      <w:r w:rsidRPr="002A26DF">
        <w:rPr>
          <w:rFonts w:ascii="Arial" w:eastAsia="Times New Roman" w:hAnsi="Arial" w:cs="Arial"/>
          <w:iCs/>
          <w:color w:val="000000"/>
          <w:sz w:val="20"/>
          <w:szCs w:val="20"/>
          <w:lang w:val="en-ID" w:eastAsia="en-ID"/>
        </w:rPr>
        <w:t xml:space="preserve"> Pengadaan Tanah (</w:t>
      </w:r>
      <w:r>
        <w:rPr>
          <w:rFonts w:ascii="Arial" w:eastAsia="Times New Roman" w:hAnsi="Arial" w:cs="Arial"/>
          <w:iCs/>
          <w:color w:val="000000"/>
          <w:sz w:val="20"/>
          <w:szCs w:val="20"/>
          <w:lang w:val="en-ID" w:eastAsia="en-ID"/>
        </w:rPr>
        <w:t>DPPT</w:t>
      </w:r>
      <w:r w:rsidRPr="002A26DF">
        <w:rPr>
          <w:rFonts w:ascii="Arial" w:eastAsia="Times New Roman" w:hAnsi="Arial" w:cs="Arial"/>
          <w:iCs/>
          <w:color w:val="000000"/>
          <w:sz w:val="20"/>
          <w:szCs w:val="20"/>
          <w:lang w:val="en-ID" w:eastAsia="en-ID"/>
        </w:rPr>
        <w:t>)</w:t>
      </w:r>
      <w:r w:rsidRPr="007350EE">
        <w:rPr>
          <w:rFonts w:ascii="Arial" w:eastAsia="Times New Roman" w:hAnsi="Arial" w:cs="Arial"/>
          <w:iCs/>
          <w:color w:val="000000"/>
          <w:sz w:val="20"/>
          <w:szCs w:val="20"/>
          <w:lang w:val="en-ID" w:eastAsia="en-ID"/>
        </w:rPr>
        <w:t xml:space="preserve"> atau </w:t>
      </w:r>
      <w:r w:rsidRPr="007350EE">
        <w:rPr>
          <w:rFonts w:ascii="Arial" w:hAnsi="Arial" w:cs="Arial"/>
          <w:sz w:val="20"/>
          <w:szCs w:val="20"/>
        </w:rPr>
        <w:t>Dokumen Perencanaan Pembersihan Lahan (</w:t>
      </w:r>
      <w:r w:rsidRPr="007350EE">
        <w:rPr>
          <w:rFonts w:ascii="Arial" w:hAnsi="Arial" w:cs="Arial"/>
          <w:i/>
          <w:sz w:val="20"/>
          <w:szCs w:val="20"/>
        </w:rPr>
        <w:t>Land Clearing</w:t>
      </w:r>
      <w:r w:rsidRPr="007350EE">
        <w:rPr>
          <w:rFonts w:ascii="Arial" w:hAnsi="Arial" w:cs="Arial"/>
          <w:sz w:val="20"/>
          <w:szCs w:val="20"/>
        </w:rPr>
        <w:t>).</w:t>
      </w:r>
      <w:r w:rsidRPr="007350EE">
        <w:rPr>
          <w:rFonts w:ascii="Arial" w:eastAsia="Times New Roman" w:hAnsi="Arial" w:cs="Arial"/>
          <w:iCs/>
          <w:color w:val="000000"/>
          <w:sz w:val="20"/>
          <w:szCs w:val="20"/>
          <w:lang w:val="en-ID" w:eastAsia="en-ID"/>
        </w:rPr>
        <w:t xml:space="preserve"> yang telah disusun.</w:t>
      </w:r>
    </w:p>
    <w:p w14:paraId="113CB1E2" w14:textId="384EDDFB" w:rsidR="00B50C29" w:rsidRDefault="00B50C29" w:rsidP="00B50C29">
      <w:pPr>
        <w:pStyle w:val="ListParagraph"/>
        <w:numPr>
          <w:ilvl w:val="0"/>
          <w:numId w:val="15"/>
        </w:numPr>
        <w:ind w:left="1080"/>
        <w:jc w:val="both"/>
        <w:rPr>
          <w:rFonts w:ascii="Arial" w:eastAsia="Times New Roman" w:hAnsi="Arial" w:cs="Arial"/>
          <w:iCs/>
          <w:color w:val="000000"/>
          <w:sz w:val="20"/>
          <w:szCs w:val="20"/>
          <w:lang w:val="en-ID" w:eastAsia="en-ID"/>
        </w:rPr>
      </w:pPr>
      <w:r w:rsidRPr="007350EE">
        <w:rPr>
          <w:rFonts w:ascii="Arial" w:eastAsia="Times New Roman" w:hAnsi="Arial" w:cs="Arial"/>
          <w:iCs/>
          <w:color w:val="000000"/>
          <w:sz w:val="20"/>
          <w:szCs w:val="20"/>
          <w:lang w:val="en-ID" w:eastAsia="en-ID"/>
        </w:rPr>
        <w:t xml:space="preserve">Diisi dengan jumlah </w:t>
      </w:r>
      <w:r w:rsidRPr="007350EE">
        <w:rPr>
          <w:rFonts w:ascii="Arial" w:eastAsia="Times New Roman" w:hAnsi="Arial" w:cs="Arial"/>
          <w:b/>
          <w:iCs/>
          <w:color w:val="000000"/>
          <w:sz w:val="20"/>
          <w:szCs w:val="20"/>
          <w:lang w:val="en-ID" w:eastAsia="en-ID"/>
        </w:rPr>
        <w:t>Warga Terkena Dampak Parah</w:t>
      </w:r>
      <w:r w:rsidRPr="007350EE">
        <w:rPr>
          <w:rFonts w:ascii="Arial" w:eastAsia="Times New Roman" w:hAnsi="Arial" w:cs="Arial"/>
          <w:iCs/>
          <w:color w:val="000000"/>
          <w:sz w:val="20"/>
          <w:szCs w:val="20"/>
          <w:lang w:val="en-ID" w:eastAsia="en-ID"/>
        </w:rPr>
        <w:t xml:space="preserve"> dalam satuan jiwa</w:t>
      </w:r>
      <w:r w:rsidR="00B43DB6">
        <w:rPr>
          <w:rFonts w:ascii="Arial" w:eastAsia="Times New Roman" w:hAnsi="Arial" w:cs="Arial"/>
          <w:iCs/>
          <w:color w:val="000000"/>
          <w:sz w:val="20"/>
          <w:szCs w:val="20"/>
          <w:lang w:val="en-ID" w:eastAsia="en-ID"/>
        </w:rPr>
        <w:t>/KK</w:t>
      </w:r>
      <w:r w:rsidRPr="007350EE">
        <w:rPr>
          <w:rFonts w:ascii="Arial" w:eastAsia="Times New Roman" w:hAnsi="Arial" w:cs="Arial"/>
          <w:iCs/>
          <w:color w:val="000000"/>
          <w:sz w:val="20"/>
          <w:szCs w:val="20"/>
          <w:lang w:val="en-ID" w:eastAsia="en-ID"/>
        </w:rPr>
        <w:t xml:space="preserve"> dengan mengacu ke Dokumen </w:t>
      </w:r>
      <w:r w:rsidR="00B43DB6">
        <w:rPr>
          <w:rFonts w:ascii="Arial" w:eastAsia="Times New Roman" w:hAnsi="Arial" w:cs="Arial"/>
          <w:iCs/>
          <w:color w:val="000000"/>
          <w:sz w:val="20"/>
          <w:szCs w:val="20"/>
          <w:lang w:val="en-ID" w:eastAsia="en-ID"/>
        </w:rPr>
        <w:t>Per</w:t>
      </w:r>
      <w:r w:rsidR="00B43DB6" w:rsidRPr="002A26DF">
        <w:rPr>
          <w:rFonts w:ascii="Arial" w:eastAsia="Times New Roman" w:hAnsi="Arial" w:cs="Arial"/>
          <w:iCs/>
          <w:color w:val="000000"/>
          <w:sz w:val="20"/>
          <w:szCs w:val="20"/>
          <w:lang w:val="en-ID" w:eastAsia="en-ID"/>
        </w:rPr>
        <w:t>encana</w:t>
      </w:r>
      <w:r w:rsidR="00B43DB6">
        <w:rPr>
          <w:rFonts w:ascii="Arial" w:eastAsia="Times New Roman" w:hAnsi="Arial" w:cs="Arial"/>
          <w:iCs/>
          <w:color w:val="000000"/>
          <w:sz w:val="20"/>
          <w:szCs w:val="20"/>
          <w:lang w:val="en-ID" w:eastAsia="en-ID"/>
        </w:rPr>
        <w:t>an</w:t>
      </w:r>
      <w:r w:rsidR="00B43DB6" w:rsidRPr="002A26DF">
        <w:rPr>
          <w:rFonts w:ascii="Arial" w:eastAsia="Times New Roman" w:hAnsi="Arial" w:cs="Arial"/>
          <w:iCs/>
          <w:color w:val="000000"/>
          <w:sz w:val="20"/>
          <w:szCs w:val="20"/>
          <w:lang w:val="en-ID" w:eastAsia="en-ID"/>
        </w:rPr>
        <w:t xml:space="preserve"> Pengadaan Tanah (</w:t>
      </w:r>
      <w:r w:rsidR="00B43DB6">
        <w:rPr>
          <w:rFonts w:ascii="Arial" w:eastAsia="Times New Roman" w:hAnsi="Arial" w:cs="Arial"/>
          <w:iCs/>
          <w:color w:val="000000"/>
          <w:sz w:val="20"/>
          <w:szCs w:val="20"/>
          <w:lang w:val="en-ID" w:eastAsia="en-ID"/>
        </w:rPr>
        <w:t>DPPT</w:t>
      </w:r>
      <w:r w:rsidR="00B43DB6" w:rsidRPr="002A26DF">
        <w:rPr>
          <w:rFonts w:ascii="Arial" w:eastAsia="Times New Roman" w:hAnsi="Arial" w:cs="Arial"/>
          <w:iCs/>
          <w:color w:val="000000"/>
          <w:sz w:val="20"/>
          <w:szCs w:val="20"/>
          <w:lang w:val="en-ID" w:eastAsia="en-ID"/>
        </w:rPr>
        <w:t>)</w:t>
      </w:r>
      <w:r w:rsidRPr="007350EE">
        <w:rPr>
          <w:rFonts w:ascii="Arial" w:eastAsia="Times New Roman" w:hAnsi="Arial" w:cs="Arial"/>
          <w:iCs/>
          <w:color w:val="000000"/>
          <w:sz w:val="20"/>
          <w:szCs w:val="20"/>
          <w:lang w:val="en-ID" w:eastAsia="en-ID"/>
        </w:rPr>
        <w:t xml:space="preserve"> atau </w:t>
      </w:r>
      <w:r w:rsidRPr="007350EE">
        <w:rPr>
          <w:rFonts w:ascii="Arial" w:hAnsi="Arial" w:cs="Arial"/>
          <w:sz w:val="20"/>
          <w:szCs w:val="20"/>
        </w:rPr>
        <w:t>Dokumen Perencanaan Pembersihan Lahan (</w:t>
      </w:r>
      <w:r w:rsidRPr="007350EE">
        <w:rPr>
          <w:rFonts w:ascii="Arial" w:hAnsi="Arial" w:cs="Arial"/>
          <w:i/>
          <w:sz w:val="20"/>
          <w:szCs w:val="20"/>
        </w:rPr>
        <w:t>Land Clearing</w:t>
      </w:r>
      <w:r w:rsidRPr="007350EE">
        <w:rPr>
          <w:rFonts w:ascii="Arial" w:hAnsi="Arial" w:cs="Arial"/>
          <w:sz w:val="20"/>
          <w:szCs w:val="20"/>
        </w:rPr>
        <w:t>).</w:t>
      </w:r>
      <w:r w:rsidRPr="007350EE">
        <w:rPr>
          <w:rFonts w:ascii="Arial" w:eastAsia="Times New Roman" w:hAnsi="Arial" w:cs="Arial"/>
          <w:iCs/>
          <w:color w:val="000000"/>
          <w:sz w:val="20"/>
          <w:szCs w:val="20"/>
          <w:lang w:val="en-ID" w:eastAsia="en-ID"/>
        </w:rPr>
        <w:t xml:space="preserve"> yang telah disusun.</w:t>
      </w:r>
    </w:p>
    <w:p w14:paraId="6080F08F" w14:textId="77777777" w:rsidR="00B50C29" w:rsidRDefault="00B50C29" w:rsidP="00B50C29">
      <w:pPr>
        <w:pStyle w:val="ListParagraph"/>
        <w:numPr>
          <w:ilvl w:val="0"/>
          <w:numId w:val="15"/>
        </w:numPr>
        <w:ind w:left="1080"/>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Beri tanda ceklis (√) </w:t>
      </w:r>
      <w:r>
        <w:rPr>
          <w:rFonts w:ascii="Arial" w:eastAsia="Times New Roman" w:hAnsi="Arial" w:cs="Arial"/>
          <w:iCs/>
          <w:color w:val="000000"/>
          <w:sz w:val="20"/>
          <w:szCs w:val="20"/>
          <w:lang w:val="en-ID" w:eastAsia="en-ID"/>
        </w:rPr>
        <w:t xml:space="preserve"> pada Kolom</w:t>
      </w:r>
      <w:r w:rsidRPr="0009383E">
        <w:rPr>
          <w:rFonts w:ascii="Arial" w:eastAsia="Times New Roman" w:hAnsi="Arial" w:cs="Arial"/>
          <w:iCs/>
          <w:color w:val="000000"/>
          <w:sz w:val="20"/>
          <w:szCs w:val="20"/>
          <w:lang w:val="en-ID" w:eastAsia="en-ID"/>
        </w:rPr>
        <w:t xml:space="preserve"> “Ya” apabila Copy Dokumen</w:t>
      </w:r>
      <w:r w:rsidRPr="0009383E">
        <w:rPr>
          <w:rFonts w:ascii="Arial" w:eastAsia="Times New Roman" w:hAnsi="Arial" w:cs="Arial"/>
          <w:b/>
          <w:iCs/>
          <w:color w:val="000000"/>
          <w:sz w:val="20"/>
          <w:szCs w:val="20"/>
          <w:lang w:val="en-ID" w:eastAsia="en-ID"/>
        </w:rPr>
        <w:t xml:space="preserve"> </w:t>
      </w:r>
      <w:r>
        <w:rPr>
          <w:rFonts w:ascii="Arial" w:eastAsia="Times New Roman" w:hAnsi="Arial" w:cs="Arial"/>
          <w:iCs/>
          <w:color w:val="000000"/>
          <w:sz w:val="20"/>
          <w:szCs w:val="20"/>
          <w:lang w:val="en-ID" w:eastAsia="en-ID"/>
        </w:rPr>
        <w:t xml:space="preserve">Identifikasi Kelompok Rentan dan Terkena Dampak Parah </w:t>
      </w:r>
      <w:r w:rsidRPr="0009383E">
        <w:rPr>
          <w:rFonts w:ascii="Arial" w:eastAsia="Times New Roman" w:hAnsi="Arial" w:cs="Arial"/>
          <w:iCs/>
          <w:color w:val="000000"/>
          <w:sz w:val="20"/>
          <w:szCs w:val="20"/>
          <w:lang w:val="en-ID" w:eastAsia="en-ID"/>
        </w:rPr>
        <w:t xml:space="preserve">sudah diupload di </w:t>
      </w:r>
      <w:r w:rsidRPr="0009383E">
        <w:rPr>
          <w:rFonts w:ascii="Arial" w:eastAsia="Times New Roman" w:hAnsi="Arial" w:cs="Arial"/>
          <w:i/>
          <w:iCs/>
          <w:color w:val="000000"/>
          <w:sz w:val="20"/>
          <w:szCs w:val="20"/>
          <w:lang w:val="en-ID" w:eastAsia="en-ID"/>
        </w:rPr>
        <w:t>E-Filing</w:t>
      </w:r>
      <w:r w:rsidRPr="0009383E">
        <w:rPr>
          <w:rFonts w:ascii="Arial" w:eastAsia="Times New Roman" w:hAnsi="Arial" w:cs="Arial"/>
          <w:iCs/>
          <w:color w:val="000000"/>
          <w:sz w:val="20"/>
          <w:szCs w:val="20"/>
          <w:lang w:val="en-ID" w:eastAsia="en-ID"/>
        </w:rPr>
        <w:t xml:space="preserve">. </w:t>
      </w:r>
      <w:r w:rsidRPr="00FB6A21">
        <w:rPr>
          <w:rFonts w:ascii="Arial" w:eastAsia="Times New Roman" w:hAnsi="Arial" w:cs="Arial"/>
          <w:iCs/>
          <w:color w:val="000000"/>
          <w:sz w:val="20"/>
          <w:szCs w:val="20"/>
          <w:lang w:val="en-ID" w:eastAsia="en-ID"/>
        </w:rPr>
        <w:t>ceklis (√)</w:t>
      </w:r>
      <w:r>
        <w:rPr>
          <w:rFonts w:ascii="Arial" w:eastAsia="Times New Roman" w:hAnsi="Arial" w:cs="Arial"/>
          <w:iCs/>
          <w:color w:val="000000"/>
          <w:sz w:val="20"/>
          <w:szCs w:val="20"/>
          <w:lang w:val="en-ID" w:eastAsia="en-ID"/>
        </w:rPr>
        <w:t xml:space="preserve"> Kolom</w:t>
      </w:r>
      <w:r w:rsidRPr="0009383E">
        <w:rPr>
          <w:rFonts w:ascii="Arial" w:eastAsia="Times New Roman" w:hAnsi="Arial" w:cs="Arial"/>
          <w:iCs/>
          <w:color w:val="000000"/>
          <w:sz w:val="20"/>
          <w:szCs w:val="20"/>
          <w:lang w:val="en-ID" w:eastAsia="en-ID"/>
        </w:rPr>
        <w:t xml:space="preserve"> “Tidak” bila belum diupload di </w:t>
      </w:r>
      <w:r w:rsidRPr="0009383E">
        <w:rPr>
          <w:rFonts w:ascii="Arial" w:eastAsia="Times New Roman" w:hAnsi="Arial" w:cs="Arial"/>
          <w:i/>
          <w:iCs/>
          <w:color w:val="000000"/>
          <w:sz w:val="20"/>
          <w:szCs w:val="20"/>
          <w:lang w:val="en-ID" w:eastAsia="en-ID"/>
        </w:rPr>
        <w:t>E-Filing</w:t>
      </w:r>
      <w:r w:rsidRPr="0009383E">
        <w:rPr>
          <w:rFonts w:ascii="Arial" w:eastAsia="Times New Roman" w:hAnsi="Arial" w:cs="Arial"/>
          <w:iCs/>
          <w:color w:val="000000"/>
          <w:sz w:val="20"/>
          <w:szCs w:val="20"/>
          <w:lang w:val="en-ID" w:eastAsia="en-ID"/>
        </w:rPr>
        <w:t xml:space="preserve"> dan jelaskan permasalahnnya dalam Kolom (1</w:t>
      </w:r>
      <w:r>
        <w:rPr>
          <w:rFonts w:ascii="Arial" w:eastAsia="Times New Roman" w:hAnsi="Arial" w:cs="Arial"/>
          <w:iCs/>
          <w:color w:val="000000"/>
          <w:sz w:val="20"/>
          <w:szCs w:val="20"/>
          <w:lang w:val="en-ID" w:eastAsia="en-ID"/>
        </w:rPr>
        <w:t>2</w:t>
      </w:r>
      <w:r w:rsidRPr="0009383E">
        <w:rPr>
          <w:rFonts w:ascii="Arial" w:eastAsia="Times New Roman" w:hAnsi="Arial" w:cs="Arial"/>
          <w:iCs/>
          <w:color w:val="000000"/>
          <w:sz w:val="20"/>
          <w:szCs w:val="20"/>
          <w:lang w:val="en-ID" w:eastAsia="en-ID"/>
        </w:rPr>
        <w:t xml:space="preserve">). </w:t>
      </w:r>
    </w:p>
    <w:p w14:paraId="4D998666" w14:textId="77777777" w:rsidR="00B50C29" w:rsidRPr="007350EE" w:rsidRDefault="00B50C29" w:rsidP="00B50C29">
      <w:pPr>
        <w:pStyle w:val="ListParagraph"/>
        <w:numPr>
          <w:ilvl w:val="0"/>
          <w:numId w:val="15"/>
        </w:numPr>
        <w:ind w:left="1080"/>
        <w:jc w:val="both"/>
        <w:rPr>
          <w:rFonts w:ascii="Arial" w:eastAsia="Times New Roman" w:hAnsi="Arial" w:cs="Arial"/>
          <w:iCs/>
          <w:color w:val="000000"/>
          <w:sz w:val="20"/>
          <w:szCs w:val="20"/>
          <w:lang w:val="en-ID" w:eastAsia="en-ID"/>
        </w:rPr>
      </w:pPr>
      <w:r w:rsidRPr="007350EE">
        <w:rPr>
          <w:rFonts w:ascii="Arial" w:eastAsia="Times New Roman" w:hAnsi="Arial" w:cs="Arial"/>
          <w:iCs/>
          <w:color w:val="000000"/>
          <w:sz w:val="20"/>
          <w:szCs w:val="20"/>
          <w:lang w:val="en-ID" w:eastAsia="en-ID"/>
        </w:rPr>
        <w:t xml:space="preserve">Tulis keterangan apabila terdapat data yang tidak dapat diperoleh dari Kolom (5) a.d. (9) dan apabila dokumen belum dicopy dan diupload di  </w:t>
      </w:r>
      <w:r w:rsidRPr="007350EE">
        <w:rPr>
          <w:rFonts w:ascii="Arial" w:eastAsia="Times New Roman" w:hAnsi="Arial" w:cs="Arial"/>
          <w:i/>
          <w:iCs/>
          <w:color w:val="000000"/>
          <w:sz w:val="20"/>
          <w:szCs w:val="20"/>
          <w:lang w:val="en-ID" w:eastAsia="en-ID"/>
        </w:rPr>
        <w:t xml:space="preserve">E-filing. </w:t>
      </w:r>
    </w:p>
    <w:p w14:paraId="15C5D8D7" w14:textId="77777777" w:rsidR="00B50C29" w:rsidRPr="007350EE" w:rsidRDefault="00B50C29" w:rsidP="00B50C29">
      <w:pPr>
        <w:pStyle w:val="ListParagraph"/>
        <w:spacing w:after="200" w:line="240" w:lineRule="auto"/>
        <w:ind w:left="1080"/>
        <w:jc w:val="both"/>
        <w:rPr>
          <w:rFonts w:ascii="Arial" w:hAnsi="Arial" w:cs="Arial"/>
          <w:sz w:val="20"/>
          <w:szCs w:val="20"/>
          <w:u w:color="FF0000"/>
          <w:lang w:val="en-ID"/>
        </w:rPr>
      </w:pPr>
    </w:p>
    <w:p w14:paraId="621C6527" w14:textId="77777777" w:rsidR="00B50C29" w:rsidRPr="007350EE" w:rsidRDefault="00B50C29" w:rsidP="00B50C29">
      <w:pPr>
        <w:pStyle w:val="ListParagraph"/>
        <w:spacing w:after="200" w:line="240" w:lineRule="auto"/>
        <w:ind w:left="1080"/>
        <w:jc w:val="both"/>
        <w:rPr>
          <w:rFonts w:ascii="Arial" w:hAnsi="Arial" w:cs="Arial"/>
          <w:sz w:val="20"/>
          <w:szCs w:val="20"/>
          <w:u w:color="FF0000"/>
          <w:lang w:val="id-ID"/>
        </w:rPr>
      </w:pPr>
    </w:p>
    <w:p w14:paraId="76617A15" w14:textId="77777777" w:rsidR="00B50C29" w:rsidRDefault="00B50C29" w:rsidP="00B50C29">
      <w:pPr>
        <w:pStyle w:val="ListParagraph"/>
        <w:spacing w:after="200" w:line="240" w:lineRule="auto"/>
        <w:ind w:left="360"/>
        <w:jc w:val="both"/>
        <w:rPr>
          <w:rFonts w:ascii="Arial" w:hAnsi="Arial" w:cs="Arial"/>
          <w:u w:color="FF0000"/>
          <w:lang w:val="id-ID"/>
        </w:rPr>
      </w:pPr>
    </w:p>
    <w:p w14:paraId="73B62C6D" w14:textId="2ED347E9" w:rsidR="007D0433" w:rsidRDefault="007D0433" w:rsidP="008757AB">
      <w:pPr>
        <w:pStyle w:val="ListParagraph"/>
        <w:rPr>
          <w:rFonts w:ascii="Arial" w:hAnsi="Arial" w:cs="Arial"/>
          <w:u w:color="FF0000"/>
          <w:lang w:val="id-ID"/>
        </w:rPr>
      </w:pPr>
    </w:p>
    <w:p w14:paraId="7A7A884A" w14:textId="49CB6622" w:rsidR="007D0433" w:rsidRDefault="007D0433" w:rsidP="008757AB">
      <w:pPr>
        <w:pStyle w:val="ListParagraph"/>
        <w:rPr>
          <w:rFonts w:ascii="Arial" w:hAnsi="Arial" w:cs="Arial"/>
          <w:u w:color="FF0000"/>
          <w:lang w:val="id-ID"/>
        </w:rPr>
      </w:pPr>
    </w:p>
    <w:p w14:paraId="1B1A0BE2" w14:textId="5146954C" w:rsidR="007D0433" w:rsidRDefault="007D0433" w:rsidP="008757AB">
      <w:pPr>
        <w:pStyle w:val="ListParagraph"/>
        <w:rPr>
          <w:rFonts w:ascii="Arial" w:hAnsi="Arial" w:cs="Arial"/>
          <w:u w:color="FF0000"/>
          <w:lang w:val="id-ID"/>
        </w:rPr>
      </w:pPr>
    </w:p>
    <w:p w14:paraId="1BDA674B" w14:textId="24B96431" w:rsidR="007D0433" w:rsidRDefault="007D0433" w:rsidP="008757AB">
      <w:pPr>
        <w:pStyle w:val="ListParagraph"/>
        <w:rPr>
          <w:rFonts w:ascii="Arial" w:hAnsi="Arial" w:cs="Arial"/>
          <w:u w:color="FF0000"/>
          <w:lang w:val="id-ID"/>
        </w:rPr>
      </w:pPr>
    </w:p>
    <w:p w14:paraId="77456B43" w14:textId="3D30E3C6" w:rsidR="007D0433" w:rsidRDefault="007D0433" w:rsidP="008757AB">
      <w:pPr>
        <w:pStyle w:val="ListParagraph"/>
        <w:rPr>
          <w:rFonts w:ascii="Arial" w:hAnsi="Arial" w:cs="Arial"/>
          <w:u w:color="FF0000"/>
          <w:lang w:val="id-ID"/>
        </w:rPr>
      </w:pPr>
    </w:p>
    <w:p w14:paraId="179EF547" w14:textId="4834702C" w:rsidR="007D0433" w:rsidRDefault="007D0433" w:rsidP="008757AB">
      <w:pPr>
        <w:pStyle w:val="ListParagraph"/>
        <w:rPr>
          <w:rFonts w:ascii="Arial" w:hAnsi="Arial" w:cs="Arial"/>
          <w:u w:color="FF0000"/>
          <w:lang w:val="id-ID"/>
        </w:rPr>
      </w:pPr>
    </w:p>
    <w:p w14:paraId="1EC0177C" w14:textId="4A51BF2C" w:rsidR="007D0433" w:rsidRDefault="007D0433" w:rsidP="008757AB">
      <w:pPr>
        <w:pStyle w:val="ListParagraph"/>
        <w:rPr>
          <w:rFonts w:ascii="Arial" w:hAnsi="Arial" w:cs="Arial"/>
          <w:u w:color="FF0000"/>
          <w:lang w:val="id-ID"/>
        </w:rPr>
      </w:pPr>
    </w:p>
    <w:p w14:paraId="3D1FCDA1" w14:textId="082080BE" w:rsidR="007D0433" w:rsidRDefault="007D0433" w:rsidP="008757AB">
      <w:pPr>
        <w:pStyle w:val="ListParagraph"/>
        <w:rPr>
          <w:rFonts w:ascii="Arial" w:hAnsi="Arial" w:cs="Arial"/>
          <w:u w:color="FF0000"/>
          <w:lang w:val="id-ID"/>
        </w:rPr>
      </w:pPr>
    </w:p>
    <w:p w14:paraId="61F7B809" w14:textId="775C2841" w:rsidR="007D0433" w:rsidRDefault="007D0433" w:rsidP="008757AB">
      <w:pPr>
        <w:pStyle w:val="ListParagraph"/>
        <w:rPr>
          <w:rFonts w:ascii="Arial" w:hAnsi="Arial" w:cs="Arial"/>
          <w:u w:color="FF0000"/>
          <w:lang w:val="id-ID"/>
        </w:rPr>
      </w:pPr>
    </w:p>
    <w:p w14:paraId="1C94FFD2" w14:textId="77777777" w:rsidR="00600291" w:rsidRDefault="00600291" w:rsidP="008757AB">
      <w:pPr>
        <w:pStyle w:val="ListParagraph"/>
        <w:rPr>
          <w:rFonts w:ascii="Arial" w:hAnsi="Arial" w:cs="Arial"/>
          <w:u w:color="FF0000"/>
          <w:lang w:val="id-ID"/>
        </w:rPr>
        <w:sectPr w:rsidR="00600291" w:rsidSect="00B50C29">
          <w:pgSz w:w="16838" w:h="11906" w:orient="landscape" w:code="9"/>
          <w:pgMar w:top="1440" w:right="1440" w:bottom="1440" w:left="1440" w:header="720" w:footer="720" w:gutter="0"/>
          <w:cols w:space="720"/>
          <w:docGrid w:linePitch="360"/>
        </w:sectPr>
      </w:pPr>
    </w:p>
    <w:p w14:paraId="6F46B357" w14:textId="77777777" w:rsidR="002D1593" w:rsidRDefault="002D1593" w:rsidP="008757AB">
      <w:pPr>
        <w:pStyle w:val="ListParagraph"/>
        <w:rPr>
          <w:rFonts w:ascii="Arial" w:hAnsi="Arial" w:cs="Arial"/>
          <w:u w:color="FF0000"/>
          <w:lang w:val="id-ID"/>
        </w:rPr>
        <w:sectPr w:rsidR="002D1593" w:rsidSect="001215C0">
          <w:pgSz w:w="11906" w:h="16838" w:code="9"/>
          <w:pgMar w:top="1440" w:right="1440" w:bottom="1440" w:left="1440" w:header="720" w:footer="720" w:gutter="0"/>
          <w:cols w:space="720"/>
          <w:docGrid w:linePitch="360"/>
        </w:sectPr>
      </w:pPr>
    </w:p>
    <w:p w14:paraId="5094F872" w14:textId="77777777" w:rsidR="00704A5F" w:rsidRDefault="00704A5F" w:rsidP="00F252D6">
      <w:pPr>
        <w:pStyle w:val="ListParagraph"/>
        <w:spacing w:after="200" w:line="240" w:lineRule="auto"/>
        <w:ind w:left="360"/>
        <w:jc w:val="both"/>
        <w:rPr>
          <w:rFonts w:ascii="Arial" w:hAnsi="Arial" w:cs="Arial"/>
          <w:u w:color="FF0000"/>
          <w:lang w:val="id-ID"/>
        </w:rPr>
      </w:pPr>
    </w:p>
    <w:p w14:paraId="17C0CF9F" w14:textId="26A5F4A6" w:rsidR="003964F5" w:rsidRPr="003964F5" w:rsidRDefault="003964F5" w:rsidP="001215C0">
      <w:pPr>
        <w:pStyle w:val="ListParagraph"/>
        <w:numPr>
          <w:ilvl w:val="2"/>
          <w:numId w:val="48"/>
        </w:numPr>
        <w:spacing w:after="200" w:line="240" w:lineRule="auto"/>
        <w:jc w:val="both"/>
        <w:rPr>
          <w:rFonts w:ascii="Arial" w:hAnsi="Arial" w:cs="Arial"/>
          <w:b/>
          <w:u w:color="FF0000"/>
        </w:rPr>
      </w:pPr>
      <w:r>
        <w:rPr>
          <w:rFonts w:ascii="Arial" w:hAnsi="Arial" w:cs="Arial"/>
          <w:b/>
          <w:u w:color="FF0000"/>
        </w:rPr>
        <w:t xml:space="preserve">Pelaksanaan Program </w:t>
      </w:r>
      <w:r w:rsidR="00362CB1" w:rsidRPr="00362CB1">
        <w:rPr>
          <w:rFonts w:ascii="Arial" w:hAnsi="Arial" w:cs="Arial"/>
          <w:b/>
          <w:i/>
          <w:u w:color="FF0000"/>
        </w:rPr>
        <w:t>Social Action Plan</w:t>
      </w:r>
      <w:r w:rsidR="00362CB1">
        <w:rPr>
          <w:rFonts w:ascii="Arial" w:hAnsi="Arial" w:cs="Arial"/>
          <w:b/>
          <w:u w:color="FF0000"/>
        </w:rPr>
        <w:t xml:space="preserve"> (SAP)</w:t>
      </w:r>
    </w:p>
    <w:p w14:paraId="5502641E" w14:textId="77777777" w:rsidR="001B700F" w:rsidRPr="00704A5F" w:rsidRDefault="001B700F" w:rsidP="001B700F">
      <w:pPr>
        <w:pStyle w:val="ListParagraph"/>
        <w:spacing w:after="200" w:line="240" w:lineRule="auto"/>
        <w:ind w:left="360"/>
        <w:jc w:val="both"/>
        <w:rPr>
          <w:rFonts w:ascii="Arial" w:hAnsi="Arial" w:cs="Arial"/>
          <w:u w:color="FF0000"/>
        </w:rPr>
      </w:pPr>
    </w:p>
    <w:p w14:paraId="56E25CBF" w14:textId="1E488818" w:rsidR="00035F6B" w:rsidRPr="00E01566" w:rsidRDefault="00362CB1" w:rsidP="006018BC">
      <w:pPr>
        <w:pStyle w:val="ListParagraph"/>
        <w:numPr>
          <w:ilvl w:val="0"/>
          <w:numId w:val="45"/>
        </w:numPr>
        <w:spacing w:after="200" w:line="240" w:lineRule="auto"/>
        <w:jc w:val="both"/>
        <w:rPr>
          <w:rFonts w:ascii="Arial" w:hAnsi="Arial" w:cs="Arial"/>
          <w:b/>
          <w:u w:color="FF0000"/>
          <w:lang w:val="id-ID"/>
        </w:rPr>
      </w:pPr>
      <w:r w:rsidRPr="00362CB1">
        <w:rPr>
          <w:rFonts w:ascii="Arial" w:hAnsi="Arial" w:cs="Arial"/>
          <w:u w:color="FF0000"/>
        </w:rPr>
        <w:t>P</w:t>
      </w:r>
      <w:r w:rsidR="004A24D1">
        <w:rPr>
          <w:rFonts w:ascii="Arial" w:hAnsi="Arial" w:cs="Arial"/>
          <w:u w:color="FF0000"/>
        </w:rPr>
        <w:t xml:space="preserve">elaksanaan program </w:t>
      </w:r>
      <w:r w:rsidR="004A24D1" w:rsidRPr="004A24D1">
        <w:rPr>
          <w:rFonts w:ascii="Arial" w:hAnsi="Arial" w:cs="Arial"/>
          <w:i/>
          <w:u w:color="FF0000"/>
        </w:rPr>
        <w:t>social action plan</w:t>
      </w:r>
      <w:r w:rsidR="004A24D1">
        <w:rPr>
          <w:rFonts w:ascii="Arial" w:hAnsi="Arial" w:cs="Arial"/>
          <w:u w:color="FF0000"/>
        </w:rPr>
        <w:t xml:space="preserve"> (SAP)</w:t>
      </w:r>
      <w:r w:rsidR="00E01566">
        <w:rPr>
          <w:rFonts w:ascii="Arial" w:hAnsi="Arial" w:cs="Arial"/>
          <w:u w:color="FF0000"/>
        </w:rPr>
        <w:t xml:space="preserve"> dilaksanakan bagi warga terkategori rentan dan terkena dampak parah. </w:t>
      </w:r>
      <w:r w:rsidR="00035F6B" w:rsidRPr="00E01566">
        <w:rPr>
          <w:rFonts w:ascii="Arial" w:hAnsi="Arial" w:cs="Arial"/>
          <w:u w:color="FF0000"/>
        </w:rPr>
        <w:t xml:space="preserve">Anggaran pelaksanaan Program </w:t>
      </w:r>
      <w:r w:rsidR="00E01566" w:rsidRPr="004A24D1">
        <w:rPr>
          <w:rFonts w:ascii="Arial" w:hAnsi="Arial" w:cs="Arial"/>
          <w:i/>
          <w:u w:color="FF0000"/>
        </w:rPr>
        <w:t>social action plan</w:t>
      </w:r>
      <w:r w:rsidR="00E01566">
        <w:rPr>
          <w:rFonts w:ascii="Arial" w:hAnsi="Arial" w:cs="Arial"/>
          <w:u w:color="FF0000"/>
        </w:rPr>
        <w:t xml:space="preserve"> (SAP) </w:t>
      </w:r>
      <w:r w:rsidR="00035F6B" w:rsidRPr="00E01566">
        <w:rPr>
          <w:rFonts w:ascii="Arial" w:hAnsi="Arial" w:cs="Arial"/>
          <w:u w:color="FF0000"/>
        </w:rPr>
        <w:t xml:space="preserve">dapat dilaksanakan </w:t>
      </w:r>
      <w:r w:rsidR="00EC0D76" w:rsidRPr="00E01566">
        <w:rPr>
          <w:rFonts w:ascii="Arial" w:hAnsi="Arial" w:cs="Arial"/>
          <w:u w:color="FF0000"/>
        </w:rPr>
        <w:t xml:space="preserve">melalui kerjasama dengan pemerintah daerah (Provinsi/Kabupaten). Untuk itu perlu disusun </w:t>
      </w:r>
      <w:r w:rsidR="00EC0D76" w:rsidRPr="00E01566">
        <w:rPr>
          <w:rFonts w:ascii="Arial" w:hAnsi="Arial" w:cs="Arial"/>
          <w:b/>
          <w:i/>
          <w:u w:color="FF0000"/>
        </w:rPr>
        <w:t>Memorandum of Understanding (MOU)</w:t>
      </w:r>
      <w:r w:rsidR="00EC0D76" w:rsidRPr="00E01566">
        <w:rPr>
          <w:rFonts w:ascii="Arial" w:hAnsi="Arial" w:cs="Arial"/>
          <w:u w:color="FF0000"/>
        </w:rPr>
        <w:t xml:space="preserve"> dari tahap perencanaan sampai tahap pelaksanaan </w:t>
      </w:r>
      <w:r w:rsidR="001D52F4" w:rsidRPr="00E01566">
        <w:rPr>
          <w:rFonts w:ascii="Arial" w:hAnsi="Arial" w:cs="Arial"/>
          <w:u w:color="FF0000"/>
        </w:rPr>
        <w:t xml:space="preserve">program </w:t>
      </w:r>
      <w:r w:rsidR="00EC0D76" w:rsidRPr="00E01566">
        <w:rPr>
          <w:rFonts w:ascii="Arial" w:hAnsi="Arial" w:cs="Arial"/>
          <w:u w:color="FF0000"/>
        </w:rPr>
        <w:t xml:space="preserve">antara BBWS dengan pemerintah daerah provinsi maupun kabupaten. </w:t>
      </w:r>
      <w:r w:rsidR="00EB7066" w:rsidRPr="00E01566">
        <w:rPr>
          <w:rFonts w:ascii="Arial" w:hAnsi="Arial" w:cs="Arial"/>
          <w:u w:color="FF0000"/>
        </w:rPr>
        <w:t xml:space="preserve">Contoh </w:t>
      </w:r>
      <w:r w:rsidR="00EC0D76" w:rsidRPr="00E01566">
        <w:rPr>
          <w:rFonts w:ascii="Arial" w:hAnsi="Arial" w:cs="Arial"/>
          <w:u w:color="FF0000"/>
        </w:rPr>
        <w:t xml:space="preserve">Draft MOU </w:t>
      </w:r>
      <w:r w:rsidR="00EB7066" w:rsidRPr="00E01566">
        <w:rPr>
          <w:rFonts w:ascii="Arial" w:hAnsi="Arial" w:cs="Arial"/>
          <w:u w:color="FF0000"/>
        </w:rPr>
        <w:t xml:space="preserve">Penangadan Dampak Sosial dan Lingkungan </w:t>
      </w:r>
      <w:r w:rsidR="00EC0D76" w:rsidRPr="00E01566">
        <w:rPr>
          <w:rFonts w:ascii="Arial" w:hAnsi="Arial" w:cs="Arial"/>
          <w:u w:color="FF0000"/>
        </w:rPr>
        <w:t xml:space="preserve">dapat dilihat pada </w:t>
      </w:r>
      <w:r w:rsidR="00EC0D76" w:rsidRPr="00E01566">
        <w:rPr>
          <w:rFonts w:ascii="Arial" w:hAnsi="Arial" w:cs="Arial"/>
          <w:b/>
          <w:u w:color="FF0000"/>
        </w:rPr>
        <w:t>Lampiran</w:t>
      </w:r>
      <w:r w:rsidR="001D52F4" w:rsidRPr="00E01566">
        <w:rPr>
          <w:rFonts w:ascii="Arial" w:hAnsi="Arial" w:cs="Arial"/>
          <w:b/>
          <w:u w:color="FF0000"/>
        </w:rPr>
        <w:t xml:space="preserve"> </w:t>
      </w:r>
      <w:r w:rsidR="00E01566">
        <w:rPr>
          <w:rFonts w:ascii="Arial" w:hAnsi="Arial" w:cs="Arial"/>
          <w:b/>
          <w:u w:color="FF0000"/>
        </w:rPr>
        <w:t>10</w:t>
      </w:r>
      <w:r w:rsidR="001D52F4" w:rsidRPr="00E01566">
        <w:rPr>
          <w:rFonts w:ascii="Arial" w:hAnsi="Arial" w:cs="Arial"/>
          <w:b/>
          <w:u w:color="FF0000"/>
        </w:rPr>
        <w:t>.</w:t>
      </w:r>
    </w:p>
    <w:p w14:paraId="36082A42" w14:textId="77777777" w:rsidR="00E01566" w:rsidRPr="00E01566" w:rsidRDefault="00E01566" w:rsidP="00E01566">
      <w:pPr>
        <w:pStyle w:val="ListParagraph"/>
        <w:spacing w:after="200" w:line="240" w:lineRule="auto"/>
        <w:ind w:left="360"/>
        <w:jc w:val="both"/>
        <w:rPr>
          <w:rFonts w:ascii="Arial" w:hAnsi="Arial" w:cs="Arial"/>
          <w:b/>
          <w:u w:color="FF0000"/>
          <w:lang w:val="id-ID"/>
        </w:rPr>
      </w:pPr>
    </w:p>
    <w:p w14:paraId="0B5E34B0" w14:textId="4B84FFE2" w:rsidR="00362CB1" w:rsidRPr="00E01566" w:rsidRDefault="00E01566" w:rsidP="006018BC">
      <w:pPr>
        <w:pStyle w:val="ListParagraph"/>
        <w:numPr>
          <w:ilvl w:val="0"/>
          <w:numId w:val="45"/>
        </w:numPr>
        <w:spacing w:after="200" w:line="240" w:lineRule="auto"/>
        <w:jc w:val="both"/>
        <w:rPr>
          <w:rFonts w:ascii="Arial" w:hAnsi="Arial" w:cs="Arial"/>
          <w:b/>
          <w:u w:color="FF0000"/>
          <w:lang w:val="id-ID"/>
        </w:rPr>
      </w:pPr>
      <w:r w:rsidRPr="00E01566">
        <w:rPr>
          <w:rFonts w:ascii="Arial" w:hAnsi="Arial" w:cs="Arial"/>
          <w:u w:color="FF0000"/>
          <w:lang w:val="en-SG"/>
        </w:rPr>
        <w:t xml:space="preserve">Guna melaporkan pelaksanaan </w:t>
      </w:r>
      <w:r w:rsidRPr="00E01566">
        <w:rPr>
          <w:rFonts w:ascii="Arial" w:hAnsi="Arial" w:cs="Arial"/>
          <w:i/>
          <w:u w:color="FF0000"/>
        </w:rPr>
        <w:t>social action plan</w:t>
      </w:r>
      <w:r w:rsidRPr="00E01566">
        <w:rPr>
          <w:rFonts w:ascii="Arial" w:hAnsi="Arial" w:cs="Arial"/>
          <w:u w:color="FF0000"/>
        </w:rPr>
        <w:t xml:space="preserve"> (SAP) telah disediakan </w:t>
      </w:r>
      <w:r w:rsidRPr="00E01566">
        <w:rPr>
          <w:rFonts w:ascii="Arial" w:hAnsi="Arial" w:cs="Arial"/>
          <w:b/>
          <w:u w:color="FF0000"/>
        </w:rPr>
        <w:t xml:space="preserve">Formulir SOS-10 </w:t>
      </w:r>
      <w:r w:rsidRPr="00E01566">
        <w:rPr>
          <w:rFonts w:ascii="Arial" w:hAnsi="Arial" w:cs="Arial"/>
          <w:u w:color="FF0000"/>
        </w:rPr>
        <w:t>yang perlu</w:t>
      </w:r>
      <w:r w:rsidRPr="00E01566">
        <w:rPr>
          <w:rFonts w:ascii="Arial" w:hAnsi="Arial" w:cs="Arial"/>
          <w:b/>
          <w:u w:color="FF0000"/>
        </w:rPr>
        <w:t xml:space="preserve"> </w:t>
      </w:r>
      <w:r w:rsidRPr="00E01566">
        <w:rPr>
          <w:rFonts w:ascii="Arial" w:hAnsi="Arial" w:cs="Arial"/>
          <w:u w:color="FF0000"/>
        </w:rPr>
        <w:t xml:space="preserve">diisi dengan melampirkan Dokumen Program </w:t>
      </w:r>
      <w:r w:rsidRPr="00E01566">
        <w:rPr>
          <w:rFonts w:ascii="Arial" w:hAnsi="Arial" w:cs="Arial"/>
          <w:i/>
          <w:u w:color="FF0000"/>
        </w:rPr>
        <w:t>social action plan</w:t>
      </w:r>
      <w:r w:rsidRPr="00E01566">
        <w:rPr>
          <w:rFonts w:ascii="Arial" w:hAnsi="Arial" w:cs="Arial"/>
          <w:u w:color="FF0000"/>
        </w:rPr>
        <w:t xml:space="preserve"> (SAP) serta dokumen penunjang lainnya yang telah diupload dalam </w:t>
      </w:r>
      <w:r w:rsidRPr="00E01566">
        <w:rPr>
          <w:rFonts w:ascii="Arial" w:hAnsi="Arial" w:cs="Arial"/>
          <w:i/>
          <w:u w:color="FF0000"/>
        </w:rPr>
        <w:t>E-Filing</w:t>
      </w:r>
      <w:r w:rsidRPr="00E01566">
        <w:rPr>
          <w:rFonts w:ascii="Arial" w:hAnsi="Arial" w:cs="Arial"/>
          <w:u w:color="FF0000"/>
        </w:rPr>
        <w:t>.</w:t>
      </w:r>
      <w:r w:rsidRPr="00E01566">
        <w:rPr>
          <w:rFonts w:ascii="Arial" w:hAnsi="Arial" w:cs="Arial"/>
        </w:rPr>
        <w:t xml:space="preserve"> Jika belum dilaksanakan, maka perlu diberikan keterangan faktor-faktor yang menyebabkan kegiatan tersebut tidak dapat dilaksanakan di kolom keterangan. </w:t>
      </w:r>
    </w:p>
    <w:p w14:paraId="5FB92020" w14:textId="5184203C" w:rsidR="00362CB1" w:rsidRDefault="00362CB1" w:rsidP="007169AC">
      <w:pPr>
        <w:pStyle w:val="ListParagraph"/>
        <w:spacing w:after="200" w:line="240" w:lineRule="auto"/>
        <w:ind w:left="360"/>
        <w:jc w:val="both"/>
        <w:rPr>
          <w:rFonts w:ascii="Arial" w:hAnsi="Arial" w:cs="Arial"/>
          <w:b/>
          <w:u w:color="FF0000"/>
          <w:lang w:val="id-ID"/>
        </w:rPr>
      </w:pPr>
    </w:p>
    <w:p w14:paraId="54D59023" w14:textId="77777777" w:rsidR="00E01566" w:rsidRDefault="00E01566" w:rsidP="007169AC">
      <w:pPr>
        <w:pStyle w:val="ListParagraph"/>
        <w:spacing w:after="200" w:line="240" w:lineRule="auto"/>
        <w:ind w:left="360"/>
        <w:jc w:val="both"/>
        <w:rPr>
          <w:rFonts w:ascii="Arial" w:hAnsi="Arial" w:cs="Arial"/>
          <w:b/>
          <w:u w:color="FF0000"/>
          <w:lang w:val="id-ID"/>
        </w:rPr>
      </w:pPr>
    </w:p>
    <w:p w14:paraId="33A7429B" w14:textId="4C7A93D8" w:rsidR="00362CB1" w:rsidRPr="0059655F" w:rsidRDefault="00362CB1" w:rsidP="00362CB1">
      <w:pPr>
        <w:pStyle w:val="ListParagraph"/>
        <w:spacing w:after="200" w:line="240" w:lineRule="auto"/>
        <w:ind w:left="360"/>
        <w:jc w:val="center"/>
        <w:rPr>
          <w:rFonts w:ascii="Arial" w:hAnsi="Arial" w:cs="Arial"/>
          <w:b/>
          <w:lang w:val="en-SG"/>
        </w:rPr>
      </w:pPr>
      <w:r w:rsidRPr="0059655F">
        <w:rPr>
          <w:rFonts w:ascii="Arial" w:hAnsi="Arial" w:cs="Arial"/>
          <w:b/>
          <w:lang w:val="en-SG"/>
        </w:rPr>
        <w:t xml:space="preserve">Tabel </w:t>
      </w:r>
      <w:r w:rsidR="00F73A49">
        <w:rPr>
          <w:rFonts w:ascii="Arial" w:hAnsi="Arial" w:cs="Arial"/>
          <w:b/>
          <w:lang w:val="en-SG"/>
        </w:rPr>
        <w:t>4</w:t>
      </w:r>
      <w:r w:rsidRPr="0059655F">
        <w:rPr>
          <w:rFonts w:ascii="Arial" w:hAnsi="Arial" w:cs="Arial"/>
          <w:b/>
          <w:lang w:val="en-SG"/>
        </w:rPr>
        <w:t>.</w:t>
      </w:r>
      <w:r w:rsidR="00F6631E">
        <w:rPr>
          <w:rFonts w:ascii="Arial" w:hAnsi="Arial" w:cs="Arial"/>
          <w:b/>
          <w:lang w:val="en-SG"/>
        </w:rPr>
        <w:t>9</w:t>
      </w:r>
      <w:r w:rsidRPr="0059655F">
        <w:rPr>
          <w:rFonts w:ascii="Arial" w:hAnsi="Arial" w:cs="Arial"/>
          <w:b/>
          <w:lang w:val="en-SG"/>
        </w:rPr>
        <w:t xml:space="preserve">. </w:t>
      </w:r>
      <w:r w:rsidR="00600291">
        <w:rPr>
          <w:rFonts w:ascii="Arial" w:hAnsi="Arial" w:cs="Arial"/>
          <w:b/>
          <w:lang w:val="en-SG"/>
        </w:rPr>
        <w:t>Tata Cara Pengisian Formulir</w:t>
      </w:r>
      <w:r w:rsidR="00E01566">
        <w:rPr>
          <w:rFonts w:ascii="Arial" w:hAnsi="Arial" w:cs="Arial"/>
          <w:b/>
          <w:lang w:val="en-SG"/>
        </w:rPr>
        <w:t xml:space="preserve"> Pelaksanaan Program </w:t>
      </w:r>
      <w:r w:rsidR="00E01566" w:rsidRPr="00E01566">
        <w:rPr>
          <w:rFonts w:ascii="Arial" w:hAnsi="Arial" w:cs="Arial"/>
          <w:b/>
          <w:i/>
          <w:u w:color="FF0000"/>
        </w:rPr>
        <w:t>Social Action Plan</w:t>
      </w:r>
      <w:r w:rsidR="00E01566" w:rsidRPr="00E01566">
        <w:rPr>
          <w:rFonts w:ascii="Arial" w:hAnsi="Arial" w:cs="Arial"/>
          <w:b/>
          <w:u w:color="FF0000"/>
        </w:rPr>
        <w:t xml:space="preserve"> (SAP)</w:t>
      </w:r>
    </w:p>
    <w:tbl>
      <w:tblPr>
        <w:tblW w:w="10784" w:type="dxa"/>
        <w:jc w:val="center"/>
        <w:tblLook w:val="04A0" w:firstRow="1" w:lastRow="0" w:firstColumn="1" w:lastColumn="0" w:noHBand="0" w:noVBand="1"/>
      </w:tblPr>
      <w:tblGrid>
        <w:gridCol w:w="520"/>
        <w:gridCol w:w="4011"/>
        <w:gridCol w:w="1182"/>
        <w:gridCol w:w="1653"/>
        <w:gridCol w:w="1709"/>
        <w:gridCol w:w="1709"/>
      </w:tblGrid>
      <w:tr w:rsidR="00F3274C" w:rsidRPr="00D15795" w14:paraId="5C7E447B" w14:textId="77777777" w:rsidTr="001215C0">
        <w:trPr>
          <w:trHeight w:val="290"/>
          <w:tblHeader/>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14:paraId="32B3151E" w14:textId="77777777" w:rsidR="00F3274C" w:rsidRPr="00D15795" w:rsidRDefault="00F3274C" w:rsidP="003548A7">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No</w:t>
            </w:r>
          </w:p>
        </w:tc>
        <w:tc>
          <w:tcPr>
            <w:tcW w:w="4011" w:type="dxa"/>
            <w:tcBorders>
              <w:top w:val="single" w:sz="4" w:space="0" w:color="auto"/>
              <w:left w:val="nil"/>
              <w:bottom w:val="single" w:sz="4" w:space="0" w:color="auto"/>
              <w:right w:val="single" w:sz="4" w:space="0" w:color="auto"/>
            </w:tcBorders>
            <w:shd w:val="clear" w:color="auto" w:fill="auto"/>
            <w:noWrap/>
            <w:hideMark/>
          </w:tcPr>
          <w:p w14:paraId="1B3DED74" w14:textId="77777777" w:rsidR="00F3274C" w:rsidRPr="00D15795" w:rsidRDefault="00F3274C" w:rsidP="003548A7">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 xml:space="preserve">Uraian Kegiatan </w:t>
            </w:r>
          </w:p>
        </w:tc>
        <w:tc>
          <w:tcPr>
            <w:tcW w:w="1182" w:type="dxa"/>
            <w:tcBorders>
              <w:top w:val="single" w:sz="4" w:space="0" w:color="auto"/>
              <w:left w:val="nil"/>
              <w:bottom w:val="single" w:sz="4" w:space="0" w:color="auto"/>
              <w:right w:val="single" w:sz="4" w:space="0" w:color="auto"/>
            </w:tcBorders>
            <w:shd w:val="clear" w:color="auto" w:fill="auto"/>
            <w:noWrap/>
            <w:hideMark/>
          </w:tcPr>
          <w:p w14:paraId="31CB2E8B" w14:textId="77777777" w:rsidR="00F3274C" w:rsidRPr="00D15795" w:rsidRDefault="00F3274C" w:rsidP="003548A7">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Template</w:t>
            </w:r>
          </w:p>
        </w:tc>
        <w:tc>
          <w:tcPr>
            <w:tcW w:w="1653" w:type="dxa"/>
            <w:tcBorders>
              <w:top w:val="single" w:sz="4" w:space="0" w:color="auto"/>
              <w:left w:val="nil"/>
              <w:bottom w:val="single" w:sz="4" w:space="0" w:color="auto"/>
              <w:right w:val="single" w:sz="4" w:space="0" w:color="auto"/>
            </w:tcBorders>
            <w:shd w:val="clear" w:color="auto" w:fill="auto"/>
            <w:noWrap/>
            <w:hideMark/>
          </w:tcPr>
          <w:p w14:paraId="5AC55533" w14:textId="77777777" w:rsidR="00F3274C" w:rsidRPr="00D15795" w:rsidRDefault="00F3274C" w:rsidP="003548A7">
            <w:pPr>
              <w:spacing w:after="0" w:line="240" w:lineRule="auto"/>
              <w:jc w:val="center"/>
              <w:rPr>
                <w:rFonts w:ascii="Arial" w:eastAsia="Times New Roman" w:hAnsi="Arial" w:cs="Arial"/>
                <w:b/>
                <w:bCs/>
                <w:color w:val="000000"/>
                <w:lang w:val="en-ID" w:eastAsia="en-ID"/>
              </w:rPr>
            </w:pPr>
            <w:r>
              <w:rPr>
                <w:rFonts w:ascii="Arial" w:eastAsia="Times New Roman" w:hAnsi="Arial" w:cs="Arial"/>
                <w:b/>
                <w:bCs/>
                <w:color w:val="000000"/>
                <w:lang w:val="en-ID" w:eastAsia="en-ID"/>
              </w:rPr>
              <w:t>Kriteria</w:t>
            </w:r>
          </w:p>
        </w:tc>
        <w:tc>
          <w:tcPr>
            <w:tcW w:w="1709" w:type="dxa"/>
            <w:tcBorders>
              <w:top w:val="single" w:sz="4" w:space="0" w:color="auto"/>
              <w:left w:val="nil"/>
              <w:bottom w:val="single" w:sz="4" w:space="0" w:color="auto"/>
              <w:right w:val="single" w:sz="4" w:space="0" w:color="auto"/>
            </w:tcBorders>
          </w:tcPr>
          <w:p w14:paraId="0293097A" w14:textId="5E020C2C" w:rsidR="00F3274C" w:rsidRPr="00D15795" w:rsidRDefault="00F3274C" w:rsidP="003548A7">
            <w:pPr>
              <w:spacing w:after="0" w:line="240" w:lineRule="auto"/>
              <w:jc w:val="center"/>
              <w:rPr>
                <w:rFonts w:ascii="Arial" w:eastAsia="Times New Roman" w:hAnsi="Arial" w:cs="Arial"/>
                <w:b/>
                <w:bCs/>
                <w:color w:val="000000"/>
                <w:lang w:val="en-ID" w:eastAsia="en-ID"/>
              </w:rPr>
            </w:pPr>
            <w:r>
              <w:rPr>
                <w:rFonts w:ascii="Arial" w:eastAsia="Times New Roman" w:hAnsi="Arial" w:cs="Arial"/>
                <w:b/>
                <w:bCs/>
                <w:color w:val="000000"/>
                <w:lang w:val="en-ID" w:eastAsia="en-ID"/>
              </w:rPr>
              <w:t>Penanggung Jawab</w:t>
            </w:r>
          </w:p>
        </w:tc>
        <w:tc>
          <w:tcPr>
            <w:tcW w:w="1709" w:type="dxa"/>
            <w:tcBorders>
              <w:top w:val="single" w:sz="4" w:space="0" w:color="auto"/>
              <w:left w:val="single" w:sz="4" w:space="0" w:color="auto"/>
              <w:bottom w:val="single" w:sz="4" w:space="0" w:color="auto"/>
              <w:right w:val="single" w:sz="4" w:space="0" w:color="auto"/>
            </w:tcBorders>
            <w:shd w:val="clear" w:color="auto" w:fill="auto"/>
            <w:noWrap/>
            <w:hideMark/>
          </w:tcPr>
          <w:p w14:paraId="5F626309" w14:textId="42B706F7" w:rsidR="00F3274C" w:rsidRPr="00D15795" w:rsidRDefault="00F3274C" w:rsidP="003548A7">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Output</w:t>
            </w:r>
          </w:p>
        </w:tc>
      </w:tr>
      <w:tr w:rsidR="00F3274C" w:rsidRPr="00D15795" w14:paraId="26BC6BA1" w14:textId="77777777" w:rsidTr="001215C0">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73161851" w14:textId="77777777" w:rsidR="00F3274C" w:rsidRPr="00D15795" w:rsidRDefault="00F3274C" w:rsidP="003548A7">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1</w:t>
            </w:r>
          </w:p>
        </w:tc>
        <w:tc>
          <w:tcPr>
            <w:tcW w:w="4011" w:type="dxa"/>
            <w:tcBorders>
              <w:top w:val="nil"/>
              <w:left w:val="nil"/>
              <w:bottom w:val="single" w:sz="4" w:space="0" w:color="auto"/>
              <w:right w:val="single" w:sz="4" w:space="0" w:color="auto"/>
            </w:tcBorders>
            <w:shd w:val="clear" w:color="auto" w:fill="auto"/>
          </w:tcPr>
          <w:p w14:paraId="31AFE25F" w14:textId="78A2A673" w:rsidR="00F3274C" w:rsidRDefault="00F3274C" w:rsidP="003548A7">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Susun profil kondisi warga </w:t>
            </w:r>
            <w:r>
              <w:rPr>
                <w:rFonts w:ascii="Arial" w:hAnsi="Arial" w:cs="Arial"/>
              </w:rPr>
              <w:t xml:space="preserve"> terkategori rentan dan terkena dampak parah, sertakan dalam Dokumen Program </w:t>
            </w:r>
            <w:r>
              <w:rPr>
                <w:rFonts w:ascii="Arial" w:hAnsi="Arial" w:cs="Arial"/>
                <w:i/>
                <w:u w:color="FF0000"/>
              </w:rPr>
              <w:t>S</w:t>
            </w:r>
            <w:r w:rsidRPr="004A24D1">
              <w:rPr>
                <w:rFonts w:ascii="Arial" w:hAnsi="Arial" w:cs="Arial"/>
                <w:i/>
                <w:u w:color="FF0000"/>
              </w:rPr>
              <w:t xml:space="preserve">ocial </w:t>
            </w:r>
            <w:r>
              <w:rPr>
                <w:rFonts w:ascii="Arial" w:hAnsi="Arial" w:cs="Arial"/>
                <w:i/>
                <w:u w:color="FF0000"/>
              </w:rPr>
              <w:t>A</w:t>
            </w:r>
            <w:r w:rsidRPr="004A24D1">
              <w:rPr>
                <w:rFonts w:ascii="Arial" w:hAnsi="Arial" w:cs="Arial"/>
                <w:i/>
                <w:u w:color="FF0000"/>
              </w:rPr>
              <w:t xml:space="preserve">ction </w:t>
            </w:r>
            <w:r>
              <w:rPr>
                <w:rFonts w:ascii="Arial" w:hAnsi="Arial" w:cs="Arial"/>
                <w:i/>
                <w:u w:color="FF0000"/>
              </w:rPr>
              <w:t>P</w:t>
            </w:r>
            <w:r w:rsidRPr="004A24D1">
              <w:rPr>
                <w:rFonts w:ascii="Arial" w:hAnsi="Arial" w:cs="Arial"/>
                <w:i/>
                <w:u w:color="FF0000"/>
              </w:rPr>
              <w:t>lan</w:t>
            </w:r>
            <w:r>
              <w:rPr>
                <w:rFonts w:ascii="Arial" w:hAnsi="Arial" w:cs="Arial"/>
                <w:u w:color="FF0000"/>
              </w:rPr>
              <w:t xml:space="preserve"> (SAP).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438C3599" w14:textId="77777777" w:rsidR="00F3274C" w:rsidRPr="00F25627" w:rsidRDefault="00F3274C" w:rsidP="003548A7">
            <w:pPr>
              <w:spacing w:after="0" w:line="240" w:lineRule="auto"/>
              <w:rPr>
                <w:rFonts w:ascii="Arial" w:eastAsia="Times New Roman" w:hAnsi="Arial" w:cs="Arial"/>
                <w:lang w:val="en-ID" w:eastAsia="en-ID"/>
              </w:rPr>
            </w:pPr>
          </w:p>
        </w:tc>
        <w:tc>
          <w:tcPr>
            <w:tcW w:w="1653" w:type="dxa"/>
            <w:tcBorders>
              <w:top w:val="single" w:sz="4" w:space="0" w:color="auto"/>
              <w:left w:val="single" w:sz="4" w:space="0" w:color="auto"/>
              <w:bottom w:val="single" w:sz="4" w:space="0" w:color="auto"/>
              <w:right w:val="single" w:sz="4" w:space="0" w:color="auto"/>
            </w:tcBorders>
            <w:shd w:val="clear" w:color="auto" w:fill="auto"/>
            <w:noWrap/>
          </w:tcPr>
          <w:p w14:paraId="74F0F550" w14:textId="77777777" w:rsidR="00F3274C" w:rsidRPr="00F25627" w:rsidRDefault="00F3274C" w:rsidP="003548A7">
            <w:pPr>
              <w:spacing w:after="0" w:line="240" w:lineRule="auto"/>
              <w:rPr>
                <w:rFonts w:ascii="Arial" w:eastAsia="Times New Roman" w:hAnsi="Arial" w:cs="Arial"/>
                <w:lang w:val="en-ID" w:eastAsia="en-ID"/>
              </w:rPr>
            </w:pPr>
          </w:p>
        </w:tc>
        <w:tc>
          <w:tcPr>
            <w:tcW w:w="1709" w:type="dxa"/>
            <w:tcBorders>
              <w:top w:val="single" w:sz="4" w:space="0" w:color="auto"/>
              <w:left w:val="nil"/>
              <w:bottom w:val="single" w:sz="4" w:space="0" w:color="auto"/>
              <w:right w:val="single" w:sz="4" w:space="0" w:color="auto"/>
            </w:tcBorders>
          </w:tcPr>
          <w:p w14:paraId="570DD792" w14:textId="6454424C" w:rsidR="00F3274C" w:rsidRPr="00F25627" w:rsidRDefault="00E9672A" w:rsidP="003548A7">
            <w:pPr>
              <w:spacing w:after="0" w:line="240" w:lineRule="auto"/>
              <w:rPr>
                <w:rFonts w:ascii="Arial" w:eastAsia="Times New Roman" w:hAnsi="Arial" w:cs="Arial"/>
                <w:lang w:val="en-ID" w:eastAsia="en-ID"/>
              </w:rPr>
            </w:pPr>
            <w:r>
              <w:rPr>
                <w:rFonts w:ascii="Arial" w:eastAsia="Times New Roman" w:hAnsi="Arial" w:cs="Arial"/>
                <w:lang w:val="en-ID" w:eastAsia="en-ID"/>
              </w:rPr>
              <w:t>BBWS/Dinas PSDA Prov/Kab.</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5AFFE9E2" w14:textId="31D30506" w:rsidR="00F3274C" w:rsidRPr="00F25627" w:rsidRDefault="00E9672A" w:rsidP="003548A7">
            <w:pPr>
              <w:spacing w:after="0" w:line="240" w:lineRule="auto"/>
              <w:rPr>
                <w:rFonts w:ascii="Arial" w:eastAsia="Times New Roman" w:hAnsi="Arial" w:cs="Arial"/>
                <w:lang w:val="en-ID" w:eastAsia="en-ID"/>
              </w:rPr>
            </w:pPr>
            <w:r>
              <w:rPr>
                <w:rFonts w:ascii="Arial" w:eastAsia="Times New Roman" w:hAnsi="Arial" w:cs="Arial"/>
                <w:lang w:val="en-ID" w:eastAsia="en-ID"/>
              </w:rPr>
              <w:t>Data Profil Kel Rentan dan terkena dampak parah</w:t>
            </w:r>
          </w:p>
        </w:tc>
      </w:tr>
      <w:tr w:rsidR="00F3274C" w:rsidRPr="00D15795" w14:paraId="0D00575F" w14:textId="77777777" w:rsidTr="001215C0">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2579C1E0" w14:textId="77777777" w:rsidR="00F3274C" w:rsidRPr="00D15795" w:rsidRDefault="00F3274C" w:rsidP="003548A7">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2</w:t>
            </w:r>
          </w:p>
          <w:p w14:paraId="4B0F85AB" w14:textId="77777777" w:rsidR="00F3274C" w:rsidRPr="00D15795" w:rsidRDefault="00F3274C" w:rsidP="003548A7">
            <w:pPr>
              <w:spacing w:after="0" w:line="240" w:lineRule="auto"/>
              <w:jc w:val="center"/>
              <w:rPr>
                <w:rFonts w:ascii="Arial" w:eastAsia="Times New Roman" w:hAnsi="Arial" w:cs="Arial"/>
                <w:color w:val="000000"/>
                <w:lang w:val="en-ID" w:eastAsia="en-ID"/>
              </w:rPr>
            </w:pPr>
          </w:p>
          <w:p w14:paraId="2D87BC0D" w14:textId="77777777" w:rsidR="00F3274C" w:rsidRPr="00D15795" w:rsidRDefault="00F3274C" w:rsidP="003548A7">
            <w:pPr>
              <w:spacing w:after="0" w:line="240" w:lineRule="auto"/>
              <w:jc w:val="center"/>
              <w:rPr>
                <w:rFonts w:ascii="Arial" w:eastAsia="Times New Roman" w:hAnsi="Arial" w:cs="Arial"/>
                <w:color w:val="000000"/>
                <w:lang w:val="en-ID" w:eastAsia="en-ID"/>
              </w:rPr>
            </w:pPr>
          </w:p>
          <w:p w14:paraId="4B460AC6" w14:textId="77777777" w:rsidR="00F3274C" w:rsidRPr="00D15795" w:rsidRDefault="00F3274C" w:rsidP="003548A7">
            <w:pPr>
              <w:spacing w:after="0" w:line="240" w:lineRule="auto"/>
              <w:jc w:val="center"/>
              <w:rPr>
                <w:rFonts w:ascii="Arial" w:eastAsia="Times New Roman" w:hAnsi="Arial" w:cs="Arial"/>
                <w:color w:val="000000"/>
                <w:lang w:val="en-ID" w:eastAsia="en-ID"/>
              </w:rPr>
            </w:pPr>
          </w:p>
        </w:tc>
        <w:tc>
          <w:tcPr>
            <w:tcW w:w="4011" w:type="dxa"/>
            <w:tcBorders>
              <w:top w:val="nil"/>
              <w:left w:val="nil"/>
              <w:bottom w:val="single" w:sz="4" w:space="0" w:color="auto"/>
              <w:right w:val="single" w:sz="4" w:space="0" w:color="auto"/>
            </w:tcBorders>
            <w:shd w:val="clear" w:color="auto" w:fill="auto"/>
          </w:tcPr>
          <w:p w14:paraId="591835C7" w14:textId="15869233" w:rsidR="00F3274C" w:rsidRPr="00D15795" w:rsidRDefault="00F3274C" w:rsidP="003548A7">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Cek pelaksanaan kegiatan </w:t>
            </w:r>
            <w:r w:rsidRPr="004A24D1">
              <w:rPr>
                <w:rFonts w:ascii="Arial" w:hAnsi="Arial" w:cs="Arial"/>
                <w:i/>
                <w:u w:color="FF0000"/>
              </w:rPr>
              <w:t>social action plan</w:t>
            </w:r>
            <w:r>
              <w:rPr>
                <w:rFonts w:ascii="Arial" w:hAnsi="Arial" w:cs="Arial"/>
                <w:u w:color="FF0000"/>
              </w:rPr>
              <w:t xml:space="preserve"> (SAP) untuk setiap paket pekerjaan yang diusulkan. </w:t>
            </w:r>
            <w:r>
              <w:rPr>
                <w:rFonts w:ascii="Arial" w:eastAsia="Times New Roman" w:hAnsi="Arial" w:cs="Arial"/>
                <w:b/>
                <w:color w:val="000000"/>
                <w:lang w:val="en-ID" w:eastAsia="en-ID"/>
              </w:rPr>
              <w:t xml:space="preserve"> </w:t>
            </w:r>
            <w:r>
              <w:rPr>
                <w:rFonts w:ascii="Arial" w:eastAsia="Times New Roman" w:hAnsi="Arial" w:cs="Arial"/>
                <w:color w:val="000000"/>
                <w:lang w:val="en-ID" w:eastAsia="en-ID"/>
              </w:rPr>
              <w:t xml:space="preserve"> Masukan semua data-data yang diperlukan dalam </w:t>
            </w:r>
            <w:r w:rsidRPr="00A81B70">
              <w:rPr>
                <w:rFonts w:ascii="Arial" w:eastAsia="Times New Roman" w:hAnsi="Arial" w:cs="Arial"/>
                <w:b/>
                <w:color w:val="000000"/>
                <w:lang w:val="en-ID" w:eastAsia="en-ID"/>
              </w:rPr>
              <w:t>Formulir SOS-1</w:t>
            </w:r>
            <w:r w:rsidR="006C4310">
              <w:rPr>
                <w:rFonts w:ascii="Arial" w:eastAsia="Times New Roman" w:hAnsi="Arial" w:cs="Arial"/>
                <w:b/>
                <w:color w:val="000000"/>
                <w:lang w:val="en-ID" w:eastAsia="en-ID"/>
              </w:rPr>
              <w:t>1</w:t>
            </w:r>
            <w:r>
              <w:rPr>
                <w:rFonts w:ascii="Arial" w:eastAsia="Times New Roman" w:hAnsi="Arial" w:cs="Arial"/>
                <w:color w:val="000000"/>
                <w:lang w:val="en-ID" w:eastAsia="en-ID"/>
              </w:rPr>
              <w:t xml:space="preserve">, seperti jenis program, pelaksana, anggaran  biaya, sumber pendanaan.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10D40A0F" w14:textId="66A36200" w:rsidR="00F3274C" w:rsidRPr="00F25627" w:rsidRDefault="00F3274C" w:rsidP="003548A7">
            <w:pPr>
              <w:spacing w:after="0" w:line="240" w:lineRule="auto"/>
              <w:rPr>
                <w:rFonts w:ascii="Arial" w:eastAsia="Times New Roman" w:hAnsi="Arial" w:cs="Arial"/>
                <w:lang w:val="en-ID" w:eastAsia="en-ID"/>
              </w:rPr>
            </w:pPr>
            <w:r w:rsidRPr="00F25627">
              <w:rPr>
                <w:rFonts w:ascii="Arial" w:eastAsia="Times New Roman" w:hAnsi="Arial" w:cs="Arial"/>
                <w:lang w:val="en-ID" w:eastAsia="en-ID"/>
              </w:rPr>
              <w:t>FORM SOS-</w:t>
            </w:r>
            <w:r>
              <w:rPr>
                <w:rFonts w:ascii="Arial" w:eastAsia="Times New Roman" w:hAnsi="Arial" w:cs="Arial"/>
                <w:lang w:val="en-ID" w:eastAsia="en-ID"/>
              </w:rPr>
              <w:t>1</w:t>
            </w:r>
            <w:r w:rsidR="006C4310">
              <w:rPr>
                <w:rFonts w:ascii="Arial" w:eastAsia="Times New Roman" w:hAnsi="Arial" w:cs="Arial"/>
                <w:lang w:val="en-ID" w:eastAsia="en-ID"/>
              </w:rPr>
              <w:t>1</w:t>
            </w:r>
          </w:p>
          <w:p w14:paraId="3192911B" w14:textId="77777777" w:rsidR="00F3274C" w:rsidRPr="00F25627" w:rsidRDefault="00F3274C" w:rsidP="003548A7">
            <w:pPr>
              <w:spacing w:after="0" w:line="240" w:lineRule="auto"/>
              <w:rPr>
                <w:rFonts w:ascii="Arial" w:eastAsia="Times New Roman" w:hAnsi="Arial" w:cs="Arial"/>
                <w:lang w:val="en-ID" w:eastAsia="en-ID"/>
              </w:rPr>
            </w:pPr>
            <w:r w:rsidRPr="00F25627">
              <w:rPr>
                <w:rFonts w:ascii="Arial" w:eastAsia="Times New Roman" w:hAnsi="Arial" w:cs="Arial"/>
                <w:lang w:val="en-ID" w:eastAsia="en-ID"/>
              </w:rPr>
              <w:t> </w:t>
            </w:r>
          </w:p>
          <w:p w14:paraId="5ED5805D" w14:textId="77777777" w:rsidR="00F3274C" w:rsidRPr="00F25627" w:rsidRDefault="00F3274C" w:rsidP="003548A7">
            <w:pPr>
              <w:spacing w:after="0" w:line="240" w:lineRule="auto"/>
              <w:rPr>
                <w:rFonts w:ascii="Arial" w:eastAsia="Times New Roman" w:hAnsi="Arial" w:cs="Arial"/>
                <w:lang w:val="en-ID" w:eastAsia="en-ID"/>
              </w:rPr>
            </w:pPr>
            <w:r w:rsidRPr="00F25627">
              <w:rPr>
                <w:rFonts w:ascii="Arial" w:eastAsia="Times New Roman" w:hAnsi="Arial" w:cs="Arial"/>
                <w:lang w:val="en-ID" w:eastAsia="en-ID"/>
              </w:rPr>
              <w:t>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Pr>
          <w:p w14:paraId="3FAA5B88" w14:textId="5175A49E" w:rsidR="00F3274C" w:rsidRPr="00F25627" w:rsidRDefault="00F3274C" w:rsidP="003548A7">
            <w:pPr>
              <w:spacing w:after="0" w:line="240" w:lineRule="auto"/>
              <w:rPr>
                <w:rFonts w:ascii="Arial" w:eastAsia="Times New Roman" w:hAnsi="Arial" w:cs="Arial"/>
                <w:lang w:val="en-ID" w:eastAsia="en-ID"/>
              </w:rPr>
            </w:pPr>
            <w:r>
              <w:rPr>
                <w:rFonts w:ascii="Arial" w:eastAsia="Times New Roman" w:hAnsi="Arial" w:cs="Arial"/>
                <w:lang w:val="en-ID" w:eastAsia="en-ID"/>
              </w:rPr>
              <w:t xml:space="preserve">Pelaksanaan program </w:t>
            </w:r>
            <w:r w:rsidRPr="004A24D1">
              <w:rPr>
                <w:rFonts w:ascii="Arial" w:hAnsi="Arial" w:cs="Arial"/>
                <w:i/>
                <w:u w:color="FF0000"/>
              </w:rPr>
              <w:t>social action plan</w:t>
            </w:r>
            <w:r>
              <w:rPr>
                <w:rFonts w:ascii="Arial" w:hAnsi="Arial" w:cs="Arial"/>
                <w:u w:color="FF0000"/>
              </w:rPr>
              <w:t xml:space="preserve"> (SAP) bagi </w:t>
            </w:r>
            <w:r w:rsidRPr="00F25627">
              <w:rPr>
                <w:rFonts w:ascii="Arial" w:eastAsia="Times New Roman" w:hAnsi="Arial" w:cs="Arial"/>
                <w:lang w:val="en-ID" w:eastAsia="en-ID"/>
              </w:rPr>
              <w:t>kelompok rentan dan terkena dampak para</w:t>
            </w:r>
            <w:r>
              <w:rPr>
                <w:rFonts w:ascii="Arial" w:eastAsia="Times New Roman" w:hAnsi="Arial" w:cs="Arial"/>
                <w:lang w:val="en-ID" w:eastAsia="en-ID"/>
              </w:rPr>
              <w:t>h</w:t>
            </w:r>
            <w:r w:rsidRPr="00F25627">
              <w:rPr>
                <w:rFonts w:ascii="Arial" w:eastAsia="Times New Roman" w:hAnsi="Arial" w:cs="Arial"/>
                <w:lang w:val="en-ID" w:eastAsia="en-ID"/>
              </w:rPr>
              <w:t xml:space="preserve"> sesuai SPS ADB 2009</w:t>
            </w:r>
          </w:p>
        </w:tc>
        <w:tc>
          <w:tcPr>
            <w:tcW w:w="1709" w:type="dxa"/>
            <w:tcBorders>
              <w:top w:val="single" w:sz="4" w:space="0" w:color="auto"/>
              <w:left w:val="nil"/>
              <w:bottom w:val="single" w:sz="4" w:space="0" w:color="auto"/>
              <w:right w:val="single" w:sz="4" w:space="0" w:color="auto"/>
            </w:tcBorders>
          </w:tcPr>
          <w:p w14:paraId="192368DC" w14:textId="298BA615" w:rsidR="00F3274C" w:rsidRDefault="00E9672A" w:rsidP="003548A7">
            <w:pPr>
              <w:spacing w:after="0" w:line="240" w:lineRule="auto"/>
              <w:rPr>
                <w:rFonts w:ascii="Arial" w:eastAsia="Times New Roman" w:hAnsi="Arial" w:cs="Arial"/>
                <w:lang w:val="en-ID" w:eastAsia="en-ID"/>
              </w:rPr>
            </w:pPr>
            <w:r>
              <w:rPr>
                <w:rFonts w:ascii="Arial" w:eastAsia="Times New Roman" w:hAnsi="Arial" w:cs="Arial"/>
                <w:lang w:val="en-ID" w:eastAsia="en-ID"/>
              </w:rPr>
              <w:t>BBWS/Dinas PSDA Prov/Kab.</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058651E4" w14:textId="4913D6C7" w:rsidR="00F3274C" w:rsidRPr="00F25627" w:rsidRDefault="00F3274C" w:rsidP="003548A7">
            <w:pPr>
              <w:spacing w:after="0" w:line="240" w:lineRule="auto"/>
              <w:rPr>
                <w:rFonts w:ascii="Arial" w:eastAsia="Times New Roman" w:hAnsi="Arial" w:cs="Arial"/>
                <w:lang w:val="en-ID" w:eastAsia="en-ID"/>
              </w:rPr>
            </w:pPr>
            <w:r>
              <w:rPr>
                <w:rFonts w:ascii="Arial" w:eastAsia="Times New Roman" w:hAnsi="Arial" w:cs="Arial"/>
                <w:lang w:val="en-ID" w:eastAsia="en-ID"/>
              </w:rPr>
              <w:t xml:space="preserve">Laporan Pelaksanaan program </w:t>
            </w:r>
            <w:r w:rsidRPr="004A24D1">
              <w:rPr>
                <w:rFonts w:ascii="Arial" w:hAnsi="Arial" w:cs="Arial"/>
                <w:i/>
                <w:u w:color="FF0000"/>
              </w:rPr>
              <w:t>social action plan</w:t>
            </w:r>
            <w:r>
              <w:rPr>
                <w:rFonts w:ascii="Arial" w:hAnsi="Arial" w:cs="Arial"/>
                <w:u w:color="FF0000"/>
              </w:rPr>
              <w:t xml:space="preserve"> (SAP) </w:t>
            </w:r>
            <w:r>
              <w:rPr>
                <w:rFonts w:ascii="Arial" w:eastAsia="Times New Roman" w:hAnsi="Arial" w:cs="Arial"/>
                <w:lang w:val="en-ID" w:eastAsia="en-ID"/>
              </w:rPr>
              <w:t>sesuai dengan prinsip perlindungan sosial SPS ADB 2009</w:t>
            </w:r>
            <w:r w:rsidRPr="00F25627">
              <w:rPr>
                <w:rFonts w:ascii="Arial" w:eastAsia="Times New Roman" w:hAnsi="Arial" w:cs="Arial"/>
                <w:lang w:val="en-ID" w:eastAsia="en-ID"/>
              </w:rPr>
              <w:t xml:space="preserve"> </w:t>
            </w:r>
          </w:p>
        </w:tc>
      </w:tr>
      <w:tr w:rsidR="00F3274C" w:rsidRPr="00D15795" w14:paraId="2C4DDF61" w14:textId="77777777" w:rsidTr="001215C0">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28E5A306" w14:textId="1E7C00E7" w:rsidR="00F3274C" w:rsidRDefault="00F3274C" w:rsidP="003548A7">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3</w:t>
            </w:r>
          </w:p>
        </w:tc>
        <w:tc>
          <w:tcPr>
            <w:tcW w:w="4011" w:type="dxa"/>
            <w:tcBorders>
              <w:top w:val="single" w:sz="4" w:space="0" w:color="auto"/>
              <w:left w:val="nil"/>
              <w:bottom w:val="single" w:sz="4" w:space="0" w:color="auto"/>
              <w:right w:val="single" w:sz="4" w:space="0" w:color="auto"/>
            </w:tcBorders>
            <w:shd w:val="clear" w:color="auto" w:fill="auto"/>
          </w:tcPr>
          <w:p w14:paraId="0CABE4AA" w14:textId="0757395C" w:rsidR="00F3274C" w:rsidRDefault="00F3274C" w:rsidP="003548A7">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Upload dokumen-dokumen terkait pelaksanaan kegiatan social action plan, seperti Dokumen Social Action Plan (SAP) dan MOU kerjasama Pelaksanaan Program  Social Action Plan (SAP) bersama pemerintah daerah/kabupaten. Contoh MOU penanganan dampak sosial dan lingkungan dapat dilihat pada </w:t>
            </w:r>
            <w:r w:rsidRPr="00A9736D">
              <w:rPr>
                <w:rFonts w:ascii="Arial" w:eastAsia="Times New Roman" w:hAnsi="Arial" w:cs="Arial"/>
                <w:b/>
                <w:color w:val="000000"/>
                <w:lang w:val="en-ID" w:eastAsia="en-ID"/>
              </w:rPr>
              <w:t>Lampiran 8.</w:t>
            </w:r>
            <w:r>
              <w:rPr>
                <w:rFonts w:ascii="Arial" w:eastAsia="Times New Roman" w:hAnsi="Arial" w:cs="Arial"/>
                <w:color w:val="000000"/>
                <w:lang w:val="en-ID" w:eastAsia="en-ID"/>
              </w:rPr>
              <w:t xml:space="preserve">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39700C2C" w14:textId="77777777" w:rsidR="00F3274C" w:rsidRPr="00F25627" w:rsidRDefault="00F3274C" w:rsidP="003548A7">
            <w:pPr>
              <w:spacing w:after="0" w:line="240" w:lineRule="auto"/>
              <w:rPr>
                <w:rFonts w:ascii="Arial" w:eastAsia="Times New Roman" w:hAnsi="Arial" w:cs="Arial"/>
                <w:lang w:val="en-ID" w:eastAsia="en-ID"/>
              </w:rPr>
            </w:pPr>
          </w:p>
        </w:tc>
        <w:tc>
          <w:tcPr>
            <w:tcW w:w="1653" w:type="dxa"/>
            <w:tcBorders>
              <w:top w:val="single" w:sz="4" w:space="0" w:color="auto"/>
              <w:left w:val="single" w:sz="4" w:space="0" w:color="auto"/>
              <w:bottom w:val="single" w:sz="4" w:space="0" w:color="auto"/>
              <w:right w:val="single" w:sz="4" w:space="0" w:color="auto"/>
            </w:tcBorders>
            <w:shd w:val="clear" w:color="auto" w:fill="auto"/>
            <w:noWrap/>
          </w:tcPr>
          <w:p w14:paraId="1A8FD997" w14:textId="77777777" w:rsidR="00F3274C" w:rsidRDefault="00F3274C" w:rsidP="003548A7">
            <w:pPr>
              <w:spacing w:after="0" w:line="240" w:lineRule="auto"/>
              <w:rPr>
                <w:rFonts w:ascii="Arial" w:eastAsia="Times New Roman" w:hAnsi="Arial" w:cs="Arial"/>
                <w:lang w:val="en-ID" w:eastAsia="en-ID"/>
              </w:rPr>
            </w:pPr>
          </w:p>
        </w:tc>
        <w:tc>
          <w:tcPr>
            <w:tcW w:w="1709" w:type="dxa"/>
            <w:tcBorders>
              <w:top w:val="single" w:sz="4" w:space="0" w:color="auto"/>
              <w:left w:val="nil"/>
              <w:bottom w:val="single" w:sz="4" w:space="0" w:color="auto"/>
              <w:right w:val="single" w:sz="4" w:space="0" w:color="auto"/>
            </w:tcBorders>
          </w:tcPr>
          <w:p w14:paraId="3EAEF36E" w14:textId="6D6F3D48" w:rsidR="00F3274C" w:rsidRDefault="00E9672A" w:rsidP="003548A7">
            <w:pPr>
              <w:spacing w:after="0" w:line="240" w:lineRule="auto"/>
              <w:rPr>
                <w:rFonts w:ascii="Arial" w:eastAsia="Times New Roman" w:hAnsi="Arial" w:cs="Arial"/>
                <w:lang w:val="en-ID" w:eastAsia="en-ID"/>
              </w:rPr>
            </w:pPr>
            <w:r>
              <w:rPr>
                <w:rFonts w:ascii="Arial" w:eastAsia="Times New Roman" w:hAnsi="Arial" w:cs="Arial"/>
                <w:lang w:val="en-ID" w:eastAsia="en-ID"/>
              </w:rPr>
              <w:t>BBWS/Dinas PSDA Prov/Kab.</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1B9B3506" w14:textId="7E7A8E38" w:rsidR="00F3274C" w:rsidRDefault="00F3274C" w:rsidP="003548A7">
            <w:pPr>
              <w:spacing w:after="0" w:line="240" w:lineRule="auto"/>
              <w:rPr>
                <w:rFonts w:ascii="Arial" w:eastAsia="Times New Roman" w:hAnsi="Arial" w:cs="Arial"/>
                <w:lang w:val="en-ID" w:eastAsia="en-ID"/>
              </w:rPr>
            </w:pPr>
          </w:p>
        </w:tc>
      </w:tr>
      <w:tr w:rsidR="00F3274C" w:rsidRPr="00D15795" w14:paraId="20063ECD" w14:textId="77777777" w:rsidTr="001215C0">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351C8316" w14:textId="163B6BD9" w:rsidR="00F3274C" w:rsidRDefault="00F3274C" w:rsidP="003548A7">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4</w:t>
            </w:r>
          </w:p>
        </w:tc>
        <w:tc>
          <w:tcPr>
            <w:tcW w:w="4011" w:type="dxa"/>
            <w:tcBorders>
              <w:top w:val="single" w:sz="4" w:space="0" w:color="auto"/>
              <w:left w:val="nil"/>
              <w:bottom w:val="single" w:sz="4" w:space="0" w:color="auto"/>
              <w:right w:val="single" w:sz="4" w:space="0" w:color="auto"/>
            </w:tcBorders>
            <w:shd w:val="clear" w:color="auto" w:fill="auto"/>
          </w:tcPr>
          <w:p w14:paraId="21DDA78E" w14:textId="64F823A3" w:rsidR="00F3274C" w:rsidRDefault="00F3274C" w:rsidP="003548A7">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Beri keterangan jika terdapat hambatan/permasalahan dalam pelaksanaan program social action plan (SAP)</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4F71ADC7" w14:textId="77777777" w:rsidR="00F3274C" w:rsidRPr="00F25627" w:rsidRDefault="00F3274C" w:rsidP="003548A7">
            <w:pPr>
              <w:spacing w:after="0" w:line="240" w:lineRule="auto"/>
              <w:rPr>
                <w:rFonts w:ascii="Arial" w:eastAsia="Times New Roman" w:hAnsi="Arial" w:cs="Arial"/>
                <w:lang w:val="en-ID" w:eastAsia="en-ID"/>
              </w:rPr>
            </w:pPr>
          </w:p>
        </w:tc>
        <w:tc>
          <w:tcPr>
            <w:tcW w:w="1653" w:type="dxa"/>
            <w:tcBorders>
              <w:top w:val="single" w:sz="4" w:space="0" w:color="auto"/>
              <w:left w:val="single" w:sz="4" w:space="0" w:color="auto"/>
              <w:bottom w:val="single" w:sz="4" w:space="0" w:color="auto"/>
              <w:right w:val="single" w:sz="4" w:space="0" w:color="auto"/>
            </w:tcBorders>
            <w:shd w:val="clear" w:color="auto" w:fill="auto"/>
            <w:noWrap/>
          </w:tcPr>
          <w:p w14:paraId="5724982A" w14:textId="77777777" w:rsidR="00F3274C" w:rsidRDefault="00F3274C" w:rsidP="003548A7">
            <w:pPr>
              <w:spacing w:after="0" w:line="240" w:lineRule="auto"/>
              <w:rPr>
                <w:rFonts w:ascii="Arial" w:eastAsia="Times New Roman" w:hAnsi="Arial" w:cs="Arial"/>
                <w:lang w:val="en-ID" w:eastAsia="en-ID"/>
              </w:rPr>
            </w:pPr>
          </w:p>
        </w:tc>
        <w:tc>
          <w:tcPr>
            <w:tcW w:w="1709" w:type="dxa"/>
            <w:tcBorders>
              <w:top w:val="single" w:sz="4" w:space="0" w:color="auto"/>
              <w:left w:val="nil"/>
              <w:bottom w:val="single" w:sz="4" w:space="0" w:color="auto"/>
              <w:right w:val="nil"/>
            </w:tcBorders>
          </w:tcPr>
          <w:p w14:paraId="7A83552E" w14:textId="5F8EE233" w:rsidR="00F3274C" w:rsidRDefault="00E9672A" w:rsidP="003548A7">
            <w:pPr>
              <w:spacing w:after="0" w:line="240" w:lineRule="auto"/>
              <w:rPr>
                <w:rFonts w:ascii="Arial" w:eastAsia="Times New Roman" w:hAnsi="Arial" w:cs="Arial"/>
                <w:lang w:val="en-ID" w:eastAsia="en-ID"/>
              </w:rPr>
            </w:pPr>
            <w:r>
              <w:rPr>
                <w:rFonts w:ascii="Arial" w:eastAsia="Times New Roman" w:hAnsi="Arial" w:cs="Arial"/>
                <w:lang w:val="en-ID" w:eastAsia="en-ID"/>
              </w:rPr>
              <w:t>BBWS/Dinas PSDA Prov/Kab.</w:t>
            </w:r>
          </w:p>
        </w:tc>
        <w:tc>
          <w:tcPr>
            <w:tcW w:w="1709" w:type="dxa"/>
            <w:tcBorders>
              <w:top w:val="single" w:sz="4" w:space="0" w:color="auto"/>
              <w:left w:val="nil"/>
              <w:bottom w:val="single" w:sz="4" w:space="0" w:color="auto"/>
              <w:right w:val="single" w:sz="4" w:space="0" w:color="auto"/>
            </w:tcBorders>
            <w:shd w:val="clear" w:color="auto" w:fill="auto"/>
          </w:tcPr>
          <w:p w14:paraId="31EE5A2D" w14:textId="58BD8AD1" w:rsidR="00F3274C" w:rsidRDefault="00F3274C" w:rsidP="003548A7">
            <w:pPr>
              <w:spacing w:after="0" w:line="240" w:lineRule="auto"/>
              <w:rPr>
                <w:rFonts w:ascii="Arial" w:eastAsia="Times New Roman" w:hAnsi="Arial" w:cs="Arial"/>
                <w:lang w:val="en-ID" w:eastAsia="en-ID"/>
              </w:rPr>
            </w:pPr>
          </w:p>
        </w:tc>
      </w:tr>
    </w:tbl>
    <w:p w14:paraId="3CE29CA1" w14:textId="77777777" w:rsidR="00362CB1" w:rsidRDefault="00362CB1" w:rsidP="00362CB1">
      <w:pPr>
        <w:pStyle w:val="ListParagraph"/>
        <w:ind w:left="360"/>
        <w:jc w:val="center"/>
        <w:rPr>
          <w:rFonts w:ascii="Arial" w:hAnsi="Arial" w:cs="Arial"/>
          <w:b/>
        </w:rPr>
      </w:pPr>
    </w:p>
    <w:p w14:paraId="29BE0531" w14:textId="77777777" w:rsidR="001D5E36" w:rsidRDefault="001D5E36" w:rsidP="00362CB1">
      <w:pPr>
        <w:pStyle w:val="ListParagraph"/>
        <w:rPr>
          <w:rFonts w:ascii="Arial" w:hAnsi="Arial" w:cs="Arial"/>
          <w:u w:color="FF0000"/>
          <w:lang w:val="id-ID"/>
        </w:rPr>
        <w:sectPr w:rsidR="001D5E36" w:rsidSect="007D0433">
          <w:type w:val="continuous"/>
          <w:pgSz w:w="11906" w:h="16838" w:code="9"/>
          <w:pgMar w:top="1440" w:right="1440" w:bottom="1440" w:left="1440" w:header="720" w:footer="720" w:gutter="0"/>
          <w:cols w:space="720"/>
          <w:docGrid w:linePitch="360"/>
        </w:sectPr>
      </w:pPr>
    </w:p>
    <w:p w14:paraId="5A8DB71B" w14:textId="24F39209" w:rsidR="00CF7C14" w:rsidRPr="00B52C9E" w:rsidRDefault="00CF7C14" w:rsidP="00CF7C14">
      <w:pPr>
        <w:pStyle w:val="ListParagraph"/>
        <w:spacing w:after="200" w:line="240" w:lineRule="auto"/>
        <w:ind w:left="360"/>
        <w:jc w:val="center"/>
        <w:rPr>
          <w:rFonts w:ascii="Arial" w:hAnsi="Arial" w:cs="Arial"/>
          <w:u w:color="FF0000"/>
          <w:lang w:val="id-ID"/>
        </w:rPr>
      </w:pPr>
      <w:r w:rsidRPr="00D25C0F">
        <w:rPr>
          <w:rFonts w:ascii="Arial" w:hAnsi="Arial" w:cs="Arial"/>
          <w:b/>
          <w:u w:color="FF0000"/>
        </w:rPr>
        <w:lastRenderedPageBreak/>
        <w:t xml:space="preserve">Formulir </w:t>
      </w:r>
      <w:r>
        <w:rPr>
          <w:rFonts w:ascii="Arial" w:hAnsi="Arial" w:cs="Arial"/>
          <w:b/>
          <w:u w:color="FF0000"/>
        </w:rPr>
        <w:t>SOS-1</w:t>
      </w:r>
      <w:r w:rsidR="00546322">
        <w:rPr>
          <w:rFonts w:ascii="Arial" w:hAnsi="Arial" w:cs="Arial"/>
          <w:b/>
          <w:u w:color="FF0000"/>
        </w:rPr>
        <w:t>1</w:t>
      </w:r>
      <w:r w:rsidRPr="00D25C0F">
        <w:rPr>
          <w:rFonts w:ascii="Arial" w:hAnsi="Arial" w:cs="Arial"/>
          <w:b/>
          <w:u w:color="FF0000"/>
        </w:rPr>
        <w:t>.</w:t>
      </w:r>
      <w:r>
        <w:rPr>
          <w:rFonts w:ascii="Arial" w:hAnsi="Arial" w:cs="Arial"/>
          <w:b/>
          <w:u w:color="FF0000"/>
        </w:rPr>
        <w:t xml:space="preserve"> Pelaksanaan Program </w:t>
      </w:r>
      <w:r w:rsidRPr="00B52C9E">
        <w:rPr>
          <w:rFonts w:ascii="Arial" w:hAnsi="Arial" w:cs="Arial"/>
          <w:b/>
          <w:i/>
          <w:u w:color="FF0000"/>
        </w:rPr>
        <w:t>Social Action Plan</w:t>
      </w:r>
      <w:r>
        <w:rPr>
          <w:rFonts w:ascii="Arial" w:hAnsi="Arial" w:cs="Arial"/>
          <w:b/>
          <w:u w:color="FF0000"/>
        </w:rPr>
        <w:t xml:space="preserve"> (</w:t>
      </w:r>
      <w:proofErr w:type="gramStart"/>
      <w:r>
        <w:rPr>
          <w:rFonts w:ascii="Arial" w:hAnsi="Arial" w:cs="Arial"/>
          <w:b/>
          <w:u w:color="FF0000"/>
        </w:rPr>
        <w:t xml:space="preserve">SAP) </w:t>
      </w:r>
      <w:r w:rsidRPr="00D25C0F">
        <w:rPr>
          <w:rFonts w:ascii="Arial" w:hAnsi="Arial" w:cs="Arial"/>
          <w:b/>
          <w:u w:color="FF0000"/>
        </w:rPr>
        <w:t xml:space="preserve"> </w:t>
      </w:r>
      <w:r>
        <w:rPr>
          <w:rFonts w:ascii="Arial" w:hAnsi="Arial" w:cs="Arial"/>
          <w:b/>
          <w:u w:color="FF0000"/>
        </w:rPr>
        <w:t>Program</w:t>
      </w:r>
      <w:proofErr w:type="gramEnd"/>
      <w:r>
        <w:rPr>
          <w:rFonts w:ascii="Arial" w:hAnsi="Arial" w:cs="Arial"/>
          <w:b/>
          <w:u w:color="FF0000"/>
        </w:rPr>
        <w:t xml:space="preserve"> IPDMIP Tahun ………</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960"/>
        <w:gridCol w:w="960"/>
        <w:gridCol w:w="1250"/>
        <w:gridCol w:w="960"/>
        <w:gridCol w:w="960"/>
        <w:gridCol w:w="1080"/>
        <w:gridCol w:w="1347"/>
        <w:gridCol w:w="1620"/>
        <w:gridCol w:w="1357"/>
        <w:gridCol w:w="819"/>
        <w:gridCol w:w="882"/>
        <w:gridCol w:w="1417"/>
      </w:tblGrid>
      <w:tr w:rsidR="00CF7C14" w:rsidRPr="00CF7C14" w14:paraId="197FB180" w14:textId="77777777" w:rsidTr="00CF7C14">
        <w:trPr>
          <w:trHeight w:val="912"/>
          <w:jc w:val="center"/>
        </w:trPr>
        <w:tc>
          <w:tcPr>
            <w:tcW w:w="700" w:type="dxa"/>
            <w:vMerge w:val="restart"/>
            <w:shd w:val="clear" w:color="auto" w:fill="auto"/>
            <w:vAlign w:val="center"/>
            <w:hideMark/>
          </w:tcPr>
          <w:p w14:paraId="09B6788E"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No.</w:t>
            </w:r>
          </w:p>
        </w:tc>
        <w:tc>
          <w:tcPr>
            <w:tcW w:w="960" w:type="dxa"/>
            <w:vMerge w:val="restart"/>
            <w:shd w:val="clear" w:color="auto" w:fill="auto"/>
            <w:vAlign w:val="center"/>
            <w:hideMark/>
          </w:tcPr>
          <w:p w14:paraId="383B88B9"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Daerah Irigasi (DI)</w:t>
            </w:r>
          </w:p>
        </w:tc>
        <w:tc>
          <w:tcPr>
            <w:tcW w:w="960" w:type="dxa"/>
            <w:vMerge w:val="restart"/>
            <w:shd w:val="clear" w:color="auto" w:fill="auto"/>
            <w:vAlign w:val="center"/>
            <w:hideMark/>
          </w:tcPr>
          <w:p w14:paraId="5EF8F054"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Paket</w:t>
            </w:r>
          </w:p>
        </w:tc>
        <w:tc>
          <w:tcPr>
            <w:tcW w:w="1250" w:type="dxa"/>
            <w:vMerge w:val="restart"/>
            <w:shd w:val="clear" w:color="auto" w:fill="auto"/>
            <w:vAlign w:val="center"/>
            <w:hideMark/>
          </w:tcPr>
          <w:p w14:paraId="0F28BF87"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Lokasi</w:t>
            </w:r>
          </w:p>
        </w:tc>
        <w:tc>
          <w:tcPr>
            <w:tcW w:w="1920" w:type="dxa"/>
            <w:gridSpan w:val="2"/>
            <w:shd w:val="clear" w:color="auto" w:fill="auto"/>
            <w:vAlign w:val="center"/>
            <w:hideMark/>
          </w:tcPr>
          <w:p w14:paraId="29485EEF"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 xml:space="preserve">Program </w:t>
            </w:r>
            <w:r w:rsidRPr="00CF7C14">
              <w:rPr>
                <w:rFonts w:ascii="Arial" w:eastAsia="Times New Roman" w:hAnsi="Arial" w:cs="Arial"/>
                <w:b/>
                <w:bCs/>
                <w:i/>
                <w:color w:val="000000"/>
                <w:sz w:val="20"/>
                <w:szCs w:val="20"/>
              </w:rPr>
              <w:t>Social Action Plan</w:t>
            </w:r>
            <w:r w:rsidRPr="00CF7C14">
              <w:rPr>
                <w:rFonts w:ascii="Arial" w:eastAsia="Times New Roman" w:hAnsi="Arial" w:cs="Arial"/>
                <w:b/>
                <w:bCs/>
                <w:color w:val="000000"/>
                <w:sz w:val="20"/>
                <w:szCs w:val="20"/>
              </w:rPr>
              <w:t xml:space="preserve"> (SAP) Dilaksanakan</w:t>
            </w:r>
          </w:p>
        </w:tc>
        <w:tc>
          <w:tcPr>
            <w:tcW w:w="1080" w:type="dxa"/>
            <w:vMerge w:val="restart"/>
            <w:shd w:val="clear" w:color="auto" w:fill="auto"/>
            <w:vAlign w:val="center"/>
            <w:hideMark/>
          </w:tcPr>
          <w:p w14:paraId="586EB5D6"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Jenis Program</w:t>
            </w:r>
          </w:p>
        </w:tc>
        <w:tc>
          <w:tcPr>
            <w:tcW w:w="1347" w:type="dxa"/>
            <w:vMerge w:val="restart"/>
            <w:shd w:val="clear" w:color="auto" w:fill="auto"/>
            <w:vAlign w:val="center"/>
            <w:hideMark/>
          </w:tcPr>
          <w:p w14:paraId="2A42C9BB"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Pelaksana</w:t>
            </w:r>
          </w:p>
        </w:tc>
        <w:tc>
          <w:tcPr>
            <w:tcW w:w="1620" w:type="dxa"/>
            <w:shd w:val="clear" w:color="auto" w:fill="auto"/>
            <w:vAlign w:val="center"/>
            <w:hideMark/>
          </w:tcPr>
          <w:p w14:paraId="5F41CF7E"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 xml:space="preserve">Anggaran Biaya </w:t>
            </w:r>
          </w:p>
        </w:tc>
        <w:tc>
          <w:tcPr>
            <w:tcW w:w="1357" w:type="dxa"/>
            <w:vMerge w:val="restart"/>
            <w:shd w:val="clear" w:color="auto" w:fill="auto"/>
            <w:vAlign w:val="center"/>
            <w:hideMark/>
          </w:tcPr>
          <w:p w14:paraId="7AC1F654"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Sumber Pendanaan</w:t>
            </w:r>
          </w:p>
        </w:tc>
        <w:tc>
          <w:tcPr>
            <w:tcW w:w="1701" w:type="dxa"/>
            <w:gridSpan w:val="2"/>
            <w:shd w:val="clear" w:color="auto" w:fill="auto"/>
            <w:vAlign w:val="center"/>
            <w:hideMark/>
          </w:tcPr>
          <w:p w14:paraId="7E13E162"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Bukti Dokumen</w:t>
            </w:r>
          </w:p>
        </w:tc>
        <w:tc>
          <w:tcPr>
            <w:tcW w:w="1417" w:type="dxa"/>
            <w:vMerge w:val="restart"/>
            <w:vAlign w:val="center"/>
          </w:tcPr>
          <w:p w14:paraId="5BBA69F5"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Keterangan</w:t>
            </w:r>
          </w:p>
        </w:tc>
      </w:tr>
      <w:tr w:rsidR="00CF7C14" w:rsidRPr="00CF7C14" w14:paraId="7222B30D" w14:textId="77777777" w:rsidTr="00CF7C14">
        <w:trPr>
          <w:trHeight w:val="300"/>
          <w:jc w:val="center"/>
        </w:trPr>
        <w:tc>
          <w:tcPr>
            <w:tcW w:w="700" w:type="dxa"/>
            <w:vMerge/>
            <w:vAlign w:val="center"/>
            <w:hideMark/>
          </w:tcPr>
          <w:p w14:paraId="52C938A4" w14:textId="77777777" w:rsidR="00CF7C14" w:rsidRPr="00CF7C14" w:rsidRDefault="00CF7C14" w:rsidP="00905B8B">
            <w:pPr>
              <w:spacing w:after="0" w:line="240" w:lineRule="auto"/>
              <w:rPr>
                <w:rFonts w:ascii="Arial" w:eastAsia="Times New Roman" w:hAnsi="Arial" w:cs="Arial"/>
                <w:b/>
                <w:bCs/>
                <w:color w:val="000000"/>
                <w:sz w:val="20"/>
                <w:szCs w:val="20"/>
              </w:rPr>
            </w:pPr>
          </w:p>
        </w:tc>
        <w:tc>
          <w:tcPr>
            <w:tcW w:w="960" w:type="dxa"/>
            <w:vMerge/>
            <w:vAlign w:val="center"/>
            <w:hideMark/>
          </w:tcPr>
          <w:p w14:paraId="0C8ECDD0" w14:textId="77777777" w:rsidR="00CF7C14" w:rsidRPr="00CF7C14" w:rsidRDefault="00CF7C14" w:rsidP="00905B8B">
            <w:pPr>
              <w:spacing w:after="0" w:line="240" w:lineRule="auto"/>
              <w:rPr>
                <w:rFonts w:ascii="Arial" w:eastAsia="Times New Roman" w:hAnsi="Arial" w:cs="Arial"/>
                <w:b/>
                <w:bCs/>
                <w:color w:val="000000"/>
                <w:sz w:val="20"/>
                <w:szCs w:val="20"/>
              </w:rPr>
            </w:pPr>
          </w:p>
        </w:tc>
        <w:tc>
          <w:tcPr>
            <w:tcW w:w="960" w:type="dxa"/>
            <w:vMerge/>
            <w:vAlign w:val="center"/>
            <w:hideMark/>
          </w:tcPr>
          <w:p w14:paraId="5D7A5D0F" w14:textId="77777777" w:rsidR="00CF7C14" w:rsidRPr="00CF7C14" w:rsidRDefault="00CF7C14" w:rsidP="00905B8B">
            <w:pPr>
              <w:spacing w:after="0" w:line="240" w:lineRule="auto"/>
              <w:rPr>
                <w:rFonts w:ascii="Arial" w:eastAsia="Times New Roman" w:hAnsi="Arial" w:cs="Arial"/>
                <w:b/>
                <w:bCs/>
                <w:color w:val="000000"/>
                <w:sz w:val="20"/>
                <w:szCs w:val="20"/>
              </w:rPr>
            </w:pPr>
          </w:p>
        </w:tc>
        <w:tc>
          <w:tcPr>
            <w:tcW w:w="1250" w:type="dxa"/>
            <w:vMerge/>
            <w:vAlign w:val="center"/>
            <w:hideMark/>
          </w:tcPr>
          <w:p w14:paraId="3A50E0A4" w14:textId="77777777" w:rsidR="00CF7C14" w:rsidRPr="00CF7C14" w:rsidRDefault="00CF7C14" w:rsidP="00905B8B">
            <w:pPr>
              <w:spacing w:after="0" w:line="240" w:lineRule="auto"/>
              <w:rPr>
                <w:rFonts w:ascii="Arial" w:eastAsia="Times New Roman" w:hAnsi="Arial" w:cs="Arial"/>
                <w:b/>
                <w:bCs/>
                <w:color w:val="000000"/>
                <w:sz w:val="20"/>
                <w:szCs w:val="20"/>
              </w:rPr>
            </w:pPr>
          </w:p>
        </w:tc>
        <w:tc>
          <w:tcPr>
            <w:tcW w:w="960" w:type="dxa"/>
            <w:shd w:val="clear" w:color="auto" w:fill="auto"/>
            <w:vAlign w:val="center"/>
            <w:hideMark/>
          </w:tcPr>
          <w:p w14:paraId="4BC6C566"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Ya</w:t>
            </w:r>
          </w:p>
        </w:tc>
        <w:tc>
          <w:tcPr>
            <w:tcW w:w="960" w:type="dxa"/>
            <w:shd w:val="clear" w:color="auto" w:fill="auto"/>
            <w:vAlign w:val="center"/>
            <w:hideMark/>
          </w:tcPr>
          <w:p w14:paraId="238FC162"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Tidak</w:t>
            </w:r>
          </w:p>
        </w:tc>
        <w:tc>
          <w:tcPr>
            <w:tcW w:w="1080" w:type="dxa"/>
            <w:vMerge/>
            <w:vAlign w:val="center"/>
            <w:hideMark/>
          </w:tcPr>
          <w:p w14:paraId="5CFA9295" w14:textId="77777777" w:rsidR="00CF7C14" w:rsidRPr="00CF7C14" w:rsidRDefault="00CF7C14" w:rsidP="00905B8B">
            <w:pPr>
              <w:spacing w:after="0" w:line="240" w:lineRule="auto"/>
              <w:rPr>
                <w:rFonts w:ascii="Arial" w:eastAsia="Times New Roman" w:hAnsi="Arial" w:cs="Arial"/>
                <w:b/>
                <w:bCs/>
                <w:color w:val="000000"/>
                <w:sz w:val="20"/>
                <w:szCs w:val="20"/>
              </w:rPr>
            </w:pPr>
          </w:p>
        </w:tc>
        <w:tc>
          <w:tcPr>
            <w:tcW w:w="1347" w:type="dxa"/>
            <w:vMerge/>
            <w:vAlign w:val="center"/>
            <w:hideMark/>
          </w:tcPr>
          <w:p w14:paraId="13D650FF" w14:textId="77777777" w:rsidR="00CF7C14" w:rsidRPr="00CF7C14" w:rsidRDefault="00CF7C14" w:rsidP="00905B8B">
            <w:pPr>
              <w:spacing w:after="0" w:line="240" w:lineRule="auto"/>
              <w:rPr>
                <w:rFonts w:ascii="Arial" w:eastAsia="Times New Roman" w:hAnsi="Arial" w:cs="Arial"/>
                <w:b/>
                <w:bCs/>
                <w:color w:val="000000"/>
                <w:sz w:val="20"/>
                <w:szCs w:val="20"/>
              </w:rPr>
            </w:pPr>
          </w:p>
        </w:tc>
        <w:tc>
          <w:tcPr>
            <w:tcW w:w="1620" w:type="dxa"/>
            <w:shd w:val="clear" w:color="auto" w:fill="auto"/>
            <w:vAlign w:val="center"/>
            <w:hideMark/>
          </w:tcPr>
          <w:p w14:paraId="1FEE0B93"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(Rp.)</w:t>
            </w:r>
          </w:p>
        </w:tc>
        <w:tc>
          <w:tcPr>
            <w:tcW w:w="1357" w:type="dxa"/>
            <w:vMerge/>
            <w:vAlign w:val="center"/>
            <w:hideMark/>
          </w:tcPr>
          <w:p w14:paraId="0A3EBE14" w14:textId="77777777" w:rsidR="00CF7C14" w:rsidRPr="00CF7C14" w:rsidRDefault="00CF7C14" w:rsidP="00905B8B">
            <w:pPr>
              <w:spacing w:after="0" w:line="240" w:lineRule="auto"/>
              <w:rPr>
                <w:rFonts w:ascii="Arial" w:eastAsia="Times New Roman" w:hAnsi="Arial" w:cs="Arial"/>
                <w:b/>
                <w:bCs/>
                <w:color w:val="000000"/>
                <w:sz w:val="20"/>
                <w:szCs w:val="20"/>
              </w:rPr>
            </w:pPr>
          </w:p>
        </w:tc>
        <w:tc>
          <w:tcPr>
            <w:tcW w:w="819" w:type="dxa"/>
            <w:shd w:val="clear" w:color="auto" w:fill="auto"/>
            <w:vAlign w:val="center"/>
            <w:hideMark/>
          </w:tcPr>
          <w:p w14:paraId="240EB72B"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Ya</w:t>
            </w:r>
          </w:p>
        </w:tc>
        <w:tc>
          <w:tcPr>
            <w:tcW w:w="882" w:type="dxa"/>
          </w:tcPr>
          <w:p w14:paraId="6395C569"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Tidak</w:t>
            </w:r>
          </w:p>
        </w:tc>
        <w:tc>
          <w:tcPr>
            <w:tcW w:w="1417" w:type="dxa"/>
            <w:vMerge/>
          </w:tcPr>
          <w:p w14:paraId="03C3305B" w14:textId="77777777" w:rsidR="00CF7C14" w:rsidRPr="00CF7C14" w:rsidRDefault="00CF7C14" w:rsidP="00905B8B">
            <w:pPr>
              <w:spacing w:after="0" w:line="240" w:lineRule="auto"/>
              <w:rPr>
                <w:rFonts w:ascii="Arial" w:eastAsia="Times New Roman" w:hAnsi="Arial" w:cs="Arial"/>
                <w:b/>
                <w:bCs/>
                <w:color w:val="000000"/>
                <w:sz w:val="20"/>
                <w:szCs w:val="20"/>
              </w:rPr>
            </w:pPr>
          </w:p>
        </w:tc>
      </w:tr>
      <w:tr w:rsidR="00CF7C14" w:rsidRPr="00CF7C14" w14:paraId="229795A5" w14:textId="77777777" w:rsidTr="00CF7C14">
        <w:trPr>
          <w:trHeight w:val="300"/>
          <w:jc w:val="center"/>
        </w:trPr>
        <w:tc>
          <w:tcPr>
            <w:tcW w:w="700" w:type="dxa"/>
            <w:shd w:val="clear" w:color="auto" w:fill="auto"/>
            <w:vAlign w:val="center"/>
            <w:hideMark/>
          </w:tcPr>
          <w:p w14:paraId="383BE911"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(1)</w:t>
            </w:r>
          </w:p>
        </w:tc>
        <w:tc>
          <w:tcPr>
            <w:tcW w:w="960" w:type="dxa"/>
            <w:shd w:val="clear" w:color="auto" w:fill="auto"/>
            <w:vAlign w:val="center"/>
            <w:hideMark/>
          </w:tcPr>
          <w:p w14:paraId="6D690804"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(2)</w:t>
            </w:r>
          </w:p>
        </w:tc>
        <w:tc>
          <w:tcPr>
            <w:tcW w:w="960" w:type="dxa"/>
            <w:shd w:val="clear" w:color="auto" w:fill="auto"/>
            <w:vAlign w:val="center"/>
            <w:hideMark/>
          </w:tcPr>
          <w:p w14:paraId="71656F4C"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(3)</w:t>
            </w:r>
          </w:p>
        </w:tc>
        <w:tc>
          <w:tcPr>
            <w:tcW w:w="1250" w:type="dxa"/>
            <w:shd w:val="clear" w:color="auto" w:fill="auto"/>
            <w:vAlign w:val="center"/>
            <w:hideMark/>
          </w:tcPr>
          <w:p w14:paraId="5B6B9B89"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(4)</w:t>
            </w:r>
          </w:p>
        </w:tc>
        <w:tc>
          <w:tcPr>
            <w:tcW w:w="1920" w:type="dxa"/>
            <w:gridSpan w:val="2"/>
            <w:shd w:val="clear" w:color="auto" w:fill="auto"/>
            <w:vAlign w:val="center"/>
            <w:hideMark/>
          </w:tcPr>
          <w:p w14:paraId="4A3ACA62"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(5)</w:t>
            </w:r>
          </w:p>
        </w:tc>
        <w:tc>
          <w:tcPr>
            <w:tcW w:w="1080" w:type="dxa"/>
            <w:shd w:val="clear" w:color="auto" w:fill="auto"/>
            <w:vAlign w:val="center"/>
            <w:hideMark/>
          </w:tcPr>
          <w:p w14:paraId="4C72F5DB"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(6)</w:t>
            </w:r>
          </w:p>
        </w:tc>
        <w:tc>
          <w:tcPr>
            <w:tcW w:w="1347" w:type="dxa"/>
            <w:shd w:val="clear" w:color="auto" w:fill="auto"/>
            <w:vAlign w:val="center"/>
            <w:hideMark/>
          </w:tcPr>
          <w:p w14:paraId="714EADBE"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(7)</w:t>
            </w:r>
          </w:p>
        </w:tc>
        <w:tc>
          <w:tcPr>
            <w:tcW w:w="1620" w:type="dxa"/>
            <w:shd w:val="clear" w:color="auto" w:fill="auto"/>
            <w:vAlign w:val="center"/>
            <w:hideMark/>
          </w:tcPr>
          <w:p w14:paraId="726C5465"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(8)</w:t>
            </w:r>
          </w:p>
        </w:tc>
        <w:tc>
          <w:tcPr>
            <w:tcW w:w="1357" w:type="dxa"/>
            <w:shd w:val="clear" w:color="auto" w:fill="auto"/>
            <w:vAlign w:val="center"/>
            <w:hideMark/>
          </w:tcPr>
          <w:p w14:paraId="40EEA8FE"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(9)</w:t>
            </w:r>
          </w:p>
        </w:tc>
        <w:tc>
          <w:tcPr>
            <w:tcW w:w="1701" w:type="dxa"/>
            <w:gridSpan w:val="2"/>
            <w:shd w:val="clear" w:color="auto" w:fill="auto"/>
            <w:vAlign w:val="center"/>
            <w:hideMark/>
          </w:tcPr>
          <w:p w14:paraId="1ED5ED52"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(10)</w:t>
            </w:r>
          </w:p>
        </w:tc>
        <w:tc>
          <w:tcPr>
            <w:tcW w:w="1417" w:type="dxa"/>
          </w:tcPr>
          <w:p w14:paraId="0FFE1C7D"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(11)</w:t>
            </w:r>
          </w:p>
        </w:tc>
      </w:tr>
      <w:tr w:rsidR="00CF7C14" w:rsidRPr="00CF7C14" w14:paraId="12DB0297" w14:textId="77777777" w:rsidTr="00CF7C14">
        <w:trPr>
          <w:trHeight w:val="288"/>
          <w:jc w:val="center"/>
        </w:trPr>
        <w:tc>
          <w:tcPr>
            <w:tcW w:w="700" w:type="dxa"/>
            <w:shd w:val="clear" w:color="auto" w:fill="auto"/>
            <w:vAlign w:val="center"/>
            <w:hideMark/>
          </w:tcPr>
          <w:p w14:paraId="2C549131"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4352CBC2"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5A5FABD7"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23503332"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56C8C1B4"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6EBC0D9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3F62A66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4696DF7D"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250893FB"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5521C84B"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0C0DC35C"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070C594C"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7FCA66E9"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78C76E83" w14:textId="77777777" w:rsidTr="00CF7C14">
        <w:trPr>
          <w:trHeight w:val="288"/>
          <w:jc w:val="center"/>
        </w:trPr>
        <w:tc>
          <w:tcPr>
            <w:tcW w:w="700" w:type="dxa"/>
            <w:shd w:val="clear" w:color="auto" w:fill="auto"/>
            <w:vAlign w:val="center"/>
            <w:hideMark/>
          </w:tcPr>
          <w:p w14:paraId="76FF1DC3"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3425C9E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28BFC417"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5FD27507"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27E0831B"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6B127C6C"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3F3C1E5D"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0065BB9E"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59DB4A1A"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4CB6C002"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19F0D88F"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47B09288"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5BF2482B"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57CD74F2" w14:textId="77777777" w:rsidTr="00CF7C14">
        <w:trPr>
          <w:trHeight w:val="288"/>
          <w:jc w:val="center"/>
        </w:trPr>
        <w:tc>
          <w:tcPr>
            <w:tcW w:w="700" w:type="dxa"/>
            <w:shd w:val="clear" w:color="auto" w:fill="auto"/>
            <w:vAlign w:val="center"/>
            <w:hideMark/>
          </w:tcPr>
          <w:p w14:paraId="15E79014"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6F8F05BC"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5CDBFF85"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7EE685D4"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6CA9012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2A9E7882"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1C81DB63"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3CCA155E"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2FA29E07"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0C953515"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5322257E"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60053BD2"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43D4DA74"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7814EFAF" w14:textId="77777777" w:rsidTr="00CF7C14">
        <w:trPr>
          <w:trHeight w:val="288"/>
          <w:jc w:val="center"/>
        </w:trPr>
        <w:tc>
          <w:tcPr>
            <w:tcW w:w="700" w:type="dxa"/>
            <w:shd w:val="clear" w:color="auto" w:fill="auto"/>
            <w:vAlign w:val="center"/>
            <w:hideMark/>
          </w:tcPr>
          <w:p w14:paraId="000C5BD5"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752BADC7"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27B69C5D"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239960A5"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4E1D7102"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5A85361D"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4379CEF3"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33052701"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67B62C53"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52CF599F"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77AE110F"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6BD166A8"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5B5C1EC2"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46B5259E" w14:textId="77777777" w:rsidTr="00CF7C14">
        <w:trPr>
          <w:trHeight w:val="288"/>
          <w:jc w:val="center"/>
        </w:trPr>
        <w:tc>
          <w:tcPr>
            <w:tcW w:w="700" w:type="dxa"/>
            <w:shd w:val="clear" w:color="auto" w:fill="auto"/>
            <w:vAlign w:val="center"/>
            <w:hideMark/>
          </w:tcPr>
          <w:p w14:paraId="563C0C67"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58B4A0C3"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24882E6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17693642"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3A5339B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25DA4D71"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42D9BCB8"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3629C26D"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7B14926E"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5F428710"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16444975"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54C2BC68"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4DC2D6BE"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77F0A6BE" w14:textId="77777777" w:rsidTr="00CF7C14">
        <w:trPr>
          <w:trHeight w:val="288"/>
          <w:jc w:val="center"/>
        </w:trPr>
        <w:tc>
          <w:tcPr>
            <w:tcW w:w="700" w:type="dxa"/>
            <w:shd w:val="clear" w:color="auto" w:fill="auto"/>
            <w:vAlign w:val="center"/>
            <w:hideMark/>
          </w:tcPr>
          <w:p w14:paraId="2E70FC23"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3F85871B"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009D0016"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22190756"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353B42B0"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3D7A341D"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142E1A63"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47B6FBAA"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51E18F55"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5544A344"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45385D6A"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1E649310"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136A8157"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53B50BA0" w14:textId="77777777" w:rsidTr="00CF7C14">
        <w:trPr>
          <w:trHeight w:val="288"/>
          <w:jc w:val="center"/>
        </w:trPr>
        <w:tc>
          <w:tcPr>
            <w:tcW w:w="700" w:type="dxa"/>
            <w:shd w:val="clear" w:color="auto" w:fill="auto"/>
            <w:vAlign w:val="center"/>
            <w:hideMark/>
          </w:tcPr>
          <w:p w14:paraId="6639B371"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4EA5EFF5"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4EF37826"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6D552417"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765681D6"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6FBFD5C4"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2D78B71E"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0B15B791"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5B2FFBF5"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5AE1CE61"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23B73A0E"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473AE442"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39538228"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653CB76D" w14:textId="77777777" w:rsidTr="00CF7C14">
        <w:trPr>
          <w:trHeight w:val="288"/>
          <w:jc w:val="center"/>
        </w:trPr>
        <w:tc>
          <w:tcPr>
            <w:tcW w:w="700" w:type="dxa"/>
            <w:shd w:val="clear" w:color="auto" w:fill="auto"/>
            <w:vAlign w:val="center"/>
            <w:hideMark/>
          </w:tcPr>
          <w:p w14:paraId="638BE3D2"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08AFE24F"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5E899D35"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6060D00C"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7D1A355F"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717E759E"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1B733532"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2DCC9050"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1BC91C0A"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0D457058"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3BF3A91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0DAB08B7"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757A05C8"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6B308811" w14:textId="77777777" w:rsidTr="00CF7C14">
        <w:trPr>
          <w:trHeight w:val="288"/>
          <w:jc w:val="center"/>
        </w:trPr>
        <w:tc>
          <w:tcPr>
            <w:tcW w:w="700" w:type="dxa"/>
            <w:shd w:val="clear" w:color="auto" w:fill="auto"/>
            <w:vAlign w:val="center"/>
            <w:hideMark/>
          </w:tcPr>
          <w:p w14:paraId="6555AE7B"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23139561"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415664E8"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2A69FABD"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3EC4F210"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24871BA4"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6E3C3585"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16DE3272"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6541EE18"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2D57EEC7"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21701CE4"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65110D13"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5A2F7F39"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34E0DC1A" w14:textId="77777777" w:rsidTr="00CF7C14">
        <w:trPr>
          <w:trHeight w:val="288"/>
          <w:jc w:val="center"/>
        </w:trPr>
        <w:tc>
          <w:tcPr>
            <w:tcW w:w="700" w:type="dxa"/>
            <w:shd w:val="clear" w:color="auto" w:fill="auto"/>
            <w:vAlign w:val="center"/>
            <w:hideMark/>
          </w:tcPr>
          <w:p w14:paraId="3FE0F6A0"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34623B1B"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378252A0"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1DA8997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6814662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71A01D5D"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26937D43"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03392C37"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4361E84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1E191C1B"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4457EB4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7BEA2130"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60082E30"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0734EDB1" w14:textId="77777777" w:rsidTr="00CF7C14">
        <w:trPr>
          <w:trHeight w:val="288"/>
          <w:jc w:val="center"/>
        </w:trPr>
        <w:tc>
          <w:tcPr>
            <w:tcW w:w="700" w:type="dxa"/>
            <w:shd w:val="clear" w:color="auto" w:fill="auto"/>
            <w:vAlign w:val="center"/>
            <w:hideMark/>
          </w:tcPr>
          <w:p w14:paraId="3168A42B"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166ECD7B"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33CDA294"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72E2D8C3"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03A2983F"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0FB74F7A"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0670C3B4"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2F1095B3"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2A4BCE8B"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393F6E28"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5171CF32"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162682C4"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5E734542"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502FD4F6" w14:textId="77777777" w:rsidTr="00CF7C14">
        <w:trPr>
          <w:trHeight w:val="288"/>
          <w:jc w:val="center"/>
        </w:trPr>
        <w:tc>
          <w:tcPr>
            <w:tcW w:w="700" w:type="dxa"/>
            <w:shd w:val="clear" w:color="auto" w:fill="auto"/>
            <w:vAlign w:val="center"/>
            <w:hideMark/>
          </w:tcPr>
          <w:p w14:paraId="148F4451"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573CA6EC"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4CDCA13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4721DA5A"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78C295F1"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5BFF4A4A"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6BD1EFF1"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6FEEE270"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3A71E67D"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3EA4105E"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3714C083"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322A3DAE"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198CF8C1"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6ABD5D37" w14:textId="77777777" w:rsidTr="00CF7C14">
        <w:trPr>
          <w:trHeight w:val="288"/>
          <w:jc w:val="center"/>
        </w:trPr>
        <w:tc>
          <w:tcPr>
            <w:tcW w:w="700" w:type="dxa"/>
            <w:shd w:val="clear" w:color="auto" w:fill="auto"/>
            <w:vAlign w:val="center"/>
            <w:hideMark/>
          </w:tcPr>
          <w:p w14:paraId="5609BAD5"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4E515292"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20D9990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56D0BA9F"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20944320"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72DFE28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12029FA7"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09B38324"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46BABBC4"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04C2372E"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29CBA58C"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049AAA6E"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3C88E4C6"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3E14630F" w14:textId="77777777" w:rsidTr="00CF7C14">
        <w:trPr>
          <w:trHeight w:val="288"/>
          <w:jc w:val="center"/>
        </w:trPr>
        <w:tc>
          <w:tcPr>
            <w:tcW w:w="700" w:type="dxa"/>
            <w:shd w:val="clear" w:color="auto" w:fill="auto"/>
            <w:vAlign w:val="center"/>
            <w:hideMark/>
          </w:tcPr>
          <w:p w14:paraId="7DADE649"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13688086"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2B174DDA"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38126E60"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36212BF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31A0B3CB"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7D1E3F65"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0C72FEEE"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32AAA00B"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56CA8695"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3299F1FF"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56E5A4BE"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42EDF673"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606C1208" w14:textId="77777777" w:rsidTr="00CF7C14">
        <w:trPr>
          <w:trHeight w:val="288"/>
          <w:jc w:val="center"/>
        </w:trPr>
        <w:tc>
          <w:tcPr>
            <w:tcW w:w="700" w:type="dxa"/>
            <w:shd w:val="clear" w:color="auto" w:fill="auto"/>
            <w:vAlign w:val="center"/>
            <w:hideMark/>
          </w:tcPr>
          <w:p w14:paraId="2F2902A7"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53579017"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613FB0DF"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63715824"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0E4F43F5"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11EED08B"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11C3235D"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0630697A"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0A4B13C3"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7D41DA48"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625FF012"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1589BC62"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600CA6E9"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0FE232B3" w14:textId="77777777" w:rsidTr="00CF7C14">
        <w:trPr>
          <w:trHeight w:val="288"/>
          <w:jc w:val="center"/>
        </w:trPr>
        <w:tc>
          <w:tcPr>
            <w:tcW w:w="700" w:type="dxa"/>
            <w:shd w:val="clear" w:color="auto" w:fill="auto"/>
            <w:vAlign w:val="center"/>
            <w:hideMark/>
          </w:tcPr>
          <w:p w14:paraId="2CFCB17F"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753220E3"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1F2496CF"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59BA3DDE"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58E4501A"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49E1E936"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7ABC8871"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2DCB505C"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6BD6B641"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271ADDD7"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4CBD4F41"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15965BC3"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444B17F0"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5964E362" w14:textId="77777777" w:rsidTr="00CF7C14">
        <w:trPr>
          <w:trHeight w:val="288"/>
          <w:jc w:val="center"/>
        </w:trPr>
        <w:tc>
          <w:tcPr>
            <w:tcW w:w="700" w:type="dxa"/>
            <w:shd w:val="clear" w:color="auto" w:fill="auto"/>
            <w:vAlign w:val="center"/>
            <w:hideMark/>
          </w:tcPr>
          <w:p w14:paraId="73BFAEB4"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1B9E19A4"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1B4A71EF"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1201B0FF"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65EFF1F0"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41217315"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3B48BFE0"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70F5C6A5"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1FD292B7"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6C534A2C"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52517611"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1A2B3C3A"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07B22C94"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3E6EAEE8" w14:textId="77777777" w:rsidTr="00CF7C14">
        <w:trPr>
          <w:trHeight w:val="288"/>
          <w:jc w:val="center"/>
        </w:trPr>
        <w:tc>
          <w:tcPr>
            <w:tcW w:w="700" w:type="dxa"/>
            <w:shd w:val="clear" w:color="auto" w:fill="auto"/>
            <w:vAlign w:val="center"/>
            <w:hideMark/>
          </w:tcPr>
          <w:p w14:paraId="0E741A98"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172CF397"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3289AE70"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66F5DC92"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011BBDBC"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204A8FF8"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6781D92F"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7B75DF56"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7405E71E"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218053ED"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53205F7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1BFB7D86"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1A0B4BFB"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31FFBDBA" w14:textId="77777777" w:rsidTr="00CF7C14">
        <w:trPr>
          <w:trHeight w:val="288"/>
          <w:jc w:val="center"/>
        </w:trPr>
        <w:tc>
          <w:tcPr>
            <w:tcW w:w="700" w:type="dxa"/>
            <w:shd w:val="clear" w:color="auto" w:fill="auto"/>
            <w:vAlign w:val="center"/>
            <w:hideMark/>
          </w:tcPr>
          <w:p w14:paraId="3738C223"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177C99F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222BB675"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0203678C"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57A80C72"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64F2602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415FE135"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164F7FB4"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02E2E0E1"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54D9CBF6"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42728D5D"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3FA5EFF8"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5BF3C5FF"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553065A7" w14:textId="77777777" w:rsidTr="00CF7C14">
        <w:trPr>
          <w:trHeight w:val="288"/>
          <w:jc w:val="center"/>
        </w:trPr>
        <w:tc>
          <w:tcPr>
            <w:tcW w:w="700" w:type="dxa"/>
            <w:shd w:val="clear" w:color="auto" w:fill="auto"/>
            <w:vAlign w:val="center"/>
            <w:hideMark/>
          </w:tcPr>
          <w:p w14:paraId="3B1E463D"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13795872"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3142CF6D"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6B1C636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3B1E92AE"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1EEDE778"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27D59A4C"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488D15D3"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678B0CAD"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5C723E8F"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25D6DB81"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3EAF9863"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7175F477"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5831863D" w14:textId="77777777" w:rsidTr="00CF7C14">
        <w:trPr>
          <w:trHeight w:val="288"/>
          <w:jc w:val="center"/>
        </w:trPr>
        <w:tc>
          <w:tcPr>
            <w:tcW w:w="700" w:type="dxa"/>
            <w:shd w:val="clear" w:color="auto" w:fill="auto"/>
            <w:vAlign w:val="center"/>
            <w:hideMark/>
          </w:tcPr>
          <w:p w14:paraId="3CB88B37"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0EC184C4"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310F0721"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2891521C"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6A07BCD5"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45E42E37"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5DCDD0F7"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3BD67D88"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2E9A902A"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7A997937"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6CCC2AA3"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6F8CB290"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03AB2831"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bl>
    <w:p w14:paraId="7EF7B2F7" w14:textId="77777777" w:rsidR="00CF7C14" w:rsidRDefault="00CF7C14" w:rsidP="00CF7C14">
      <w:pPr>
        <w:pStyle w:val="ListParagraph"/>
        <w:spacing w:after="200" w:line="240" w:lineRule="auto"/>
        <w:ind w:left="360"/>
        <w:jc w:val="both"/>
        <w:rPr>
          <w:rFonts w:ascii="Arial" w:hAnsi="Arial" w:cs="Arial"/>
          <w:u w:color="FF0000"/>
          <w:lang w:val="id-ID"/>
        </w:rPr>
      </w:pPr>
    </w:p>
    <w:p w14:paraId="7F99A1A4" w14:textId="77777777" w:rsidR="00CF7C14" w:rsidRDefault="00CF7C14" w:rsidP="00CF7C14">
      <w:pPr>
        <w:pStyle w:val="ListParagraph"/>
        <w:spacing w:after="200" w:line="240" w:lineRule="auto"/>
        <w:ind w:left="360"/>
        <w:jc w:val="both"/>
        <w:rPr>
          <w:rFonts w:ascii="Arial" w:hAnsi="Arial" w:cs="Arial"/>
          <w:u w:color="FF0000"/>
          <w:lang w:val="id-ID"/>
        </w:rPr>
      </w:pPr>
    </w:p>
    <w:p w14:paraId="43DB10C8" w14:textId="77777777" w:rsidR="00CF7C14" w:rsidRDefault="00CF7C14" w:rsidP="00CF7C14">
      <w:pPr>
        <w:pStyle w:val="ListParagraph"/>
        <w:spacing w:after="200" w:line="240" w:lineRule="auto"/>
        <w:ind w:left="360"/>
        <w:jc w:val="both"/>
        <w:rPr>
          <w:rFonts w:ascii="Arial" w:hAnsi="Arial" w:cs="Arial"/>
          <w:u w:color="FF0000"/>
          <w:lang w:val="id-ID"/>
        </w:rPr>
      </w:pPr>
    </w:p>
    <w:p w14:paraId="461F9A67" w14:textId="77777777" w:rsidR="00CF7C14" w:rsidRDefault="00CF7C14" w:rsidP="00CF7C14">
      <w:pPr>
        <w:pStyle w:val="ListParagraph"/>
        <w:spacing w:after="200" w:line="240" w:lineRule="auto"/>
        <w:ind w:left="360"/>
        <w:jc w:val="both"/>
        <w:rPr>
          <w:rFonts w:ascii="Arial" w:hAnsi="Arial" w:cs="Arial"/>
          <w:u w:color="FF0000"/>
          <w:lang w:val="id-ID"/>
        </w:rPr>
      </w:pPr>
    </w:p>
    <w:p w14:paraId="457341C7" w14:textId="2F363CA9" w:rsidR="00CF7C14" w:rsidRPr="002067CF" w:rsidRDefault="00CF7C14" w:rsidP="00F252D6">
      <w:p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Gunakan template </w:t>
      </w:r>
      <w:hyperlink r:id="rId29"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w:t>
        </w:r>
        <w:r>
          <w:rPr>
            <w:rStyle w:val="Hyperlink"/>
            <w:rFonts w:ascii="Arial" w:eastAsia="Times New Roman" w:hAnsi="Arial" w:cs="Arial"/>
            <w:iCs/>
            <w:sz w:val="20"/>
            <w:szCs w:val="20"/>
            <w:lang w:val="en-ID" w:eastAsia="en-ID"/>
          </w:rPr>
          <w:t>1</w:t>
        </w:r>
        <w:r w:rsidR="00001B3A">
          <w:rPr>
            <w:rStyle w:val="Hyperlink"/>
            <w:rFonts w:ascii="Arial" w:eastAsia="Times New Roman" w:hAnsi="Arial" w:cs="Arial"/>
            <w:iCs/>
            <w:sz w:val="20"/>
            <w:szCs w:val="20"/>
            <w:lang w:val="en-ID" w:eastAsia="en-ID"/>
          </w:rPr>
          <w:t>1</w:t>
        </w:r>
        <w:r w:rsidRPr="002067CF">
          <w:rPr>
            <w:rStyle w:val="Hyperlink"/>
            <w:rFonts w:ascii="Arial" w:eastAsia="Times New Roman" w:hAnsi="Arial" w:cs="Arial"/>
            <w:iCs/>
            <w:sz w:val="20"/>
            <w:szCs w:val="20"/>
            <w:lang w:val="en-ID" w:eastAsia="en-ID"/>
          </w:rPr>
          <w:t xml:space="preserve"> </w:t>
        </w:r>
        <w:r>
          <w:rPr>
            <w:rStyle w:val="Hyperlink"/>
            <w:rFonts w:ascii="Arial" w:eastAsia="Times New Roman" w:hAnsi="Arial" w:cs="Arial"/>
            <w:iCs/>
            <w:sz w:val="20"/>
            <w:szCs w:val="20"/>
            <w:lang w:val="en-ID" w:eastAsia="en-ID"/>
          </w:rPr>
          <w:t>Program Social Action Plan</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71AF3965" w14:textId="77777777" w:rsidR="00CF7C14" w:rsidRPr="002067CF" w:rsidRDefault="00CF7C14" w:rsidP="00F252D6">
      <w:pPr>
        <w:pStyle w:val="ListParagraph"/>
        <w:numPr>
          <w:ilvl w:val="0"/>
          <w:numId w:val="19"/>
        </w:num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nomor urut (dengan menggunakan bilangan 1,2,3…dst) berdasarkan jumlah DI (Daerah Irigasi) </w:t>
      </w:r>
    </w:p>
    <w:p w14:paraId="6A39CA2E" w14:textId="77777777" w:rsidR="00CF7C14" w:rsidRDefault="00CF7C14" w:rsidP="00F252D6">
      <w:pPr>
        <w:pStyle w:val="ListParagraph"/>
        <w:numPr>
          <w:ilvl w:val="0"/>
          <w:numId w:val="19"/>
        </w:numPr>
        <w:jc w:val="both"/>
        <w:rPr>
          <w:rFonts w:ascii="Arial" w:eastAsia="Times New Roman" w:hAnsi="Arial" w:cs="Arial"/>
          <w:iCs/>
          <w:color w:val="000000"/>
          <w:sz w:val="20"/>
          <w:szCs w:val="20"/>
          <w:lang w:val="en-ID" w:eastAsia="en-ID"/>
        </w:rPr>
      </w:pPr>
      <w:r w:rsidRPr="00F7143E">
        <w:rPr>
          <w:rFonts w:ascii="Arial" w:eastAsia="Times New Roman" w:hAnsi="Arial" w:cs="Arial"/>
          <w:iCs/>
          <w:color w:val="000000"/>
          <w:sz w:val="20"/>
          <w:szCs w:val="20"/>
          <w:lang w:val="en-ID" w:eastAsia="en-ID"/>
        </w:rPr>
        <w:t xml:space="preserve">Diisi dengan nama DI sesuai yang tercantum dalam Permen PU No. 14 Tahun 2015 tentang Kriteria dan Penetapan Status Daerah Irigasi </w:t>
      </w:r>
    </w:p>
    <w:p w14:paraId="460E3588" w14:textId="77777777" w:rsidR="00CF7C14" w:rsidRDefault="00CF7C14" w:rsidP="00F252D6">
      <w:pPr>
        <w:pStyle w:val="ListParagraph"/>
        <w:numPr>
          <w:ilvl w:val="0"/>
          <w:numId w:val="19"/>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nama paket kegiatan rehabilitasi/peningkatan irigasi yang dilaksanakan  </w:t>
      </w:r>
    </w:p>
    <w:p w14:paraId="2A286EAF" w14:textId="77777777" w:rsidR="00CF7C14" w:rsidRDefault="00CF7C14" w:rsidP="00F252D6">
      <w:pPr>
        <w:pStyle w:val="ListParagraph"/>
        <w:numPr>
          <w:ilvl w:val="0"/>
          <w:numId w:val="19"/>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nama desa, kecamatan, kabupaten dan provinsi </w:t>
      </w:r>
      <w:r>
        <w:rPr>
          <w:rFonts w:ascii="Arial" w:eastAsia="Times New Roman" w:hAnsi="Arial" w:cs="Arial"/>
          <w:iCs/>
          <w:color w:val="000000"/>
          <w:sz w:val="20"/>
          <w:szCs w:val="20"/>
          <w:lang w:val="en-ID" w:eastAsia="en-ID"/>
        </w:rPr>
        <w:t>untuk lokasi paket pekerjaan yang diusulkan dalam program IPDMIP.</w:t>
      </w:r>
    </w:p>
    <w:p w14:paraId="6C2B05F7" w14:textId="77777777" w:rsidR="00CF7C14" w:rsidRDefault="00CF7C14" w:rsidP="00F252D6">
      <w:pPr>
        <w:pStyle w:val="ListParagraph"/>
        <w:numPr>
          <w:ilvl w:val="0"/>
          <w:numId w:val="19"/>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Beri tanda ceklis (√) pada kolom “Ya” bila </w:t>
      </w:r>
      <w:r>
        <w:rPr>
          <w:rFonts w:ascii="Arial" w:eastAsia="Times New Roman" w:hAnsi="Arial" w:cs="Arial"/>
          <w:iCs/>
          <w:color w:val="000000"/>
          <w:sz w:val="20"/>
          <w:szCs w:val="20"/>
          <w:lang w:val="en-ID" w:eastAsia="en-ID"/>
        </w:rPr>
        <w:t xml:space="preserve">program </w:t>
      </w:r>
      <w:r w:rsidRPr="004670FF">
        <w:rPr>
          <w:rFonts w:ascii="Arial" w:eastAsia="Times New Roman" w:hAnsi="Arial" w:cs="Arial"/>
          <w:i/>
          <w:iCs/>
          <w:color w:val="000000"/>
          <w:sz w:val="20"/>
          <w:szCs w:val="20"/>
          <w:lang w:val="en-ID" w:eastAsia="en-ID"/>
        </w:rPr>
        <w:t>Social Action Plan</w:t>
      </w:r>
      <w:r>
        <w:rPr>
          <w:rFonts w:ascii="Arial" w:eastAsia="Times New Roman" w:hAnsi="Arial" w:cs="Arial"/>
          <w:iCs/>
          <w:color w:val="000000"/>
          <w:sz w:val="20"/>
          <w:szCs w:val="20"/>
          <w:lang w:val="en-ID" w:eastAsia="en-ID"/>
        </w:rPr>
        <w:t xml:space="preserve"> (SAP) </w:t>
      </w:r>
      <w:r w:rsidRPr="00FB6A21">
        <w:rPr>
          <w:rFonts w:ascii="Arial" w:eastAsia="Times New Roman" w:hAnsi="Arial" w:cs="Arial"/>
          <w:iCs/>
          <w:color w:val="000000"/>
          <w:sz w:val="20"/>
          <w:szCs w:val="20"/>
          <w:lang w:val="en-ID" w:eastAsia="en-ID"/>
        </w:rPr>
        <w:t xml:space="preserve">telah dilaksanakan. Beri tanda ceklis (√) </w:t>
      </w:r>
      <w:r>
        <w:rPr>
          <w:rFonts w:ascii="Arial" w:eastAsia="Times New Roman" w:hAnsi="Arial" w:cs="Arial"/>
          <w:iCs/>
          <w:color w:val="000000"/>
          <w:sz w:val="20"/>
          <w:szCs w:val="20"/>
          <w:lang w:val="en-ID" w:eastAsia="en-ID"/>
        </w:rPr>
        <w:t xml:space="preserve">pada kolom </w:t>
      </w:r>
      <w:r w:rsidRPr="00FB6A21">
        <w:rPr>
          <w:rFonts w:ascii="Arial" w:eastAsia="Times New Roman" w:hAnsi="Arial" w:cs="Arial"/>
          <w:iCs/>
          <w:color w:val="000000"/>
          <w:sz w:val="20"/>
          <w:szCs w:val="20"/>
          <w:lang w:val="en-ID" w:eastAsia="en-ID"/>
        </w:rPr>
        <w:t xml:space="preserve"> “Tidak” bila </w:t>
      </w:r>
      <w:r>
        <w:rPr>
          <w:rFonts w:ascii="Arial" w:eastAsia="Times New Roman" w:hAnsi="Arial" w:cs="Arial"/>
          <w:iCs/>
          <w:color w:val="000000"/>
          <w:sz w:val="20"/>
          <w:szCs w:val="20"/>
          <w:lang w:val="en-ID" w:eastAsia="en-ID"/>
        </w:rPr>
        <w:t xml:space="preserve">program </w:t>
      </w:r>
      <w:r w:rsidRPr="004670FF">
        <w:rPr>
          <w:rFonts w:ascii="Arial" w:eastAsia="Times New Roman" w:hAnsi="Arial" w:cs="Arial"/>
          <w:i/>
          <w:iCs/>
          <w:color w:val="000000"/>
          <w:sz w:val="20"/>
          <w:szCs w:val="20"/>
          <w:lang w:val="en-ID" w:eastAsia="en-ID"/>
        </w:rPr>
        <w:t>Social Action Plan</w:t>
      </w:r>
      <w:r>
        <w:rPr>
          <w:rFonts w:ascii="Arial" w:eastAsia="Times New Roman" w:hAnsi="Arial" w:cs="Arial"/>
          <w:iCs/>
          <w:color w:val="000000"/>
          <w:sz w:val="20"/>
          <w:szCs w:val="20"/>
          <w:lang w:val="en-ID" w:eastAsia="en-ID"/>
        </w:rPr>
        <w:t xml:space="preserve"> (SAP) belum</w:t>
      </w:r>
      <w:r w:rsidRPr="00FB6A21">
        <w:rPr>
          <w:rFonts w:ascii="Arial" w:eastAsia="Times New Roman" w:hAnsi="Arial" w:cs="Arial"/>
          <w:iCs/>
          <w:color w:val="000000"/>
          <w:sz w:val="20"/>
          <w:szCs w:val="20"/>
          <w:lang w:val="en-ID" w:eastAsia="en-ID"/>
        </w:rPr>
        <w:t xml:space="preserve"> dilaksanakan.</w:t>
      </w:r>
    </w:p>
    <w:p w14:paraId="4990BF21" w14:textId="77777777" w:rsidR="00CF7C14" w:rsidRDefault="00CF7C14" w:rsidP="00F252D6">
      <w:pPr>
        <w:pStyle w:val="ListParagraph"/>
        <w:numPr>
          <w:ilvl w:val="0"/>
          <w:numId w:val="19"/>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Diisi dengan jenis program </w:t>
      </w:r>
      <w:r w:rsidRPr="004670FF">
        <w:rPr>
          <w:rFonts w:ascii="Arial" w:eastAsia="Times New Roman" w:hAnsi="Arial" w:cs="Arial"/>
          <w:i/>
          <w:iCs/>
          <w:color w:val="000000"/>
          <w:sz w:val="20"/>
          <w:szCs w:val="20"/>
          <w:lang w:val="en-ID" w:eastAsia="en-ID"/>
        </w:rPr>
        <w:t>Social Action Plan</w:t>
      </w:r>
      <w:r>
        <w:rPr>
          <w:rFonts w:ascii="Arial" w:eastAsia="Times New Roman" w:hAnsi="Arial" w:cs="Arial"/>
          <w:iCs/>
          <w:color w:val="000000"/>
          <w:sz w:val="20"/>
          <w:szCs w:val="20"/>
          <w:lang w:val="en-ID" w:eastAsia="en-ID"/>
        </w:rPr>
        <w:t xml:space="preserve"> (SAP) yang telah dilaksanakan untuk setiap usulan paket pekerjaan. </w:t>
      </w:r>
    </w:p>
    <w:p w14:paraId="51012C21" w14:textId="77777777" w:rsidR="00CF7C14" w:rsidRDefault="00CF7C14" w:rsidP="00F252D6">
      <w:pPr>
        <w:pStyle w:val="ListParagraph"/>
        <w:numPr>
          <w:ilvl w:val="0"/>
          <w:numId w:val="19"/>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w:t>
      </w:r>
      <w:r w:rsidRPr="00FB6A21">
        <w:rPr>
          <w:rFonts w:ascii="Arial" w:eastAsia="Times New Roman" w:hAnsi="Arial" w:cs="Arial"/>
          <w:iCs/>
          <w:color w:val="000000"/>
          <w:sz w:val="20"/>
          <w:szCs w:val="20"/>
          <w:lang w:val="en-ID" w:eastAsia="en-ID"/>
        </w:rPr>
        <w:t xml:space="preserve">i insitusi pelaksana yang telah melaksanakan kegiatan </w:t>
      </w:r>
      <w:r>
        <w:rPr>
          <w:rFonts w:ascii="Arial" w:eastAsia="Times New Roman" w:hAnsi="Arial" w:cs="Arial"/>
          <w:iCs/>
          <w:color w:val="000000"/>
          <w:sz w:val="20"/>
          <w:szCs w:val="20"/>
          <w:lang w:val="en-ID" w:eastAsia="en-ID"/>
        </w:rPr>
        <w:t xml:space="preserve">program </w:t>
      </w:r>
      <w:r w:rsidRPr="004670FF">
        <w:rPr>
          <w:rFonts w:ascii="Arial" w:eastAsia="Times New Roman" w:hAnsi="Arial" w:cs="Arial"/>
          <w:i/>
          <w:iCs/>
          <w:color w:val="000000"/>
          <w:sz w:val="20"/>
          <w:szCs w:val="20"/>
          <w:lang w:val="en-ID" w:eastAsia="en-ID"/>
        </w:rPr>
        <w:t>Social Action Plan</w:t>
      </w:r>
      <w:r>
        <w:rPr>
          <w:rFonts w:ascii="Arial" w:eastAsia="Times New Roman" w:hAnsi="Arial" w:cs="Arial"/>
          <w:iCs/>
          <w:color w:val="000000"/>
          <w:sz w:val="20"/>
          <w:szCs w:val="20"/>
          <w:lang w:val="en-ID" w:eastAsia="en-ID"/>
        </w:rPr>
        <w:t xml:space="preserve"> (SAP) di kolom (7). Tulis BBWS atau Dinas SDA Provinsi/Kabupaten atau merupakan kerjasama antara BBWS dengan Dinas SDA Provinsi/Kabupaten. </w:t>
      </w:r>
    </w:p>
    <w:p w14:paraId="3506D158" w14:textId="77777777" w:rsidR="00CF7C14" w:rsidRPr="00487A05" w:rsidRDefault="00CF7C14" w:rsidP="00F252D6">
      <w:pPr>
        <w:pStyle w:val="ListParagraph"/>
        <w:numPr>
          <w:ilvl w:val="0"/>
          <w:numId w:val="19"/>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Diisi dengan total besar anggaran biaya pelaksanaan  program </w:t>
      </w:r>
      <w:r w:rsidRPr="004670FF">
        <w:rPr>
          <w:rFonts w:ascii="Arial" w:eastAsia="Times New Roman" w:hAnsi="Arial" w:cs="Arial"/>
          <w:i/>
          <w:iCs/>
          <w:color w:val="000000"/>
          <w:sz w:val="20"/>
          <w:szCs w:val="20"/>
          <w:lang w:val="en-ID" w:eastAsia="en-ID"/>
        </w:rPr>
        <w:t>Social Action Plan</w:t>
      </w:r>
      <w:r>
        <w:rPr>
          <w:rFonts w:ascii="Arial" w:eastAsia="Times New Roman" w:hAnsi="Arial" w:cs="Arial"/>
          <w:iCs/>
          <w:color w:val="000000"/>
          <w:sz w:val="20"/>
          <w:szCs w:val="20"/>
          <w:lang w:val="en-ID" w:eastAsia="en-ID"/>
        </w:rPr>
        <w:t xml:space="preserve"> (SAP) dalam satuan rupiah (Rp.). </w:t>
      </w:r>
    </w:p>
    <w:p w14:paraId="6199F143" w14:textId="77777777" w:rsidR="00CF7C14" w:rsidRDefault="00CF7C14" w:rsidP="00F252D6">
      <w:pPr>
        <w:pStyle w:val="ListParagraph"/>
        <w:numPr>
          <w:ilvl w:val="0"/>
          <w:numId w:val="19"/>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Diisi dengan sumber pendanaan dana program </w:t>
      </w:r>
      <w:r w:rsidRPr="004670FF">
        <w:rPr>
          <w:rFonts w:ascii="Arial" w:eastAsia="Times New Roman" w:hAnsi="Arial" w:cs="Arial"/>
          <w:i/>
          <w:iCs/>
          <w:color w:val="000000"/>
          <w:sz w:val="20"/>
          <w:szCs w:val="20"/>
          <w:lang w:val="en-ID" w:eastAsia="en-ID"/>
        </w:rPr>
        <w:t>Social Action Plan</w:t>
      </w:r>
      <w:r>
        <w:rPr>
          <w:rFonts w:ascii="Arial" w:eastAsia="Times New Roman" w:hAnsi="Arial" w:cs="Arial"/>
          <w:iCs/>
          <w:color w:val="000000"/>
          <w:sz w:val="20"/>
          <w:szCs w:val="20"/>
          <w:lang w:val="en-ID" w:eastAsia="en-ID"/>
        </w:rPr>
        <w:t xml:space="preserve"> (SAP) apakah dari  APBN atau  APBD, atau APBN/APBD dan sumber pendanaan lainnya secara jelas.</w:t>
      </w:r>
    </w:p>
    <w:p w14:paraId="69C97E70" w14:textId="77777777" w:rsidR="00CF7C14" w:rsidRDefault="00CF7C14" w:rsidP="00F252D6">
      <w:pPr>
        <w:pStyle w:val="ListParagraph"/>
        <w:numPr>
          <w:ilvl w:val="0"/>
          <w:numId w:val="19"/>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Beri tanda ceklis (√) </w:t>
      </w:r>
      <w:r>
        <w:rPr>
          <w:rFonts w:ascii="Arial" w:eastAsia="Times New Roman" w:hAnsi="Arial" w:cs="Arial"/>
          <w:iCs/>
          <w:color w:val="000000"/>
          <w:sz w:val="20"/>
          <w:szCs w:val="20"/>
          <w:lang w:val="en-ID" w:eastAsia="en-ID"/>
        </w:rPr>
        <w:t xml:space="preserve"> pada Kolom</w:t>
      </w:r>
      <w:r w:rsidRPr="0009383E">
        <w:rPr>
          <w:rFonts w:ascii="Arial" w:eastAsia="Times New Roman" w:hAnsi="Arial" w:cs="Arial"/>
          <w:iCs/>
          <w:color w:val="000000"/>
          <w:sz w:val="20"/>
          <w:szCs w:val="20"/>
          <w:lang w:val="en-ID" w:eastAsia="en-ID"/>
        </w:rPr>
        <w:t xml:space="preserve"> “Ya” apabila Copy Dokumen</w:t>
      </w:r>
      <w:r w:rsidRPr="0009383E">
        <w:rPr>
          <w:rFonts w:ascii="Arial" w:eastAsia="Times New Roman" w:hAnsi="Arial" w:cs="Arial"/>
          <w:b/>
          <w:iCs/>
          <w:color w:val="000000"/>
          <w:sz w:val="20"/>
          <w:szCs w:val="20"/>
          <w:lang w:val="en-ID" w:eastAsia="en-ID"/>
        </w:rPr>
        <w:t xml:space="preserve"> </w:t>
      </w:r>
      <w:r>
        <w:rPr>
          <w:rFonts w:ascii="Arial" w:eastAsia="Times New Roman" w:hAnsi="Arial" w:cs="Arial"/>
          <w:iCs/>
          <w:color w:val="000000"/>
          <w:sz w:val="20"/>
          <w:szCs w:val="20"/>
          <w:lang w:val="en-ID" w:eastAsia="en-ID"/>
        </w:rPr>
        <w:t xml:space="preserve">Pelaksanaan program </w:t>
      </w:r>
      <w:r w:rsidRPr="001E0FEB">
        <w:rPr>
          <w:rFonts w:ascii="Arial" w:eastAsia="Times New Roman" w:hAnsi="Arial" w:cs="Arial"/>
          <w:i/>
          <w:iCs/>
          <w:color w:val="000000"/>
          <w:sz w:val="20"/>
          <w:szCs w:val="20"/>
          <w:lang w:val="en-ID" w:eastAsia="en-ID"/>
        </w:rPr>
        <w:t>Social Action Plan</w:t>
      </w:r>
      <w:r>
        <w:rPr>
          <w:rFonts w:ascii="Arial" w:eastAsia="Times New Roman" w:hAnsi="Arial" w:cs="Arial"/>
          <w:iCs/>
          <w:color w:val="000000"/>
          <w:sz w:val="20"/>
          <w:szCs w:val="20"/>
          <w:lang w:val="en-ID" w:eastAsia="en-ID"/>
        </w:rPr>
        <w:t xml:space="preserve"> (SAP) </w:t>
      </w:r>
      <w:r w:rsidRPr="0009383E">
        <w:rPr>
          <w:rFonts w:ascii="Arial" w:eastAsia="Times New Roman" w:hAnsi="Arial" w:cs="Arial"/>
          <w:iCs/>
          <w:color w:val="000000"/>
          <w:sz w:val="20"/>
          <w:szCs w:val="20"/>
          <w:lang w:val="en-ID" w:eastAsia="en-ID"/>
        </w:rPr>
        <w:t xml:space="preserve">sudah diupload di </w:t>
      </w:r>
      <w:r w:rsidRPr="0009383E">
        <w:rPr>
          <w:rFonts w:ascii="Arial" w:eastAsia="Times New Roman" w:hAnsi="Arial" w:cs="Arial"/>
          <w:i/>
          <w:iCs/>
          <w:color w:val="000000"/>
          <w:sz w:val="20"/>
          <w:szCs w:val="20"/>
          <w:lang w:val="en-ID" w:eastAsia="en-ID"/>
        </w:rPr>
        <w:t>E-Filing</w:t>
      </w:r>
      <w:r w:rsidRPr="0009383E">
        <w:rPr>
          <w:rFonts w:ascii="Arial" w:eastAsia="Times New Roman" w:hAnsi="Arial" w:cs="Arial"/>
          <w:iCs/>
          <w:color w:val="000000"/>
          <w:sz w:val="20"/>
          <w:szCs w:val="20"/>
          <w:lang w:val="en-ID" w:eastAsia="en-ID"/>
        </w:rPr>
        <w:t xml:space="preserve">. </w:t>
      </w:r>
      <w:r w:rsidRPr="00FB6A21">
        <w:rPr>
          <w:rFonts w:ascii="Arial" w:eastAsia="Times New Roman" w:hAnsi="Arial" w:cs="Arial"/>
          <w:iCs/>
          <w:color w:val="000000"/>
          <w:sz w:val="20"/>
          <w:szCs w:val="20"/>
          <w:lang w:val="en-ID" w:eastAsia="en-ID"/>
        </w:rPr>
        <w:t>ceklis (√)</w:t>
      </w:r>
      <w:r>
        <w:rPr>
          <w:rFonts w:ascii="Arial" w:eastAsia="Times New Roman" w:hAnsi="Arial" w:cs="Arial"/>
          <w:iCs/>
          <w:color w:val="000000"/>
          <w:sz w:val="20"/>
          <w:szCs w:val="20"/>
          <w:lang w:val="en-ID" w:eastAsia="en-ID"/>
        </w:rPr>
        <w:t xml:space="preserve"> Kolom</w:t>
      </w:r>
      <w:r w:rsidRPr="0009383E">
        <w:rPr>
          <w:rFonts w:ascii="Arial" w:eastAsia="Times New Roman" w:hAnsi="Arial" w:cs="Arial"/>
          <w:iCs/>
          <w:color w:val="000000"/>
          <w:sz w:val="20"/>
          <w:szCs w:val="20"/>
          <w:lang w:val="en-ID" w:eastAsia="en-ID"/>
        </w:rPr>
        <w:t xml:space="preserve"> “Tidak” bila belum diupload di </w:t>
      </w:r>
      <w:r w:rsidRPr="0009383E">
        <w:rPr>
          <w:rFonts w:ascii="Arial" w:eastAsia="Times New Roman" w:hAnsi="Arial" w:cs="Arial"/>
          <w:i/>
          <w:iCs/>
          <w:color w:val="000000"/>
          <w:sz w:val="20"/>
          <w:szCs w:val="20"/>
          <w:lang w:val="en-ID" w:eastAsia="en-ID"/>
        </w:rPr>
        <w:t>E-Filing</w:t>
      </w:r>
      <w:r w:rsidRPr="0009383E">
        <w:rPr>
          <w:rFonts w:ascii="Arial" w:eastAsia="Times New Roman" w:hAnsi="Arial" w:cs="Arial"/>
          <w:iCs/>
          <w:color w:val="000000"/>
          <w:sz w:val="20"/>
          <w:szCs w:val="20"/>
          <w:lang w:val="en-ID" w:eastAsia="en-ID"/>
        </w:rPr>
        <w:t xml:space="preserve"> dan jelaskan permasalahnnya dalam Kolom (1</w:t>
      </w:r>
      <w:r>
        <w:rPr>
          <w:rFonts w:ascii="Arial" w:eastAsia="Times New Roman" w:hAnsi="Arial" w:cs="Arial"/>
          <w:iCs/>
          <w:color w:val="000000"/>
          <w:sz w:val="20"/>
          <w:szCs w:val="20"/>
          <w:lang w:val="en-ID" w:eastAsia="en-ID"/>
        </w:rPr>
        <w:t>2</w:t>
      </w:r>
      <w:r w:rsidRPr="0009383E">
        <w:rPr>
          <w:rFonts w:ascii="Arial" w:eastAsia="Times New Roman" w:hAnsi="Arial" w:cs="Arial"/>
          <w:iCs/>
          <w:color w:val="000000"/>
          <w:sz w:val="20"/>
          <w:szCs w:val="20"/>
          <w:lang w:val="en-ID" w:eastAsia="en-ID"/>
        </w:rPr>
        <w:t xml:space="preserve">). </w:t>
      </w:r>
    </w:p>
    <w:p w14:paraId="72048C7D" w14:textId="77777777" w:rsidR="00CF7C14" w:rsidRPr="0009383E" w:rsidRDefault="00CF7C14" w:rsidP="00F252D6">
      <w:pPr>
        <w:pStyle w:val="ListParagraph"/>
        <w:numPr>
          <w:ilvl w:val="0"/>
          <w:numId w:val="19"/>
        </w:numPr>
        <w:jc w:val="both"/>
        <w:rPr>
          <w:rFonts w:ascii="Arial" w:eastAsia="Times New Roman" w:hAnsi="Arial" w:cs="Arial"/>
          <w:iCs/>
          <w:color w:val="000000"/>
          <w:sz w:val="20"/>
          <w:szCs w:val="20"/>
          <w:lang w:val="en-ID" w:eastAsia="en-ID"/>
        </w:rPr>
      </w:pPr>
      <w:r w:rsidRPr="0009383E">
        <w:rPr>
          <w:rFonts w:ascii="Arial" w:eastAsia="Times New Roman" w:hAnsi="Arial" w:cs="Arial"/>
          <w:iCs/>
          <w:color w:val="000000"/>
          <w:sz w:val="20"/>
          <w:szCs w:val="20"/>
          <w:lang w:val="en-ID" w:eastAsia="en-ID"/>
        </w:rPr>
        <w:t>Bila ada jawaban "Tidak" atau semua jawaban "Tidak" pada kolom  (</w:t>
      </w:r>
      <w:r>
        <w:rPr>
          <w:rFonts w:ascii="Arial" w:eastAsia="Times New Roman" w:hAnsi="Arial" w:cs="Arial"/>
          <w:iCs/>
          <w:color w:val="000000"/>
          <w:sz w:val="20"/>
          <w:szCs w:val="20"/>
          <w:lang w:val="en-ID" w:eastAsia="en-ID"/>
        </w:rPr>
        <w:t>5</w:t>
      </w:r>
      <w:r w:rsidRPr="0009383E">
        <w:rPr>
          <w:rFonts w:ascii="Arial" w:eastAsia="Times New Roman" w:hAnsi="Arial" w:cs="Arial"/>
          <w:iCs/>
          <w:color w:val="000000"/>
          <w:sz w:val="20"/>
          <w:szCs w:val="20"/>
          <w:lang w:val="en-ID" w:eastAsia="en-ID"/>
        </w:rPr>
        <w:t>)</w:t>
      </w:r>
      <w:r>
        <w:rPr>
          <w:rFonts w:ascii="Arial" w:eastAsia="Times New Roman" w:hAnsi="Arial" w:cs="Arial"/>
          <w:iCs/>
          <w:color w:val="000000"/>
          <w:sz w:val="20"/>
          <w:szCs w:val="20"/>
          <w:lang w:val="en-ID" w:eastAsia="en-ID"/>
        </w:rPr>
        <w:t>, (8)</w:t>
      </w:r>
      <w:r w:rsidRPr="0009383E">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dan</w:t>
      </w:r>
      <w:r w:rsidRPr="0009383E">
        <w:rPr>
          <w:rFonts w:ascii="Arial" w:eastAsia="Times New Roman" w:hAnsi="Arial" w:cs="Arial"/>
          <w:iCs/>
          <w:color w:val="000000"/>
          <w:sz w:val="20"/>
          <w:szCs w:val="20"/>
          <w:lang w:val="en-ID" w:eastAsia="en-ID"/>
        </w:rPr>
        <w:t xml:space="preserve"> (1</w:t>
      </w:r>
      <w:r>
        <w:rPr>
          <w:rFonts w:ascii="Arial" w:eastAsia="Times New Roman" w:hAnsi="Arial" w:cs="Arial"/>
          <w:iCs/>
          <w:color w:val="000000"/>
          <w:sz w:val="20"/>
          <w:szCs w:val="20"/>
          <w:lang w:val="en-ID" w:eastAsia="en-ID"/>
        </w:rPr>
        <w:t>1</w:t>
      </w:r>
      <w:r w:rsidRPr="0009383E">
        <w:rPr>
          <w:rFonts w:ascii="Arial" w:eastAsia="Times New Roman" w:hAnsi="Arial" w:cs="Arial"/>
          <w:iCs/>
          <w:color w:val="000000"/>
          <w:sz w:val="20"/>
          <w:szCs w:val="20"/>
          <w:lang w:val="en-ID" w:eastAsia="en-ID"/>
        </w:rPr>
        <w:t xml:space="preserve">), maka jelaskan mengenai kondisi dan permasalahan yang terjadi terkait </w:t>
      </w:r>
      <w:r>
        <w:rPr>
          <w:rFonts w:ascii="Arial" w:eastAsia="Times New Roman" w:hAnsi="Arial" w:cs="Arial"/>
          <w:iCs/>
          <w:color w:val="000000"/>
          <w:sz w:val="20"/>
          <w:szCs w:val="20"/>
          <w:lang w:val="en-ID" w:eastAsia="en-ID"/>
        </w:rPr>
        <w:t>pemberian kompensasi dari kegiatan land clearing</w:t>
      </w:r>
      <w:r w:rsidRPr="0009383E">
        <w:rPr>
          <w:rFonts w:ascii="Arial" w:eastAsia="Times New Roman" w:hAnsi="Arial" w:cs="Arial"/>
          <w:iCs/>
          <w:color w:val="000000"/>
          <w:sz w:val="20"/>
          <w:szCs w:val="20"/>
          <w:lang w:val="en-ID" w:eastAsia="en-ID"/>
        </w:rPr>
        <w:t xml:space="preserve"> dari paket pekerjaan yang diusulkan. </w:t>
      </w:r>
    </w:p>
    <w:p w14:paraId="338E96A4" w14:textId="77777777" w:rsidR="00CF7C14" w:rsidRPr="00F86DBD" w:rsidRDefault="00CF7C14" w:rsidP="00CF7C14">
      <w:pPr>
        <w:pStyle w:val="ListParagraph"/>
        <w:spacing w:after="200" w:line="240" w:lineRule="auto"/>
        <w:ind w:left="360"/>
        <w:jc w:val="both"/>
        <w:rPr>
          <w:rFonts w:ascii="Arial" w:hAnsi="Arial" w:cs="Arial"/>
          <w:u w:color="FF0000"/>
          <w:lang w:val="en-ID"/>
        </w:rPr>
      </w:pPr>
    </w:p>
    <w:p w14:paraId="1DBFCB08" w14:textId="1D31B123" w:rsidR="00B52C9E" w:rsidRPr="00CF7C14" w:rsidRDefault="00B52C9E" w:rsidP="00362CB1">
      <w:pPr>
        <w:pStyle w:val="ListParagraph"/>
        <w:rPr>
          <w:rFonts w:ascii="Arial" w:hAnsi="Arial" w:cs="Arial"/>
          <w:u w:color="FF0000"/>
          <w:lang w:val="en-ID"/>
        </w:rPr>
      </w:pPr>
    </w:p>
    <w:p w14:paraId="142D7C1C" w14:textId="77777777" w:rsidR="008A3413" w:rsidRDefault="008A3413" w:rsidP="00362CB1">
      <w:pPr>
        <w:pStyle w:val="ListParagraph"/>
        <w:rPr>
          <w:rFonts w:ascii="Arial" w:hAnsi="Arial" w:cs="Arial"/>
          <w:u w:color="FF0000"/>
          <w:lang w:val="id-ID"/>
        </w:rPr>
        <w:sectPr w:rsidR="008A3413" w:rsidSect="00CF7C14">
          <w:pgSz w:w="16838" w:h="11906" w:orient="landscape" w:code="9"/>
          <w:pgMar w:top="1440" w:right="1440" w:bottom="1440" w:left="1440" w:header="720" w:footer="720" w:gutter="0"/>
          <w:cols w:space="720"/>
          <w:docGrid w:linePitch="360"/>
        </w:sectPr>
      </w:pPr>
    </w:p>
    <w:p w14:paraId="0276C9E9" w14:textId="77777777" w:rsidR="007169AC" w:rsidRDefault="007169AC" w:rsidP="003B4560">
      <w:pPr>
        <w:pStyle w:val="ListParagraph"/>
        <w:rPr>
          <w:rFonts w:ascii="Arial" w:hAnsi="Arial" w:cs="Arial"/>
          <w:b/>
          <w:u w:color="FF0000"/>
          <w:lang w:val="id-ID"/>
        </w:rPr>
        <w:sectPr w:rsidR="007169AC" w:rsidSect="00CF7C14">
          <w:pgSz w:w="11906" w:h="16838" w:code="9"/>
          <w:pgMar w:top="1440" w:right="1440" w:bottom="1440" w:left="1440" w:header="720" w:footer="720" w:gutter="0"/>
          <w:cols w:space="720"/>
          <w:docGrid w:linePitch="360"/>
        </w:sectPr>
      </w:pPr>
    </w:p>
    <w:p w14:paraId="06FFE56F" w14:textId="3D1FA5D8" w:rsidR="006A496A" w:rsidRPr="001215C0" w:rsidRDefault="006A496A" w:rsidP="001215C0">
      <w:pPr>
        <w:pStyle w:val="ListParagraph"/>
        <w:numPr>
          <w:ilvl w:val="1"/>
          <w:numId w:val="50"/>
        </w:numPr>
        <w:rPr>
          <w:rFonts w:ascii="Arial" w:hAnsi="Arial" w:cs="Arial"/>
          <w:b/>
        </w:rPr>
      </w:pPr>
      <w:r w:rsidRPr="001215C0">
        <w:rPr>
          <w:rFonts w:ascii="Arial" w:hAnsi="Arial" w:cs="Arial"/>
          <w:b/>
        </w:rPr>
        <w:t>Kegiatan Relokasi</w:t>
      </w:r>
      <w:r w:rsidR="006F1C94" w:rsidRPr="001215C0">
        <w:rPr>
          <w:rFonts w:ascii="Arial" w:hAnsi="Arial" w:cs="Arial"/>
          <w:b/>
        </w:rPr>
        <w:t>/Permukiman Kembali</w:t>
      </w:r>
      <w:r w:rsidRPr="001215C0">
        <w:rPr>
          <w:rFonts w:ascii="Arial" w:hAnsi="Arial" w:cs="Arial"/>
          <w:b/>
        </w:rPr>
        <w:t xml:space="preserve"> </w:t>
      </w:r>
    </w:p>
    <w:p w14:paraId="22118EF8" w14:textId="69A35F71" w:rsidR="006A496A" w:rsidRDefault="006A496A" w:rsidP="006A496A">
      <w:pPr>
        <w:pStyle w:val="ListParagraph"/>
        <w:rPr>
          <w:rFonts w:ascii="Arial" w:hAnsi="Arial" w:cs="Arial"/>
          <w:b/>
        </w:rPr>
      </w:pPr>
    </w:p>
    <w:p w14:paraId="3B916F1B" w14:textId="3950862E" w:rsidR="00884CE5" w:rsidRPr="001215C0" w:rsidRDefault="00884CE5" w:rsidP="001215C0">
      <w:pPr>
        <w:pStyle w:val="ListParagraph"/>
        <w:numPr>
          <w:ilvl w:val="2"/>
          <w:numId w:val="50"/>
        </w:numPr>
        <w:rPr>
          <w:rFonts w:ascii="Arial" w:hAnsi="Arial" w:cs="Arial"/>
          <w:b/>
        </w:rPr>
      </w:pPr>
      <w:r w:rsidRPr="001215C0">
        <w:rPr>
          <w:rFonts w:ascii="Arial" w:hAnsi="Arial" w:cs="Arial"/>
          <w:b/>
        </w:rPr>
        <w:t>Pemberian Tunjangan Transisi</w:t>
      </w:r>
    </w:p>
    <w:p w14:paraId="6852DF80" w14:textId="77777777" w:rsidR="00884CE5" w:rsidRPr="009B5A15" w:rsidRDefault="00884CE5" w:rsidP="006A496A">
      <w:pPr>
        <w:pStyle w:val="ListParagraph"/>
        <w:rPr>
          <w:rFonts w:ascii="Arial" w:hAnsi="Arial" w:cs="Arial"/>
          <w:b/>
        </w:rPr>
      </w:pPr>
    </w:p>
    <w:p w14:paraId="6DAF86D9" w14:textId="303B5601" w:rsidR="00207E40" w:rsidRPr="00C04317" w:rsidRDefault="006A496A" w:rsidP="006018BC">
      <w:pPr>
        <w:pStyle w:val="ListParagraph"/>
        <w:numPr>
          <w:ilvl w:val="0"/>
          <w:numId w:val="45"/>
        </w:numPr>
        <w:spacing w:after="200" w:line="240" w:lineRule="auto"/>
        <w:jc w:val="both"/>
        <w:rPr>
          <w:rFonts w:ascii="Arial" w:hAnsi="Arial" w:cs="Arial"/>
          <w:lang w:val="id-ID"/>
        </w:rPr>
      </w:pPr>
      <w:r w:rsidRPr="00C04317">
        <w:rPr>
          <w:rFonts w:ascii="Arial" w:hAnsi="Arial" w:cs="Arial"/>
        </w:rPr>
        <w:t>Pada saat dilaksanakan kegiatan pengadaan tanah diatas 5 Ha</w:t>
      </w:r>
      <w:r w:rsidR="006F1C94">
        <w:rPr>
          <w:rFonts w:ascii="Arial" w:hAnsi="Arial" w:cs="Arial"/>
        </w:rPr>
        <w:t xml:space="preserve"> atau</w:t>
      </w:r>
      <w:r w:rsidRPr="00C04317">
        <w:rPr>
          <w:rFonts w:ascii="Arial" w:hAnsi="Arial" w:cs="Arial"/>
        </w:rPr>
        <w:t xml:space="preserve"> </w:t>
      </w:r>
      <w:r w:rsidR="006F1C94">
        <w:rPr>
          <w:rFonts w:ascii="Arial" w:hAnsi="Arial" w:cs="Arial"/>
        </w:rPr>
        <w:t>skala kecil (</w:t>
      </w:r>
      <w:r w:rsidRPr="00C04317">
        <w:rPr>
          <w:rFonts w:ascii="Arial" w:hAnsi="Arial" w:cs="Arial"/>
        </w:rPr>
        <w:t>sampai dengan 5 Ha</w:t>
      </w:r>
      <w:r w:rsidR="006F1C94">
        <w:rPr>
          <w:rFonts w:ascii="Arial" w:hAnsi="Arial" w:cs="Arial"/>
        </w:rPr>
        <w:t xml:space="preserve">), </w:t>
      </w:r>
      <w:r w:rsidRPr="00C04317">
        <w:rPr>
          <w:rFonts w:ascii="Arial" w:hAnsi="Arial" w:cs="Arial"/>
        </w:rPr>
        <w:t xml:space="preserve">maka pihak yang berhak dapat menentukan pilihan bentuk ganti kerugian seperti untuk relokasi/permukiman kembali apabila seluruh asset tanah milik pihak yang berhak terkena seluruhnya atau terkena sebagian tetapi sudah tidak layak dimanfaatkan sebagai tempat tinggal. </w:t>
      </w:r>
      <w:r w:rsidR="006F1C94">
        <w:rPr>
          <w:rFonts w:ascii="Arial" w:hAnsi="Arial" w:cs="Arial"/>
        </w:rPr>
        <w:t>Pada kegiatan pembersihan/pengosongan lahan (</w:t>
      </w:r>
      <w:r w:rsidR="006F1C94" w:rsidRPr="006F1C94">
        <w:rPr>
          <w:rFonts w:ascii="Arial" w:hAnsi="Arial" w:cs="Arial"/>
          <w:i/>
        </w:rPr>
        <w:t>land clearing</w:t>
      </w:r>
      <w:r w:rsidR="006F1C94">
        <w:rPr>
          <w:rFonts w:ascii="Arial" w:hAnsi="Arial" w:cs="Arial"/>
        </w:rPr>
        <w:t xml:space="preserve">) juga perlu diidentifikasi </w:t>
      </w:r>
      <w:r w:rsidR="00884CE5">
        <w:rPr>
          <w:rFonts w:ascii="Arial" w:hAnsi="Arial" w:cs="Arial"/>
        </w:rPr>
        <w:t xml:space="preserve">warga yang harus direlokasi/dipindahkan ke lokasi lain. </w:t>
      </w:r>
    </w:p>
    <w:p w14:paraId="3322957C" w14:textId="77777777" w:rsidR="00C04317" w:rsidRPr="00C04317" w:rsidRDefault="00C04317" w:rsidP="00C04317">
      <w:pPr>
        <w:pStyle w:val="ListParagraph"/>
        <w:spacing w:after="200" w:line="240" w:lineRule="auto"/>
        <w:ind w:left="360"/>
        <w:jc w:val="both"/>
        <w:rPr>
          <w:rFonts w:ascii="Arial" w:hAnsi="Arial" w:cs="Arial"/>
          <w:lang w:val="id-ID"/>
        </w:rPr>
      </w:pPr>
    </w:p>
    <w:p w14:paraId="0E0AD2EB" w14:textId="1F0F0C7C" w:rsidR="006A496A" w:rsidRPr="0082760D" w:rsidRDefault="006A496A" w:rsidP="006018BC">
      <w:pPr>
        <w:pStyle w:val="ListParagraph"/>
        <w:numPr>
          <w:ilvl w:val="0"/>
          <w:numId w:val="45"/>
        </w:numPr>
        <w:spacing w:after="200" w:line="240" w:lineRule="auto"/>
        <w:jc w:val="both"/>
        <w:rPr>
          <w:rFonts w:ascii="Arial" w:hAnsi="Arial" w:cs="Arial"/>
          <w:lang w:val="id-ID"/>
        </w:rPr>
      </w:pPr>
      <w:r w:rsidRPr="00553FC0">
        <w:rPr>
          <w:rFonts w:ascii="Arial" w:hAnsi="Arial" w:cs="Arial"/>
          <w:lang w:val="id-ID"/>
        </w:rPr>
        <w:t xml:space="preserve">Sebelum kegiatan relokasi dilaksanakan, diberikan tunjangan transisi kepada pihak yang berhak selama tinggal di lokasi baru sampai kondisi penghidupannya pulih seperti kondisi semula. Juga bagi yang memilih relokasi mandiri diberikan tunjangan biaya pindah dari lokasi asal ke lokasi baru. </w:t>
      </w:r>
      <w:r w:rsidR="00207E40">
        <w:rPr>
          <w:rFonts w:ascii="Arial" w:hAnsi="Arial" w:cs="Arial"/>
        </w:rPr>
        <w:t xml:space="preserve">Pemberian bantuan transisi dapat tercover dengan adanya </w:t>
      </w:r>
      <w:r w:rsidR="004F4EF2">
        <w:rPr>
          <w:rFonts w:ascii="Arial" w:hAnsi="Arial" w:cs="Arial"/>
        </w:rPr>
        <w:t xml:space="preserve">biaya </w:t>
      </w:r>
      <w:r w:rsidR="004F4EF2" w:rsidRPr="004F4EF2">
        <w:rPr>
          <w:rFonts w:ascii="Arial" w:hAnsi="Arial" w:cs="Arial"/>
          <w:i/>
        </w:rPr>
        <w:t>solatium</w:t>
      </w:r>
      <w:r w:rsidR="004F4EF2">
        <w:rPr>
          <w:rFonts w:ascii="Arial" w:hAnsi="Arial" w:cs="Arial"/>
          <w:i/>
        </w:rPr>
        <w:t xml:space="preserve"> </w:t>
      </w:r>
      <w:r w:rsidR="004F4EF2">
        <w:rPr>
          <w:rFonts w:ascii="Arial" w:hAnsi="Arial" w:cs="Arial"/>
        </w:rPr>
        <w:t xml:space="preserve">sebagai kompensasi </w:t>
      </w:r>
      <w:r w:rsidR="0096357B">
        <w:rPr>
          <w:rFonts w:ascii="Arial" w:hAnsi="Arial" w:cs="Arial"/>
        </w:rPr>
        <w:t>biaya transisi,</w:t>
      </w:r>
      <w:r w:rsidR="004F4EF2">
        <w:rPr>
          <w:rFonts w:ascii="Arial" w:hAnsi="Arial" w:cs="Arial"/>
        </w:rPr>
        <w:t xml:space="preserve"> depresiasi dari bangunan yang terkena dampak</w:t>
      </w:r>
      <w:r w:rsidR="0096357B">
        <w:rPr>
          <w:rFonts w:ascii="Arial" w:hAnsi="Arial" w:cs="Arial"/>
        </w:rPr>
        <w:t>, dan</w:t>
      </w:r>
      <w:r w:rsidR="004F4EF2">
        <w:rPr>
          <w:rFonts w:ascii="Arial" w:hAnsi="Arial" w:cs="Arial"/>
        </w:rPr>
        <w:t xml:space="preserve"> </w:t>
      </w:r>
      <w:r w:rsidR="0096357B">
        <w:rPr>
          <w:rFonts w:ascii="Arial" w:hAnsi="Arial" w:cs="Arial"/>
        </w:rPr>
        <w:t>biaya kehilangan tempat tinggal (</w:t>
      </w:r>
      <w:r w:rsidR="0096357B" w:rsidRPr="0096357B">
        <w:rPr>
          <w:rFonts w:ascii="Arial" w:hAnsi="Arial" w:cs="Arial"/>
          <w:i/>
        </w:rPr>
        <w:t>emotional loss</w:t>
      </w:r>
      <w:r w:rsidR="0096357B">
        <w:rPr>
          <w:rFonts w:ascii="Arial" w:hAnsi="Arial" w:cs="Arial"/>
        </w:rPr>
        <w:t>).  B</w:t>
      </w:r>
      <w:r w:rsidR="004F4EF2">
        <w:rPr>
          <w:rFonts w:ascii="Arial" w:hAnsi="Arial" w:cs="Arial"/>
        </w:rPr>
        <w:t>iaya solatium dihitung oleh penilai independen mengacu ke Standar Penilaian Indonesia (SPI) 306</w:t>
      </w:r>
      <w:r w:rsidR="004F4EF2">
        <w:rPr>
          <w:rStyle w:val="FootnoteReference"/>
          <w:rFonts w:ascii="Arial" w:hAnsi="Arial"/>
        </w:rPr>
        <w:footnoteReference w:id="14"/>
      </w:r>
      <w:r w:rsidR="004F4EF2">
        <w:rPr>
          <w:rFonts w:ascii="Arial" w:hAnsi="Arial" w:cs="Arial"/>
        </w:rPr>
        <w:t xml:space="preserve">.  </w:t>
      </w:r>
    </w:p>
    <w:p w14:paraId="6ABDDC10" w14:textId="77777777" w:rsidR="0082760D" w:rsidRPr="0082760D" w:rsidRDefault="0082760D" w:rsidP="0082760D">
      <w:pPr>
        <w:pStyle w:val="ListParagraph"/>
        <w:rPr>
          <w:rFonts w:ascii="Arial" w:hAnsi="Arial" w:cs="Arial"/>
          <w:lang w:val="id-ID"/>
        </w:rPr>
      </w:pPr>
    </w:p>
    <w:p w14:paraId="004DF7A2" w14:textId="4EC1ED9E" w:rsidR="0082760D" w:rsidRPr="00E01566" w:rsidRDefault="0082760D" w:rsidP="006018BC">
      <w:pPr>
        <w:pStyle w:val="ListParagraph"/>
        <w:numPr>
          <w:ilvl w:val="0"/>
          <w:numId w:val="45"/>
        </w:numPr>
        <w:spacing w:after="200" w:line="240" w:lineRule="auto"/>
        <w:jc w:val="both"/>
        <w:rPr>
          <w:rFonts w:ascii="Arial" w:hAnsi="Arial" w:cs="Arial"/>
          <w:b/>
          <w:u w:color="FF0000"/>
          <w:lang w:val="id-ID"/>
        </w:rPr>
      </w:pPr>
      <w:r w:rsidRPr="0096357B">
        <w:rPr>
          <w:rFonts w:ascii="Arial" w:hAnsi="Arial" w:cs="Arial"/>
          <w:u w:color="FF0000"/>
          <w:lang w:val="id-ID"/>
        </w:rPr>
        <w:t>Guna melaporkan pelaksanaan</w:t>
      </w:r>
      <w:r w:rsidR="00BA293E" w:rsidRPr="0096357B">
        <w:rPr>
          <w:rFonts w:ascii="Arial" w:hAnsi="Arial" w:cs="Arial"/>
          <w:i/>
          <w:u w:color="FF0000"/>
          <w:lang w:val="id-ID"/>
        </w:rPr>
        <w:t xml:space="preserve"> </w:t>
      </w:r>
      <w:r w:rsidR="0096357B" w:rsidRPr="0096357B">
        <w:rPr>
          <w:rFonts w:ascii="Arial" w:hAnsi="Arial" w:cs="Arial"/>
          <w:u w:color="FF0000"/>
          <w:lang w:val="id-ID"/>
        </w:rPr>
        <w:t>kegiatan relokasi dan pemberian</w:t>
      </w:r>
      <w:r w:rsidRPr="0096357B">
        <w:rPr>
          <w:rFonts w:ascii="Arial" w:hAnsi="Arial" w:cs="Arial"/>
          <w:u w:color="FF0000"/>
          <w:lang w:val="id-ID"/>
        </w:rPr>
        <w:t xml:space="preserve"> </w:t>
      </w:r>
      <w:r w:rsidR="00BA293E" w:rsidRPr="0096357B">
        <w:rPr>
          <w:rFonts w:ascii="Arial" w:hAnsi="Arial" w:cs="Arial"/>
          <w:u w:color="FF0000"/>
          <w:lang w:val="id-ID"/>
        </w:rPr>
        <w:t xml:space="preserve">tunjangan transisi </w:t>
      </w:r>
      <w:r w:rsidRPr="0096357B">
        <w:rPr>
          <w:rFonts w:ascii="Arial" w:hAnsi="Arial" w:cs="Arial"/>
          <w:u w:color="FF0000"/>
          <w:lang w:val="id-ID"/>
        </w:rPr>
        <w:t xml:space="preserve">telah </w:t>
      </w:r>
      <w:r w:rsidR="0096357B" w:rsidRPr="0096357B">
        <w:rPr>
          <w:rFonts w:ascii="Arial" w:hAnsi="Arial" w:cs="Arial"/>
          <w:u w:color="FF0000"/>
          <w:lang w:val="id-ID"/>
        </w:rPr>
        <w:t>dis</w:t>
      </w:r>
      <w:r w:rsidRPr="0096357B">
        <w:rPr>
          <w:rFonts w:ascii="Arial" w:hAnsi="Arial" w:cs="Arial"/>
          <w:u w:color="FF0000"/>
          <w:lang w:val="id-ID"/>
        </w:rPr>
        <w:t xml:space="preserve">ediakan </w:t>
      </w:r>
      <w:r w:rsidRPr="0096357B">
        <w:rPr>
          <w:rFonts w:ascii="Arial" w:hAnsi="Arial" w:cs="Arial"/>
          <w:b/>
          <w:u w:color="FF0000"/>
          <w:lang w:val="id-ID"/>
        </w:rPr>
        <w:t>Formulir SOS-1</w:t>
      </w:r>
      <w:r w:rsidR="00546322" w:rsidRPr="001215C0">
        <w:rPr>
          <w:rFonts w:ascii="Arial" w:hAnsi="Arial" w:cs="Arial"/>
          <w:b/>
          <w:u w:color="FF0000"/>
          <w:lang w:val="id-ID"/>
        </w:rPr>
        <w:t>2</w:t>
      </w:r>
      <w:r w:rsidRPr="0096357B">
        <w:rPr>
          <w:rFonts w:ascii="Arial" w:hAnsi="Arial" w:cs="Arial"/>
          <w:b/>
          <w:u w:color="FF0000"/>
          <w:lang w:val="id-ID"/>
        </w:rPr>
        <w:t xml:space="preserve"> </w:t>
      </w:r>
      <w:r w:rsidRPr="0096357B">
        <w:rPr>
          <w:rFonts w:ascii="Arial" w:hAnsi="Arial" w:cs="Arial"/>
          <w:u w:color="FF0000"/>
          <w:lang w:val="id-ID"/>
        </w:rPr>
        <w:t>yang perlu</w:t>
      </w:r>
      <w:r w:rsidRPr="0096357B">
        <w:rPr>
          <w:rFonts w:ascii="Arial" w:hAnsi="Arial" w:cs="Arial"/>
          <w:b/>
          <w:u w:color="FF0000"/>
          <w:lang w:val="id-ID"/>
        </w:rPr>
        <w:t xml:space="preserve"> </w:t>
      </w:r>
      <w:r w:rsidRPr="0096357B">
        <w:rPr>
          <w:rFonts w:ascii="Arial" w:hAnsi="Arial" w:cs="Arial"/>
          <w:u w:color="FF0000"/>
          <w:lang w:val="id-ID"/>
        </w:rPr>
        <w:t xml:space="preserve">diisi dengan melampirkan Dokumen </w:t>
      </w:r>
      <w:r w:rsidR="00BA293E" w:rsidRPr="0096357B">
        <w:rPr>
          <w:rFonts w:ascii="Arial" w:hAnsi="Arial" w:cs="Arial"/>
          <w:u w:color="FF0000"/>
          <w:lang w:val="id-ID"/>
        </w:rPr>
        <w:t>Pelaksanaan Kegiatan Relokasi</w:t>
      </w:r>
      <w:r w:rsidRPr="0096357B">
        <w:rPr>
          <w:rFonts w:ascii="Arial" w:hAnsi="Arial" w:cs="Arial"/>
          <w:u w:color="FF0000"/>
          <w:lang w:val="id-ID"/>
        </w:rPr>
        <w:t xml:space="preserve"> serta dokumen penunjang lainnya yang telah diupload dalam </w:t>
      </w:r>
      <w:r w:rsidRPr="0096357B">
        <w:rPr>
          <w:rFonts w:ascii="Arial" w:hAnsi="Arial" w:cs="Arial"/>
          <w:i/>
          <w:u w:color="FF0000"/>
          <w:lang w:val="id-ID"/>
        </w:rPr>
        <w:t>E-Filing</w:t>
      </w:r>
      <w:r w:rsidRPr="0096357B">
        <w:rPr>
          <w:rFonts w:ascii="Arial" w:hAnsi="Arial" w:cs="Arial"/>
          <w:u w:color="FF0000"/>
          <w:lang w:val="id-ID"/>
        </w:rPr>
        <w:t>.</w:t>
      </w:r>
      <w:r w:rsidRPr="0096357B">
        <w:rPr>
          <w:rFonts w:ascii="Arial" w:hAnsi="Arial" w:cs="Arial"/>
          <w:lang w:val="id-ID"/>
        </w:rPr>
        <w:t xml:space="preserve"> </w:t>
      </w:r>
      <w:r w:rsidRPr="00E01566">
        <w:rPr>
          <w:rFonts w:ascii="Arial" w:hAnsi="Arial" w:cs="Arial"/>
        </w:rPr>
        <w:t xml:space="preserve">Jika belum dilaksanakan, maka perlu diberikan keterangan faktor-faktor yang menyebabkan kegiatan tersebut tidak dapat dilaksanakan di kolom keterangan. </w:t>
      </w:r>
    </w:p>
    <w:p w14:paraId="4A21BBC5" w14:textId="77777777" w:rsidR="0082760D" w:rsidRDefault="0082760D" w:rsidP="0082760D">
      <w:pPr>
        <w:pStyle w:val="ListParagraph"/>
        <w:spacing w:after="200" w:line="240" w:lineRule="auto"/>
        <w:ind w:left="360"/>
        <w:jc w:val="both"/>
        <w:rPr>
          <w:rFonts w:ascii="Arial" w:hAnsi="Arial" w:cs="Arial"/>
          <w:b/>
          <w:u w:color="FF0000"/>
          <w:lang w:val="id-ID"/>
        </w:rPr>
      </w:pPr>
    </w:p>
    <w:p w14:paraId="0B2D5E12" w14:textId="77777777" w:rsidR="0082760D" w:rsidRDefault="0082760D" w:rsidP="0082760D">
      <w:pPr>
        <w:pStyle w:val="ListParagraph"/>
        <w:spacing w:after="200" w:line="240" w:lineRule="auto"/>
        <w:ind w:left="360"/>
        <w:jc w:val="both"/>
        <w:rPr>
          <w:rFonts w:ascii="Arial" w:hAnsi="Arial" w:cs="Arial"/>
          <w:b/>
          <w:u w:color="FF0000"/>
          <w:lang w:val="id-ID"/>
        </w:rPr>
      </w:pPr>
    </w:p>
    <w:p w14:paraId="667E90CF" w14:textId="27ED6A59" w:rsidR="0082760D" w:rsidRPr="00EC43E7" w:rsidRDefault="0082760D" w:rsidP="00EC43E7">
      <w:pPr>
        <w:pStyle w:val="ListParagraph"/>
        <w:spacing w:after="200" w:line="240" w:lineRule="auto"/>
        <w:ind w:left="360"/>
        <w:jc w:val="center"/>
        <w:rPr>
          <w:lang w:val="en-SG"/>
        </w:rPr>
      </w:pPr>
      <w:r w:rsidRPr="0059655F">
        <w:rPr>
          <w:rFonts w:ascii="Arial" w:hAnsi="Arial" w:cs="Arial"/>
          <w:b/>
          <w:lang w:val="en-SG"/>
        </w:rPr>
        <w:t xml:space="preserve">Tabel </w:t>
      </w:r>
      <w:r w:rsidR="00F73A49">
        <w:rPr>
          <w:rFonts w:ascii="Arial" w:hAnsi="Arial" w:cs="Arial"/>
          <w:b/>
          <w:lang w:val="en-SG"/>
        </w:rPr>
        <w:t>4</w:t>
      </w:r>
      <w:r w:rsidRPr="0059655F">
        <w:rPr>
          <w:rFonts w:ascii="Arial" w:hAnsi="Arial" w:cs="Arial"/>
          <w:b/>
          <w:lang w:val="en-SG"/>
        </w:rPr>
        <w:t>.</w:t>
      </w:r>
      <w:r w:rsidR="00F6631E">
        <w:rPr>
          <w:rFonts w:ascii="Arial" w:hAnsi="Arial" w:cs="Arial"/>
          <w:b/>
          <w:lang w:val="en-SG"/>
        </w:rPr>
        <w:t>10</w:t>
      </w:r>
      <w:r w:rsidRPr="0059655F">
        <w:rPr>
          <w:rFonts w:ascii="Arial" w:hAnsi="Arial" w:cs="Arial"/>
          <w:b/>
          <w:lang w:val="en-SG"/>
        </w:rPr>
        <w:t xml:space="preserve">. </w:t>
      </w:r>
      <w:r w:rsidR="00EC43E7">
        <w:rPr>
          <w:rFonts w:ascii="Arial" w:hAnsi="Arial" w:cs="Arial"/>
          <w:b/>
          <w:lang w:val="en-SG"/>
        </w:rPr>
        <w:t xml:space="preserve">Tata Cara Pengisian Formulr </w:t>
      </w:r>
      <w:r>
        <w:rPr>
          <w:rFonts w:ascii="Arial" w:hAnsi="Arial" w:cs="Arial"/>
          <w:b/>
          <w:lang w:val="en-SG"/>
        </w:rPr>
        <w:t xml:space="preserve">Pemberian Tunjangan Transisi pada Kegiatan </w:t>
      </w:r>
      <w:proofErr w:type="gramStart"/>
      <w:r>
        <w:rPr>
          <w:rFonts w:ascii="Arial" w:hAnsi="Arial" w:cs="Arial"/>
          <w:b/>
          <w:lang w:val="en-SG"/>
        </w:rPr>
        <w:t xml:space="preserve">Relokasi </w:t>
      </w:r>
      <w:r w:rsidR="00EC43E7">
        <w:rPr>
          <w:rFonts w:ascii="Arial" w:hAnsi="Arial" w:cs="Arial"/>
          <w:b/>
          <w:lang w:val="en-SG"/>
        </w:rPr>
        <w:t xml:space="preserve"> </w:t>
      </w:r>
      <w:r w:rsidRPr="001215C0">
        <w:rPr>
          <w:rFonts w:ascii="Arial" w:hAnsi="Arial" w:cs="Arial"/>
          <w:lang w:val="en-SG"/>
        </w:rPr>
        <w:t>Program</w:t>
      </w:r>
      <w:proofErr w:type="gramEnd"/>
      <w:r w:rsidRPr="001215C0">
        <w:rPr>
          <w:rFonts w:ascii="Arial" w:hAnsi="Arial" w:cs="Arial"/>
          <w:lang w:val="en-SG"/>
        </w:rPr>
        <w:t xml:space="preserve"> IPDMIP</w:t>
      </w:r>
      <w:r w:rsidR="00CF7C14" w:rsidRPr="00EC43E7">
        <w:rPr>
          <w:lang w:val="en-SG"/>
        </w:rPr>
        <w:t xml:space="preserve"> </w:t>
      </w:r>
    </w:p>
    <w:tbl>
      <w:tblPr>
        <w:tblW w:w="8792" w:type="dxa"/>
        <w:jc w:val="center"/>
        <w:tblLook w:val="04A0" w:firstRow="1" w:lastRow="0" w:firstColumn="1" w:lastColumn="0" w:noHBand="0" w:noVBand="1"/>
      </w:tblPr>
      <w:tblGrid>
        <w:gridCol w:w="520"/>
        <w:gridCol w:w="3303"/>
        <w:gridCol w:w="1182"/>
        <w:gridCol w:w="2078"/>
        <w:gridCol w:w="1709"/>
      </w:tblGrid>
      <w:tr w:rsidR="0082760D" w:rsidRPr="00D15795" w14:paraId="3335FE86" w14:textId="77777777" w:rsidTr="00735E44">
        <w:trPr>
          <w:trHeight w:val="290"/>
          <w:tblHeader/>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14:paraId="20863EDA" w14:textId="77777777" w:rsidR="0082760D" w:rsidRPr="00D15795" w:rsidRDefault="0082760D" w:rsidP="006B5981">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No</w:t>
            </w:r>
          </w:p>
        </w:tc>
        <w:tc>
          <w:tcPr>
            <w:tcW w:w="3303" w:type="dxa"/>
            <w:tcBorders>
              <w:top w:val="single" w:sz="4" w:space="0" w:color="auto"/>
              <w:left w:val="nil"/>
              <w:bottom w:val="single" w:sz="4" w:space="0" w:color="auto"/>
              <w:right w:val="single" w:sz="4" w:space="0" w:color="auto"/>
            </w:tcBorders>
            <w:shd w:val="clear" w:color="auto" w:fill="auto"/>
            <w:noWrap/>
            <w:hideMark/>
          </w:tcPr>
          <w:p w14:paraId="5925E904" w14:textId="77777777" w:rsidR="0082760D" w:rsidRPr="00D15795" w:rsidRDefault="0082760D" w:rsidP="006B5981">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 xml:space="preserve">Uraian Kegiatan </w:t>
            </w:r>
          </w:p>
        </w:tc>
        <w:tc>
          <w:tcPr>
            <w:tcW w:w="1182" w:type="dxa"/>
            <w:tcBorders>
              <w:top w:val="single" w:sz="4" w:space="0" w:color="auto"/>
              <w:left w:val="nil"/>
              <w:bottom w:val="single" w:sz="4" w:space="0" w:color="auto"/>
              <w:right w:val="single" w:sz="4" w:space="0" w:color="auto"/>
            </w:tcBorders>
            <w:shd w:val="clear" w:color="auto" w:fill="auto"/>
            <w:noWrap/>
            <w:hideMark/>
          </w:tcPr>
          <w:p w14:paraId="1E6924A8" w14:textId="77777777" w:rsidR="0082760D" w:rsidRPr="00D15795" w:rsidRDefault="0082760D" w:rsidP="006B5981">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Template</w:t>
            </w:r>
          </w:p>
        </w:tc>
        <w:tc>
          <w:tcPr>
            <w:tcW w:w="2078" w:type="dxa"/>
            <w:tcBorders>
              <w:top w:val="single" w:sz="4" w:space="0" w:color="auto"/>
              <w:left w:val="nil"/>
              <w:bottom w:val="single" w:sz="4" w:space="0" w:color="auto"/>
              <w:right w:val="single" w:sz="4" w:space="0" w:color="auto"/>
            </w:tcBorders>
            <w:shd w:val="clear" w:color="auto" w:fill="auto"/>
            <w:noWrap/>
            <w:hideMark/>
          </w:tcPr>
          <w:p w14:paraId="42B01194" w14:textId="77777777" w:rsidR="0082760D" w:rsidRPr="00D15795" w:rsidRDefault="0082760D" w:rsidP="006B5981">
            <w:pPr>
              <w:spacing w:after="0" w:line="240" w:lineRule="auto"/>
              <w:jc w:val="center"/>
              <w:rPr>
                <w:rFonts w:ascii="Arial" w:eastAsia="Times New Roman" w:hAnsi="Arial" w:cs="Arial"/>
                <w:b/>
                <w:bCs/>
                <w:color w:val="000000"/>
                <w:lang w:val="en-ID" w:eastAsia="en-ID"/>
              </w:rPr>
            </w:pPr>
            <w:r>
              <w:rPr>
                <w:rFonts w:ascii="Arial" w:eastAsia="Times New Roman" w:hAnsi="Arial" w:cs="Arial"/>
                <w:b/>
                <w:bCs/>
                <w:color w:val="000000"/>
                <w:lang w:val="en-ID" w:eastAsia="en-ID"/>
              </w:rPr>
              <w:t>Kriteria</w:t>
            </w:r>
          </w:p>
        </w:tc>
        <w:tc>
          <w:tcPr>
            <w:tcW w:w="1709" w:type="dxa"/>
            <w:tcBorders>
              <w:top w:val="single" w:sz="4" w:space="0" w:color="auto"/>
              <w:left w:val="nil"/>
              <w:bottom w:val="single" w:sz="4" w:space="0" w:color="auto"/>
              <w:right w:val="single" w:sz="4" w:space="0" w:color="auto"/>
            </w:tcBorders>
            <w:shd w:val="clear" w:color="auto" w:fill="auto"/>
            <w:noWrap/>
            <w:hideMark/>
          </w:tcPr>
          <w:p w14:paraId="779F3EB8" w14:textId="77777777" w:rsidR="0082760D" w:rsidRPr="00D15795" w:rsidRDefault="0082760D" w:rsidP="006B5981">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Output</w:t>
            </w:r>
          </w:p>
        </w:tc>
      </w:tr>
      <w:tr w:rsidR="0082760D" w:rsidRPr="00D15795" w14:paraId="077A95D6" w14:textId="77777777" w:rsidTr="00735E44">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608290C4" w14:textId="3957998E" w:rsidR="0082760D" w:rsidRPr="00D15795" w:rsidRDefault="00D14C56" w:rsidP="006B5981">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1</w:t>
            </w:r>
          </w:p>
          <w:p w14:paraId="0BF88D77" w14:textId="77777777" w:rsidR="0082760D" w:rsidRPr="00D15795" w:rsidRDefault="0082760D" w:rsidP="006B5981">
            <w:pPr>
              <w:spacing w:after="0" w:line="240" w:lineRule="auto"/>
              <w:jc w:val="center"/>
              <w:rPr>
                <w:rFonts w:ascii="Arial" w:eastAsia="Times New Roman" w:hAnsi="Arial" w:cs="Arial"/>
                <w:color w:val="000000"/>
                <w:lang w:val="en-ID" w:eastAsia="en-ID"/>
              </w:rPr>
            </w:pPr>
          </w:p>
          <w:p w14:paraId="5957D509" w14:textId="77777777" w:rsidR="0082760D" w:rsidRPr="00D15795" w:rsidRDefault="0082760D" w:rsidP="006B5981">
            <w:pPr>
              <w:spacing w:after="0" w:line="240" w:lineRule="auto"/>
              <w:jc w:val="center"/>
              <w:rPr>
                <w:rFonts w:ascii="Arial" w:eastAsia="Times New Roman" w:hAnsi="Arial" w:cs="Arial"/>
                <w:color w:val="000000"/>
                <w:lang w:val="en-ID" w:eastAsia="en-ID"/>
              </w:rPr>
            </w:pPr>
          </w:p>
          <w:p w14:paraId="1994AD10" w14:textId="77777777" w:rsidR="0082760D" w:rsidRPr="00D15795" w:rsidRDefault="0082760D" w:rsidP="006B5981">
            <w:pPr>
              <w:spacing w:after="0" w:line="240" w:lineRule="auto"/>
              <w:jc w:val="center"/>
              <w:rPr>
                <w:rFonts w:ascii="Arial" w:eastAsia="Times New Roman" w:hAnsi="Arial" w:cs="Arial"/>
                <w:color w:val="000000"/>
                <w:lang w:val="en-ID" w:eastAsia="en-ID"/>
              </w:rPr>
            </w:pPr>
          </w:p>
        </w:tc>
        <w:tc>
          <w:tcPr>
            <w:tcW w:w="3303" w:type="dxa"/>
            <w:tcBorders>
              <w:top w:val="nil"/>
              <w:left w:val="nil"/>
              <w:bottom w:val="single" w:sz="4" w:space="0" w:color="auto"/>
              <w:right w:val="single" w:sz="4" w:space="0" w:color="auto"/>
            </w:tcBorders>
            <w:shd w:val="clear" w:color="auto" w:fill="auto"/>
          </w:tcPr>
          <w:p w14:paraId="77BFFCC6" w14:textId="5A1591F3" w:rsidR="0082760D" w:rsidRPr="00D15795" w:rsidRDefault="0082760D" w:rsidP="006B5981">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Cek pelaksanaan kegiatan </w:t>
            </w:r>
            <w:r w:rsidR="00D14C56" w:rsidRPr="00D14C56">
              <w:rPr>
                <w:rFonts w:ascii="Arial" w:hAnsi="Arial" w:cs="Arial"/>
                <w:u w:color="FF0000"/>
              </w:rPr>
              <w:t>relokasi</w:t>
            </w:r>
            <w:r w:rsidRPr="00D14C56">
              <w:rPr>
                <w:rFonts w:ascii="Arial" w:hAnsi="Arial" w:cs="Arial"/>
                <w:u w:color="FF0000"/>
              </w:rPr>
              <w:t xml:space="preserve"> </w:t>
            </w:r>
            <w:r w:rsidR="002E2777">
              <w:rPr>
                <w:rFonts w:ascii="Arial" w:hAnsi="Arial" w:cs="Arial"/>
                <w:u w:color="FF0000"/>
              </w:rPr>
              <w:t xml:space="preserve">baik untuk kegiatan pengadaan tanah lebih dari 5 Ha, skala kecil (sampai dengan 5 Ha), </w:t>
            </w:r>
            <w:r w:rsidR="0037456D">
              <w:rPr>
                <w:rFonts w:ascii="Arial" w:hAnsi="Arial" w:cs="Arial"/>
                <w:u w:color="FF0000"/>
              </w:rPr>
              <w:t xml:space="preserve">maupun kegiatan </w:t>
            </w:r>
            <w:r w:rsidR="0037456D" w:rsidRPr="00A7375E">
              <w:rPr>
                <w:rFonts w:ascii="Arial" w:hAnsi="Arial" w:cs="Arial"/>
                <w:i/>
                <w:u w:color="FF0000"/>
              </w:rPr>
              <w:t>land clearing</w:t>
            </w:r>
            <w:r w:rsidR="0037456D">
              <w:rPr>
                <w:rFonts w:ascii="Arial" w:hAnsi="Arial" w:cs="Arial"/>
                <w:u w:color="FF0000"/>
              </w:rPr>
              <w:t xml:space="preserve"> untuk </w:t>
            </w:r>
            <w:r>
              <w:rPr>
                <w:rFonts w:ascii="Arial" w:hAnsi="Arial" w:cs="Arial"/>
                <w:u w:color="FF0000"/>
              </w:rPr>
              <w:t xml:space="preserve">setiap paket pekerjaan yang diusulkan. </w:t>
            </w:r>
            <w:r>
              <w:rPr>
                <w:rFonts w:ascii="Arial" w:eastAsia="Times New Roman" w:hAnsi="Arial" w:cs="Arial"/>
                <w:b/>
                <w:color w:val="000000"/>
                <w:lang w:val="en-ID" w:eastAsia="en-ID"/>
              </w:rPr>
              <w:t xml:space="preserve"> </w:t>
            </w:r>
            <w:r>
              <w:rPr>
                <w:rFonts w:ascii="Arial" w:eastAsia="Times New Roman" w:hAnsi="Arial" w:cs="Arial"/>
                <w:color w:val="000000"/>
                <w:lang w:val="en-ID" w:eastAsia="en-ID"/>
              </w:rPr>
              <w:t xml:space="preserve"> </w:t>
            </w:r>
            <w:r w:rsidR="0037456D">
              <w:rPr>
                <w:rFonts w:ascii="Arial" w:eastAsia="Times New Roman" w:hAnsi="Arial" w:cs="Arial"/>
                <w:color w:val="000000"/>
                <w:lang w:val="en-ID" w:eastAsia="en-ID"/>
              </w:rPr>
              <w:t xml:space="preserve">Masukan data-data jumlah warga yang harus direlokasi, tahun kegiatan relokasi dan lokasi relokasi dalam </w:t>
            </w:r>
            <w:r w:rsidR="0037456D" w:rsidRPr="0037456D">
              <w:rPr>
                <w:rFonts w:ascii="Arial" w:eastAsia="Times New Roman" w:hAnsi="Arial" w:cs="Arial"/>
                <w:b/>
                <w:color w:val="000000"/>
                <w:lang w:val="en-ID" w:eastAsia="en-ID"/>
              </w:rPr>
              <w:t>Formulir SOS-1</w:t>
            </w:r>
            <w:r w:rsidR="006C4310">
              <w:rPr>
                <w:rFonts w:ascii="Arial" w:eastAsia="Times New Roman" w:hAnsi="Arial" w:cs="Arial"/>
                <w:b/>
                <w:color w:val="000000"/>
                <w:lang w:val="en-ID" w:eastAsia="en-ID"/>
              </w:rPr>
              <w:t>2</w:t>
            </w:r>
            <w:r w:rsidR="0037456D" w:rsidRPr="0037456D">
              <w:rPr>
                <w:rFonts w:ascii="Arial" w:eastAsia="Times New Roman" w:hAnsi="Arial" w:cs="Arial"/>
                <w:b/>
                <w:color w:val="000000"/>
                <w:lang w:val="en-ID" w:eastAsia="en-ID"/>
              </w:rPr>
              <w:t>.</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1B514074" w14:textId="088D0B45" w:rsidR="0082760D" w:rsidRPr="00F25627" w:rsidRDefault="0082760D" w:rsidP="00735E44">
            <w:pPr>
              <w:spacing w:after="0" w:line="240" w:lineRule="auto"/>
              <w:jc w:val="center"/>
              <w:rPr>
                <w:rFonts w:ascii="Arial" w:eastAsia="Times New Roman" w:hAnsi="Arial" w:cs="Arial"/>
                <w:lang w:val="en-ID" w:eastAsia="en-ID"/>
              </w:rPr>
            </w:pPr>
            <w:r w:rsidRPr="00F25627">
              <w:rPr>
                <w:rFonts w:ascii="Arial" w:eastAsia="Times New Roman" w:hAnsi="Arial" w:cs="Arial"/>
                <w:lang w:val="en-ID" w:eastAsia="en-ID"/>
              </w:rPr>
              <w:t>FORM SOS-</w:t>
            </w:r>
            <w:r>
              <w:rPr>
                <w:rFonts w:ascii="Arial" w:eastAsia="Times New Roman" w:hAnsi="Arial" w:cs="Arial"/>
                <w:lang w:val="en-ID" w:eastAsia="en-ID"/>
              </w:rPr>
              <w:t>1</w:t>
            </w:r>
            <w:r w:rsidR="006C4310">
              <w:rPr>
                <w:rFonts w:ascii="Arial" w:eastAsia="Times New Roman" w:hAnsi="Arial" w:cs="Arial"/>
                <w:lang w:val="en-ID" w:eastAsia="en-ID"/>
              </w:rPr>
              <w:t>2</w:t>
            </w:r>
          </w:p>
          <w:p w14:paraId="172253D2" w14:textId="77777777" w:rsidR="0082760D" w:rsidRPr="00F25627" w:rsidRDefault="0082760D" w:rsidP="006B5981">
            <w:pPr>
              <w:spacing w:after="0" w:line="240" w:lineRule="auto"/>
              <w:rPr>
                <w:rFonts w:ascii="Arial" w:eastAsia="Times New Roman" w:hAnsi="Arial" w:cs="Arial"/>
                <w:lang w:val="en-ID" w:eastAsia="en-ID"/>
              </w:rPr>
            </w:pPr>
            <w:r w:rsidRPr="00F25627">
              <w:rPr>
                <w:rFonts w:ascii="Arial" w:eastAsia="Times New Roman" w:hAnsi="Arial" w:cs="Arial"/>
                <w:lang w:val="en-ID" w:eastAsia="en-ID"/>
              </w:rPr>
              <w:t> </w:t>
            </w:r>
          </w:p>
          <w:p w14:paraId="1AF6632D" w14:textId="77777777" w:rsidR="0082760D" w:rsidRPr="00F25627" w:rsidRDefault="0082760D" w:rsidP="006B5981">
            <w:pPr>
              <w:spacing w:after="0" w:line="240" w:lineRule="auto"/>
              <w:rPr>
                <w:rFonts w:ascii="Arial" w:eastAsia="Times New Roman" w:hAnsi="Arial" w:cs="Arial"/>
                <w:lang w:val="en-ID" w:eastAsia="en-ID"/>
              </w:rPr>
            </w:pPr>
            <w:r w:rsidRPr="00F25627">
              <w:rPr>
                <w:rFonts w:ascii="Arial" w:eastAsia="Times New Roman" w:hAnsi="Arial" w:cs="Arial"/>
                <w:lang w:val="en-ID" w:eastAsia="en-ID"/>
              </w:rPr>
              <w:t> </w:t>
            </w:r>
          </w:p>
        </w:tc>
        <w:tc>
          <w:tcPr>
            <w:tcW w:w="2078" w:type="dxa"/>
            <w:tcBorders>
              <w:top w:val="single" w:sz="4" w:space="0" w:color="auto"/>
              <w:left w:val="single" w:sz="4" w:space="0" w:color="auto"/>
              <w:bottom w:val="single" w:sz="4" w:space="0" w:color="auto"/>
              <w:right w:val="single" w:sz="4" w:space="0" w:color="auto"/>
            </w:tcBorders>
            <w:shd w:val="clear" w:color="auto" w:fill="auto"/>
            <w:noWrap/>
          </w:tcPr>
          <w:p w14:paraId="5DA8ED95" w14:textId="10768102" w:rsidR="0082760D" w:rsidRDefault="0082760D" w:rsidP="006B5981">
            <w:pPr>
              <w:spacing w:after="0" w:line="240" w:lineRule="auto"/>
              <w:rPr>
                <w:rFonts w:ascii="Arial" w:eastAsia="Times New Roman" w:hAnsi="Arial" w:cs="Arial"/>
                <w:lang w:val="en-ID" w:eastAsia="en-ID"/>
              </w:rPr>
            </w:pPr>
            <w:r>
              <w:rPr>
                <w:rFonts w:ascii="Arial" w:eastAsia="Times New Roman" w:hAnsi="Arial" w:cs="Arial"/>
                <w:lang w:val="en-ID" w:eastAsia="en-ID"/>
              </w:rPr>
              <w:t xml:space="preserve">Pelaksanaan </w:t>
            </w:r>
            <w:r w:rsidR="006D055F">
              <w:rPr>
                <w:rFonts w:ascii="Arial" w:eastAsia="Times New Roman" w:hAnsi="Arial" w:cs="Arial"/>
                <w:lang w:val="en-ID" w:eastAsia="en-ID"/>
              </w:rPr>
              <w:t>pemberian tunjangan transisi sesuai dengan</w:t>
            </w:r>
            <w:r w:rsidRPr="00F25627">
              <w:rPr>
                <w:rFonts w:ascii="Arial" w:eastAsia="Times New Roman" w:hAnsi="Arial" w:cs="Arial"/>
                <w:lang w:val="en-ID" w:eastAsia="en-ID"/>
              </w:rPr>
              <w:t xml:space="preserve"> SPS ADB 2009</w:t>
            </w:r>
            <w:r w:rsidR="006D055F">
              <w:rPr>
                <w:rFonts w:ascii="Arial" w:eastAsia="Times New Roman" w:hAnsi="Arial" w:cs="Arial"/>
                <w:lang w:val="en-ID" w:eastAsia="en-ID"/>
              </w:rPr>
              <w:t xml:space="preserve"> dan SPI 306.</w:t>
            </w:r>
            <w:r w:rsidR="001E18D0">
              <w:rPr>
                <w:rFonts w:ascii="Arial" w:eastAsia="Times New Roman" w:hAnsi="Arial" w:cs="Arial"/>
                <w:lang w:val="en-ID" w:eastAsia="en-ID"/>
              </w:rPr>
              <w:t xml:space="preserve"> </w:t>
            </w:r>
          </w:p>
          <w:p w14:paraId="44A6D9BB" w14:textId="046A3797" w:rsidR="00735E44" w:rsidRDefault="00735E44" w:rsidP="006B5981">
            <w:pPr>
              <w:spacing w:after="0" w:line="240" w:lineRule="auto"/>
              <w:rPr>
                <w:rFonts w:ascii="Arial" w:eastAsia="Times New Roman" w:hAnsi="Arial" w:cs="Arial"/>
                <w:lang w:val="en-ID" w:eastAsia="en-ID"/>
              </w:rPr>
            </w:pPr>
          </w:p>
          <w:p w14:paraId="79477E8D" w14:textId="0840AC9B" w:rsidR="00735E44" w:rsidRPr="00735E44" w:rsidRDefault="00735E44" w:rsidP="006B5981">
            <w:pPr>
              <w:spacing w:after="0" w:line="240" w:lineRule="auto"/>
              <w:rPr>
                <w:rFonts w:ascii="Arial" w:eastAsia="Times New Roman" w:hAnsi="Arial" w:cs="Arial"/>
                <w:lang w:val="en-ID" w:eastAsia="en-ID"/>
              </w:rPr>
            </w:pPr>
            <w:r>
              <w:rPr>
                <w:rFonts w:ascii="Arial" w:eastAsia="Times New Roman" w:hAnsi="Arial" w:cs="Arial"/>
                <w:lang w:val="en-ID" w:eastAsia="en-ID"/>
              </w:rPr>
              <w:t>Capaian Indikator PID:</w:t>
            </w:r>
            <w:r w:rsidR="001E18D0">
              <w:rPr>
                <w:rFonts w:ascii="Arial" w:eastAsia="Times New Roman" w:hAnsi="Arial" w:cs="Arial"/>
                <w:lang w:val="en-ID" w:eastAsia="en-ID"/>
              </w:rPr>
              <w:t xml:space="preserve"> </w:t>
            </w:r>
            <w:r w:rsidRPr="00735E44">
              <w:rPr>
                <w:rFonts w:ascii="Arial" w:hAnsi="Arial" w:cs="Arial"/>
                <w:lang w:val="id-ID"/>
              </w:rPr>
              <w:t xml:space="preserve">Solatium disediakan untuk </w:t>
            </w:r>
            <w:r w:rsidRPr="00735E44">
              <w:rPr>
                <w:rFonts w:ascii="Arial" w:hAnsi="Arial" w:cs="Arial"/>
                <w:lang w:val="en-SG"/>
              </w:rPr>
              <w:t>mengganti</w:t>
            </w:r>
            <w:r w:rsidRPr="00735E44">
              <w:rPr>
                <w:rFonts w:ascii="Arial" w:hAnsi="Arial" w:cs="Arial"/>
                <w:lang w:val="id-ID"/>
              </w:rPr>
              <w:t xml:space="preserve"> tunjangan transisi dan depresiasi bangunan yang terkena dampak</w:t>
            </w:r>
          </w:p>
        </w:tc>
        <w:tc>
          <w:tcPr>
            <w:tcW w:w="1709" w:type="dxa"/>
            <w:tcBorders>
              <w:top w:val="single" w:sz="4" w:space="0" w:color="auto"/>
              <w:left w:val="nil"/>
              <w:bottom w:val="single" w:sz="4" w:space="0" w:color="auto"/>
              <w:right w:val="single" w:sz="4" w:space="0" w:color="auto"/>
            </w:tcBorders>
            <w:shd w:val="clear" w:color="auto" w:fill="auto"/>
          </w:tcPr>
          <w:p w14:paraId="46CED2D2" w14:textId="14CAEC61" w:rsidR="0082760D" w:rsidRPr="00F25627" w:rsidRDefault="006D055F" w:rsidP="006B5981">
            <w:pPr>
              <w:spacing w:after="0" w:line="240" w:lineRule="auto"/>
              <w:rPr>
                <w:rFonts w:ascii="Arial" w:eastAsia="Times New Roman" w:hAnsi="Arial" w:cs="Arial"/>
                <w:lang w:val="en-ID" w:eastAsia="en-ID"/>
              </w:rPr>
            </w:pPr>
            <w:r>
              <w:rPr>
                <w:rFonts w:ascii="Arial" w:eastAsia="Times New Roman" w:hAnsi="Arial" w:cs="Arial"/>
                <w:lang w:val="en-ID" w:eastAsia="en-ID"/>
              </w:rPr>
              <w:t xml:space="preserve">Laporan pelaksanaan pemberian tunjangan transisi bagi warga yang harus direlokasi dari kegiatan pengadaan tanah maupun </w:t>
            </w:r>
            <w:r w:rsidRPr="00E72C66">
              <w:rPr>
                <w:rFonts w:ascii="Arial" w:eastAsia="Times New Roman" w:hAnsi="Arial" w:cs="Arial"/>
                <w:i/>
                <w:lang w:val="en-ID" w:eastAsia="en-ID"/>
              </w:rPr>
              <w:t>land clearing</w:t>
            </w:r>
            <w:r>
              <w:rPr>
                <w:rFonts w:ascii="Arial" w:eastAsia="Times New Roman" w:hAnsi="Arial" w:cs="Arial"/>
                <w:lang w:val="en-ID" w:eastAsia="en-ID"/>
              </w:rPr>
              <w:t>.</w:t>
            </w:r>
            <w:r w:rsidR="0082760D" w:rsidRPr="00F25627">
              <w:rPr>
                <w:rFonts w:ascii="Arial" w:eastAsia="Times New Roman" w:hAnsi="Arial" w:cs="Arial"/>
                <w:lang w:val="en-ID" w:eastAsia="en-ID"/>
              </w:rPr>
              <w:t xml:space="preserve"> </w:t>
            </w:r>
          </w:p>
        </w:tc>
      </w:tr>
      <w:tr w:rsidR="002E2777" w:rsidRPr="00D15795" w14:paraId="5EA55752" w14:textId="77777777" w:rsidTr="00735E44">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1321F75C" w14:textId="772D1380" w:rsidR="002E2777" w:rsidRDefault="0037456D" w:rsidP="006B5981">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2</w:t>
            </w:r>
          </w:p>
        </w:tc>
        <w:tc>
          <w:tcPr>
            <w:tcW w:w="3303" w:type="dxa"/>
            <w:tcBorders>
              <w:top w:val="nil"/>
              <w:left w:val="nil"/>
              <w:bottom w:val="single" w:sz="4" w:space="0" w:color="auto"/>
              <w:right w:val="single" w:sz="4" w:space="0" w:color="auto"/>
            </w:tcBorders>
            <w:shd w:val="clear" w:color="auto" w:fill="auto"/>
          </w:tcPr>
          <w:p w14:paraId="191B3FFE" w14:textId="25F61070" w:rsidR="002E2777" w:rsidRDefault="002E2777" w:rsidP="006B5981">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Cek hasil penilaian yang telah disusun oleh Konsultan Jasa Penilai Independen terkait  anggaran solatium </w:t>
            </w:r>
            <w:r w:rsidR="00EE3247">
              <w:rPr>
                <w:rFonts w:ascii="Arial" w:eastAsia="Times New Roman" w:hAnsi="Arial" w:cs="Arial"/>
                <w:color w:val="000000"/>
                <w:lang w:val="en-ID" w:eastAsia="en-ID"/>
              </w:rPr>
              <w:t xml:space="preserve">yang digunakan untuk mengganti </w:t>
            </w:r>
            <w:r w:rsidR="00EE3247">
              <w:rPr>
                <w:rFonts w:ascii="Arial" w:eastAsia="Times New Roman" w:hAnsi="Arial" w:cs="Arial"/>
                <w:color w:val="000000"/>
                <w:lang w:val="en-ID" w:eastAsia="en-ID"/>
              </w:rPr>
              <w:lastRenderedPageBreak/>
              <w:t xml:space="preserve">biaya transisi, tunjangan biaya pindah, depresiasi dan </w:t>
            </w:r>
            <w:r>
              <w:rPr>
                <w:rFonts w:ascii="Arial" w:eastAsia="Times New Roman" w:hAnsi="Arial" w:cs="Arial"/>
                <w:color w:val="000000"/>
                <w:lang w:val="en-ID" w:eastAsia="en-ID"/>
              </w:rPr>
              <w:t>biaya kehilangan tempat tinggal</w:t>
            </w:r>
            <w:r w:rsidR="00EE3247">
              <w:rPr>
                <w:rFonts w:ascii="Arial" w:eastAsia="Times New Roman" w:hAnsi="Arial" w:cs="Arial"/>
                <w:color w:val="000000"/>
                <w:lang w:val="en-ID" w:eastAsia="en-ID"/>
              </w:rPr>
              <w:t xml:space="preserve"> (</w:t>
            </w:r>
            <w:r w:rsidR="00EE3247" w:rsidRPr="00EE3247">
              <w:rPr>
                <w:rFonts w:ascii="Arial" w:eastAsia="Times New Roman" w:hAnsi="Arial" w:cs="Arial"/>
                <w:i/>
                <w:color w:val="000000"/>
                <w:lang w:val="en-ID" w:eastAsia="en-ID"/>
              </w:rPr>
              <w:t>emotional loss</w:t>
            </w:r>
            <w:r w:rsidR="00EE3247">
              <w:rPr>
                <w:rFonts w:ascii="Arial" w:eastAsia="Times New Roman" w:hAnsi="Arial" w:cs="Arial"/>
                <w:color w:val="000000"/>
                <w:lang w:val="en-ID" w:eastAsia="en-ID"/>
              </w:rPr>
              <w:t>).</w:t>
            </w:r>
            <w:r>
              <w:rPr>
                <w:rFonts w:ascii="Arial" w:eastAsia="Times New Roman" w:hAnsi="Arial" w:cs="Arial"/>
                <w:color w:val="000000"/>
                <w:lang w:val="en-ID" w:eastAsia="en-ID"/>
              </w:rPr>
              <w:t xml:space="preserve"> Bila sudah tercover</w:t>
            </w:r>
            <w:r w:rsidR="00EE3247">
              <w:rPr>
                <w:rFonts w:ascii="Arial" w:eastAsia="Times New Roman" w:hAnsi="Arial" w:cs="Arial"/>
                <w:color w:val="000000"/>
                <w:lang w:val="en-ID" w:eastAsia="en-ID"/>
              </w:rPr>
              <w:t>,</w:t>
            </w:r>
            <w:r>
              <w:rPr>
                <w:rFonts w:ascii="Arial" w:eastAsia="Times New Roman" w:hAnsi="Arial" w:cs="Arial"/>
                <w:color w:val="000000"/>
                <w:lang w:val="en-ID" w:eastAsia="en-ID"/>
              </w:rPr>
              <w:t xml:space="preserve"> masukan </w:t>
            </w:r>
            <w:r w:rsidR="0096357B">
              <w:rPr>
                <w:rFonts w:ascii="Arial" w:eastAsia="Times New Roman" w:hAnsi="Arial" w:cs="Arial"/>
                <w:color w:val="000000"/>
                <w:lang w:val="en-ID" w:eastAsia="en-ID"/>
              </w:rPr>
              <w:t>informasi pelaksanaannya</w:t>
            </w:r>
            <w:r>
              <w:rPr>
                <w:rFonts w:ascii="Arial" w:eastAsia="Times New Roman" w:hAnsi="Arial" w:cs="Arial"/>
                <w:color w:val="000000"/>
                <w:lang w:val="en-ID" w:eastAsia="en-ID"/>
              </w:rPr>
              <w:t xml:space="preserve"> dalam Formulir SOS-1</w:t>
            </w:r>
            <w:r w:rsidR="00487A36">
              <w:rPr>
                <w:rFonts w:ascii="Arial" w:eastAsia="Times New Roman" w:hAnsi="Arial" w:cs="Arial"/>
                <w:color w:val="000000"/>
                <w:lang w:val="en-ID" w:eastAsia="en-ID"/>
              </w:rPr>
              <w:t>2</w:t>
            </w:r>
            <w:r>
              <w:rPr>
                <w:rFonts w:ascii="Arial" w:eastAsia="Times New Roman" w:hAnsi="Arial" w:cs="Arial"/>
                <w:color w:val="000000"/>
                <w:lang w:val="en-ID" w:eastAsia="en-ID"/>
              </w:rPr>
              <w:t>.</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4572B642" w14:textId="77777777" w:rsidR="002E2777" w:rsidRPr="00F25627" w:rsidRDefault="002E2777" w:rsidP="006B5981">
            <w:pPr>
              <w:spacing w:after="0" w:line="240" w:lineRule="auto"/>
              <w:rPr>
                <w:rFonts w:ascii="Arial" w:eastAsia="Times New Roman" w:hAnsi="Arial" w:cs="Arial"/>
                <w:lang w:val="en-ID" w:eastAsia="en-ID"/>
              </w:rPr>
            </w:pPr>
          </w:p>
        </w:tc>
        <w:tc>
          <w:tcPr>
            <w:tcW w:w="2078" w:type="dxa"/>
            <w:tcBorders>
              <w:top w:val="single" w:sz="4" w:space="0" w:color="auto"/>
              <w:left w:val="single" w:sz="4" w:space="0" w:color="auto"/>
              <w:bottom w:val="single" w:sz="4" w:space="0" w:color="auto"/>
              <w:right w:val="single" w:sz="4" w:space="0" w:color="auto"/>
            </w:tcBorders>
            <w:shd w:val="clear" w:color="auto" w:fill="auto"/>
            <w:noWrap/>
          </w:tcPr>
          <w:p w14:paraId="5CC6EAA6" w14:textId="77777777" w:rsidR="002E2777" w:rsidRDefault="002E2777" w:rsidP="006B5981">
            <w:pPr>
              <w:spacing w:after="0" w:line="240" w:lineRule="auto"/>
              <w:rPr>
                <w:rFonts w:ascii="Arial" w:eastAsia="Times New Roman" w:hAnsi="Arial" w:cs="Arial"/>
                <w:lang w:val="en-ID" w:eastAsia="en-ID"/>
              </w:rPr>
            </w:pPr>
          </w:p>
        </w:tc>
        <w:tc>
          <w:tcPr>
            <w:tcW w:w="1709" w:type="dxa"/>
            <w:tcBorders>
              <w:top w:val="single" w:sz="4" w:space="0" w:color="auto"/>
              <w:left w:val="nil"/>
              <w:bottom w:val="single" w:sz="4" w:space="0" w:color="auto"/>
              <w:right w:val="single" w:sz="4" w:space="0" w:color="auto"/>
            </w:tcBorders>
            <w:shd w:val="clear" w:color="auto" w:fill="auto"/>
          </w:tcPr>
          <w:p w14:paraId="5624D8FD" w14:textId="77777777" w:rsidR="002E2777" w:rsidRDefault="002E2777" w:rsidP="006B5981">
            <w:pPr>
              <w:spacing w:after="0" w:line="240" w:lineRule="auto"/>
              <w:rPr>
                <w:rFonts w:ascii="Arial" w:eastAsia="Times New Roman" w:hAnsi="Arial" w:cs="Arial"/>
                <w:lang w:val="en-ID" w:eastAsia="en-ID"/>
              </w:rPr>
            </w:pPr>
          </w:p>
        </w:tc>
      </w:tr>
      <w:tr w:rsidR="0082760D" w:rsidRPr="00D15795" w14:paraId="0BFFEA5E" w14:textId="77777777" w:rsidTr="00735E44">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04D2FA87" w14:textId="32C9FD33" w:rsidR="0082760D" w:rsidRDefault="0096357B" w:rsidP="006B5981">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3</w:t>
            </w:r>
          </w:p>
        </w:tc>
        <w:tc>
          <w:tcPr>
            <w:tcW w:w="3303" w:type="dxa"/>
            <w:tcBorders>
              <w:top w:val="single" w:sz="4" w:space="0" w:color="auto"/>
              <w:left w:val="nil"/>
              <w:bottom w:val="single" w:sz="4" w:space="0" w:color="auto"/>
              <w:right w:val="single" w:sz="4" w:space="0" w:color="auto"/>
            </w:tcBorders>
            <w:shd w:val="clear" w:color="auto" w:fill="auto"/>
          </w:tcPr>
          <w:p w14:paraId="2CE1C0F8" w14:textId="4EF34A9F" w:rsidR="0082760D" w:rsidRDefault="0082760D" w:rsidP="006B5981">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Upload dokumen-dokumen terkait pelaksanaan kegiatan </w:t>
            </w:r>
            <w:r w:rsidR="0096357B">
              <w:rPr>
                <w:rFonts w:ascii="Arial" w:eastAsia="Times New Roman" w:hAnsi="Arial" w:cs="Arial"/>
                <w:color w:val="000000"/>
                <w:lang w:val="en-ID" w:eastAsia="en-ID"/>
              </w:rPr>
              <w:t xml:space="preserve">relokasi dan bukti dokumen pemberian tunjangan transisi, seperti dokumen hasil penghitungan biaya solatium oleh Konsultan Jasa Penilai Independen dan besaran nilai ganti kerugian yang memuat biaya solatium. </w:t>
            </w:r>
            <w:r>
              <w:rPr>
                <w:rFonts w:ascii="Arial" w:eastAsia="Times New Roman" w:hAnsi="Arial" w:cs="Arial"/>
                <w:color w:val="000000"/>
                <w:lang w:val="en-ID" w:eastAsia="en-ID"/>
              </w:rPr>
              <w:t xml:space="preserve">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6BB4BF36" w14:textId="77777777" w:rsidR="0082760D" w:rsidRPr="00F25627" w:rsidRDefault="0082760D" w:rsidP="006B5981">
            <w:pPr>
              <w:spacing w:after="0" w:line="240" w:lineRule="auto"/>
              <w:rPr>
                <w:rFonts w:ascii="Arial" w:eastAsia="Times New Roman" w:hAnsi="Arial" w:cs="Arial"/>
                <w:lang w:val="en-ID" w:eastAsia="en-ID"/>
              </w:rPr>
            </w:pPr>
          </w:p>
        </w:tc>
        <w:tc>
          <w:tcPr>
            <w:tcW w:w="2078" w:type="dxa"/>
            <w:tcBorders>
              <w:top w:val="single" w:sz="4" w:space="0" w:color="auto"/>
              <w:left w:val="single" w:sz="4" w:space="0" w:color="auto"/>
              <w:bottom w:val="single" w:sz="4" w:space="0" w:color="auto"/>
              <w:right w:val="single" w:sz="4" w:space="0" w:color="auto"/>
            </w:tcBorders>
            <w:shd w:val="clear" w:color="auto" w:fill="auto"/>
            <w:noWrap/>
          </w:tcPr>
          <w:p w14:paraId="101861A6" w14:textId="77777777" w:rsidR="0082760D" w:rsidRDefault="0082760D" w:rsidP="006B5981">
            <w:pPr>
              <w:spacing w:after="0" w:line="240" w:lineRule="auto"/>
              <w:rPr>
                <w:rFonts w:ascii="Arial" w:eastAsia="Times New Roman" w:hAnsi="Arial" w:cs="Arial"/>
                <w:lang w:val="en-ID" w:eastAsia="en-ID"/>
              </w:rPr>
            </w:pPr>
          </w:p>
        </w:tc>
        <w:tc>
          <w:tcPr>
            <w:tcW w:w="1709" w:type="dxa"/>
            <w:tcBorders>
              <w:top w:val="single" w:sz="4" w:space="0" w:color="auto"/>
              <w:left w:val="nil"/>
              <w:bottom w:val="single" w:sz="4" w:space="0" w:color="auto"/>
              <w:right w:val="single" w:sz="4" w:space="0" w:color="auto"/>
            </w:tcBorders>
            <w:shd w:val="clear" w:color="auto" w:fill="auto"/>
          </w:tcPr>
          <w:p w14:paraId="1266C77E" w14:textId="77777777" w:rsidR="0082760D" w:rsidRDefault="0082760D" w:rsidP="006B5981">
            <w:pPr>
              <w:spacing w:after="0" w:line="240" w:lineRule="auto"/>
              <w:rPr>
                <w:rFonts w:ascii="Arial" w:eastAsia="Times New Roman" w:hAnsi="Arial" w:cs="Arial"/>
                <w:lang w:val="en-ID" w:eastAsia="en-ID"/>
              </w:rPr>
            </w:pPr>
          </w:p>
        </w:tc>
      </w:tr>
      <w:tr w:rsidR="0082760D" w:rsidRPr="00D15795" w14:paraId="27354359" w14:textId="77777777" w:rsidTr="00735E44">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73CED776" w14:textId="35634E20" w:rsidR="0082760D" w:rsidRDefault="00EE3247" w:rsidP="006B5981">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5</w:t>
            </w:r>
          </w:p>
        </w:tc>
        <w:tc>
          <w:tcPr>
            <w:tcW w:w="3303" w:type="dxa"/>
            <w:tcBorders>
              <w:top w:val="single" w:sz="4" w:space="0" w:color="auto"/>
              <w:left w:val="nil"/>
              <w:bottom w:val="single" w:sz="4" w:space="0" w:color="auto"/>
              <w:right w:val="single" w:sz="4" w:space="0" w:color="auto"/>
            </w:tcBorders>
            <w:shd w:val="clear" w:color="auto" w:fill="auto"/>
          </w:tcPr>
          <w:p w14:paraId="612CB65D" w14:textId="261DF472" w:rsidR="0082760D" w:rsidRDefault="0082760D" w:rsidP="006B5981">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Beri keterangan jika terdapat hambatan/permasalahan dalam pelaksanaan </w:t>
            </w:r>
            <w:r w:rsidR="0096357B">
              <w:rPr>
                <w:rFonts w:ascii="Arial" w:eastAsia="Times New Roman" w:hAnsi="Arial" w:cs="Arial"/>
                <w:color w:val="000000"/>
                <w:lang w:val="en-ID" w:eastAsia="en-ID"/>
              </w:rPr>
              <w:t xml:space="preserve">kegiatan relokasi dan pemberian tunjangan transisi dan tunjangan lainnya.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0B5CE83A" w14:textId="77777777" w:rsidR="0082760D" w:rsidRPr="00F25627" w:rsidRDefault="0082760D" w:rsidP="006B5981">
            <w:pPr>
              <w:spacing w:after="0" w:line="240" w:lineRule="auto"/>
              <w:rPr>
                <w:rFonts w:ascii="Arial" w:eastAsia="Times New Roman" w:hAnsi="Arial" w:cs="Arial"/>
                <w:lang w:val="en-ID" w:eastAsia="en-ID"/>
              </w:rPr>
            </w:pPr>
          </w:p>
        </w:tc>
        <w:tc>
          <w:tcPr>
            <w:tcW w:w="2078" w:type="dxa"/>
            <w:tcBorders>
              <w:top w:val="single" w:sz="4" w:space="0" w:color="auto"/>
              <w:left w:val="single" w:sz="4" w:space="0" w:color="auto"/>
              <w:bottom w:val="single" w:sz="4" w:space="0" w:color="auto"/>
              <w:right w:val="single" w:sz="4" w:space="0" w:color="auto"/>
            </w:tcBorders>
            <w:shd w:val="clear" w:color="auto" w:fill="auto"/>
            <w:noWrap/>
          </w:tcPr>
          <w:p w14:paraId="0645B5C4" w14:textId="77777777" w:rsidR="0082760D" w:rsidRDefault="0082760D" w:rsidP="006B5981">
            <w:pPr>
              <w:spacing w:after="0" w:line="240" w:lineRule="auto"/>
              <w:rPr>
                <w:rFonts w:ascii="Arial" w:eastAsia="Times New Roman" w:hAnsi="Arial" w:cs="Arial"/>
                <w:lang w:val="en-ID" w:eastAsia="en-ID"/>
              </w:rPr>
            </w:pPr>
          </w:p>
        </w:tc>
        <w:tc>
          <w:tcPr>
            <w:tcW w:w="1709" w:type="dxa"/>
            <w:tcBorders>
              <w:top w:val="single" w:sz="4" w:space="0" w:color="auto"/>
              <w:left w:val="nil"/>
              <w:bottom w:val="single" w:sz="4" w:space="0" w:color="auto"/>
              <w:right w:val="single" w:sz="4" w:space="0" w:color="auto"/>
            </w:tcBorders>
            <w:shd w:val="clear" w:color="auto" w:fill="auto"/>
          </w:tcPr>
          <w:p w14:paraId="3B5AD8A0" w14:textId="77777777" w:rsidR="0082760D" w:rsidRDefault="0082760D" w:rsidP="006B5981">
            <w:pPr>
              <w:spacing w:after="0" w:line="240" w:lineRule="auto"/>
              <w:rPr>
                <w:rFonts w:ascii="Arial" w:eastAsia="Times New Roman" w:hAnsi="Arial" w:cs="Arial"/>
                <w:lang w:val="en-ID" w:eastAsia="en-ID"/>
              </w:rPr>
            </w:pPr>
          </w:p>
        </w:tc>
      </w:tr>
    </w:tbl>
    <w:p w14:paraId="41658346" w14:textId="77777777" w:rsidR="0082760D" w:rsidRDefault="0082760D" w:rsidP="0082760D">
      <w:pPr>
        <w:pStyle w:val="ListParagraph"/>
        <w:ind w:left="360"/>
        <w:jc w:val="center"/>
        <w:rPr>
          <w:rFonts w:ascii="Arial" w:hAnsi="Arial" w:cs="Arial"/>
          <w:b/>
        </w:rPr>
      </w:pPr>
    </w:p>
    <w:p w14:paraId="6E69FB61" w14:textId="77777777" w:rsidR="0082760D" w:rsidRDefault="0082760D" w:rsidP="0082760D">
      <w:pPr>
        <w:pStyle w:val="ListParagraph"/>
        <w:rPr>
          <w:rFonts w:ascii="Arial" w:hAnsi="Arial" w:cs="Arial"/>
          <w:u w:color="FF0000"/>
          <w:lang w:val="id-ID"/>
        </w:rPr>
      </w:pPr>
    </w:p>
    <w:p w14:paraId="72DDA81A" w14:textId="77777777" w:rsidR="0082760D" w:rsidRDefault="0082760D" w:rsidP="0082760D">
      <w:pPr>
        <w:pStyle w:val="ListParagraph"/>
        <w:rPr>
          <w:rFonts w:ascii="Arial" w:hAnsi="Arial" w:cs="Arial"/>
          <w:u w:color="FF0000"/>
          <w:lang w:val="id-ID"/>
        </w:rPr>
      </w:pPr>
    </w:p>
    <w:p w14:paraId="3C86F4FE" w14:textId="77777777" w:rsidR="0082760D" w:rsidRDefault="0082760D" w:rsidP="0082760D">
      <w:pPr>
        <w:pStyle w:val="ListParagraph"/>
        <w:rPr>
          <w:rFonts w:ascii="Arial" w:hAnsi="Arial" w:cs="Arial"/>
          <w:u w:color="FF0000"/>
          <w:lang w:val="id-ID"/>
        </w:rPr>
      </w:pPr>
    </w:p>
    <w:p w14:paraId="20717E61" w14:textId="77777777" w:rsidR="0082760D" w:rsidRDefault="0082760D" w:rsidP="0082760D">
      <w:pPr>
        <w:pStyle w:val="ListParagraph"/>
        <w:rPr>
          <w:rFonts w:ascii="Arial" w:hAnsi="Arial" w:cs="Arial"/>
          <w:u w:color="FF0000"/>
          <w:lang w:val="id-ID"/>
        </w:rPr>
      </w:pPr>
    </w:p>
    <w:p w14:paraId="3D0A1B5E" w14:textId="77777777" w:rsidR="0082760D" w:rsidRDefault="0082760D" w:rsidP="0082760D">
      <w:pPr>
        <w:pStyle w:val="ListParagraph"/>
        <w:rPr>
          <w:rFonts w:ascii="Arial" w:hAnsi="Arial" w:cs="Arial"/>
          <w:u w:color="FF0000"/>
          <w:lang w:val="id-ID"/>
        </w:rPr>
      </w:pPr>
    </w:p>
    <w:p w14:paraId="47C8AD9B" w14:textId="77777777" w:rsidR="0082760D" w:rsidRDefault="0082760D" w:rsidP="0082760D">
      <w:pPr>
        <w:pStyle w:val="ListParagraph"/>
        <w:rPr>
          <w:rFonts w:ascii="Arial" w:hAnsi="Arial" w:cs="Arial"/>
          <w:u w:color="FF0000"/>
          <w:lang w:val="id-ID"/>
        </w:rPr>
      </w:pPr>
    </w:p>
    <w:p w14:paraId="0C40580E" w14:textId="77777777" w:rsidR="00AB255E" w:rsidRPr="00B72EF2" w:rsidRDefault="00AB255E" w:rsidP="00AB255E">
      <w:pPr>
        <w:pStyle w:val="ListParagraph"/>
        <w:spacing w:after="200" w:line="240" w:lineRule="auto"/>
        <w:ind w:left="360"/>
        <w:jc w:val="both"/>
        <w:rPr>
          <w:rFonts w:ascii="Arial" w:hAnsi="Arial" w:cs="Arial"/>
          <w:b/>
          <w:lang w:val="id-ID"/>
        </w:rPr>
      </w:pPr>
    </w:p>
    <w:p w14:paraId="487B8A48" w14:textId="77777777" w:rsidR="006A496A" w:rsidRDefault="006A496A" w:rsidP="006A496A">
      <w:pPr>
        <w:pStyle w:val="ListParagraph"/>
        <w:spacing w:after="200" w:line="240" w:lineRule="auto"/>
        <w:ind w:left="360"/>
        <w:jc w:val="both"/>
        <w:rPr>
          <w:rFonts w:ascii="Arial" w:hAnsi="Arial" w:cs="Arial"/>
          <w:b/>
          <w:highlight w:val="yellow"/>
        </w:rPr>
      </w:pPr>
    </w:p>
    <w:p w14:paraId="52067DB9" w14:textId="494F4D90" w:rsidR="007914C0" w:rsidRDefault="002623A1" w:rsidP="002623A1">
      <w:pPr>
        <w:pStyle w:val="ListParagraph"/>
        <w:spacing w:after="200" w:line="240" w:lineRule="auto"/>
        <w:ind w:left="360"/>
        <w:jc w:val="both"/>
        <w:rPr>
          <w:rFonts w:ascii="Arial" w:hAnsi="Arial" w:cs="Arial"/>
          <w:u w:color="FF0000"/>
        </w:rPr>
      </w:pPr>
      <w:r>
        <w:rPr>
          <w:rFonts w:ascii="Arial" w:hAnsi="Arial" w:cs="Arial"/>
          <w:u w:color="FF0000"/>
        </w:rPr>
        <w:t xml:space="preserve">  </w:t>
      </w:r>
      <w:r w:rsidR="00295E57">
        <w:rPr>
          <w:rFonts w:ascii="Arial" w:hAnsi="Arial" w:cs="Arial"/>
          <w:u w:color="FF0000"/>
        </w:rPr>
        <w:t xml:space="preserve"> </w:t>
      </w:r>
      <w:r w:rsidR="004A24D1">
        <w:rPr>
          <w:rFonts w:ascii="Arial" w:hAnsi="Arial" w:cs="Arial"/>
          <w:u w:color="FF0000"/>
        </w:rPr>
        <w:t xml:space="preserve">  </w:t>
      </w:r>
    </w:p>
    <w:p w14:paraId="025F765E" w14:textId="234C9A97" w:rsidR="00CF7C14" w:rsidRDefault="00CF7C14" w:rsidP="002623A1">
      <w:pPr>
        <w:pStyle w:val="ListParagraph"/>
        <w:spacing w:after="200" w:line="240" w:lineRule="auto"/>
        <w:ind w:left="360"/>
        <w:jc w:val="both"/>
        <w:rPr>
          <w:rFonts w:ascii="Arial" w:hAnsi="Arial" w:cs="Arial"/>
          <w:u w:color="FF0000"/>
          <w:lang w:val="id-ID"/>
        </w:rPr>
      </w:pPr>
    </w:p>
    <w:p w14:paraId="4CD34D4D" w14:textId="61496786" w:rsidR="00CF7C14" w:rsidRDefault="00CF7C14" w:rsidP="002623A1">
      <w:pPr>
        <w:pStyle w:val="ListParagraph"/>
        <w:spacing w:after="200" w:line="240" w:lineRule="auto"/>
        <w:ind w:left="360"/>
        <w:jc w:val="both"/>
        <w:rPr>
          <w:rFonts w:ascii="Arial" w:hAnsi="Arial" w:cs="Arial"/>
          <w:u w:color="FF0000"/>
          <w:lang w:val="id-ID"/>
        </w:rPr>
      </w:pPr>
    </w:p>
    <w:p w14:paraId="581576BD" w14:textId="4A79228D" w:rsidR="00CF7C14" w:rsidRDefault="00CF7C14" w:rsidP="002623A1">
      <w:pPr>
        <w:pStyle w:val="ListParagraph"/>
        <w:spacing w:after="200" w:line="240" w:lineRule="auto"/>
        <w:ind w:left="360"/>
        <w:jc w:val="both"/>
        <w:rPr>
          <w:rFonts w:ascii="Arial" w:hAnsi="Arial" w:cs="Arial"/>
          <w:u w:color="FF0000"/>
          <w:lang w:val="id-ID"/>
        </w:rPr>
      </w:pPr>
    </w:p>
    <w:p w14:paraId="242F58A9" w14:textId="47691247" w:rsidR="00CF7C14" w:rsidRDefault="00CF7C14" w:rsidP="002623A1">
      <w:pPr>
        <w:pStyle w:val="ListParagraph"/>
        <w:spacing w:after="200" w:line="240" w:lineRule="auto"/>
        <w:ind w:left="360"/>
        <w:jc w:val="both"/>
        <w:rPr>
          <w:rFonts w:ascii="Arial" w:hAnsi="Arial" w:cs="Arial"/>
          <w:u w:color="FF0000"/>
          <w:lang w:val="id-ID"/>
        </w:rPr>
      </w:pPr>
    </w:p>
    <w:p w14:paraId="24EF0131" w14:textId="000D6EA6" w:rsidR="00CF7C14" w:rsidRDefault="00CF7C14" w:rsidP="002623A1">
      <w:pPr>
        <w:pStyle w:val="ListParagraph"/>
        <w:spacing w:after="200" w:line="240" w:lineRule="auto"/>
        <w:ind w:left="360"/>
        <w:jc w:val="both"/>
        <w:rPr>
          <w:rFonts w:ascii="Arial" w:hAnsi="Arial" w:cs="Arial"/>
          <w:u w:color="FF0000"/>
          <w:lang w:val="id-ID"/>
        </w:rPr>
      </w:pPr>
    </w:p>
    <w:p w14:paraId="1E5A9279" w14:textId="13B20055" w:rsidR="00CF7C14" w:rsidRDefault="00CF7C14" w:rsidP="002623A1">
      <w:pPr>
        <w:pStyle w:val="ListParagraph"/>
        <w:spacing w:after="200" w:line="240" w:lineRule="auto"/>
        <w:ind w:left="360"/>
        <w:jc w:val="both"/>
        <w:rPr>
          <w:rFonts w:ascii="Arial" w:hAnsi="Arial" w:cs="Arial"/>
          <w:u w:color="FF0000"/>
          <w:lang w:val="id-ID"/>
        </w:rPr>
      </w:pPr>
    </w:p>
    <w:p w14:paraId="2EC36BDC" w14:textId="1A0DAC7E" w:rsidR="00CF7C14" w:rsidRDefault="00CF7C14" w:rsidP="002623A1">
      <w:pPr>
        <w:pStyle w:val="ListParagraph"/>
        <w:spacing w:after="200" w:line="240" w:lineRule="auto"/>
        <w:ind w:left="360"/>
        <w:jc w:val="both"/>
        <w:rPr>
          <w:rFonts w:ascii="Arial" w:hAnsi="Arial" w:cs="Arial"/>
          <w:u w:color="FF0000"/>
          <w:lang w:val="id-ID"/>
        </w:rPr>
      </w:pPr>
    </w:p>
    <w:p w14:paraId="199F21E3" w14:textId="08E3B937" w:rsidR="00CF7C14" w:rsidRDefault="00CF7C14" w:rsidP="002623A1">
      <w:pPr>
        <w:pStyle w:val="ListParagraph"/>
        <w:spacing w:after="200" w:line="240" w:lineRule="auto"/>
        <w:ind w:left="360"/>
        <w:jc w:val="both"/>
        <w:rPr>
          <w:rFonts w:ascii="Arial" w:hAnsi="Arial" w:cs="Arial"/>
          <w:u w:color="FF0000"/>
          <w:lang w:val="id-ID"/>
        </w:rPr>
      </w:pPr>
    </w:p>
    <w:p w14:paraId="23452BDA" w14:textId="2FB01EDE" w:rsidR="00CF7C14" w:rsidRDefault="00CF7C14" w:rsidP="002623A1">
      <w:pPr>
        <w:pStyle w:val="ListParagraph"/>
        <w:spacing w:after="200" w:line="240" w:lineRule="auto"/>
        <w:ind w:left="360"/>
        <w:jc w:val="both"/>
        <w:rPr>
          <w:rFonts w:ascii="Arial" w:hAnsi="Arial" w:cs="Arial"/>
          <w:u w:color="FF0000"/>
          <w:lang w:val="id-ID"/>
        </w:rPr>
      </w:pPr>
    </w:p>
    <w:p w14:paraId="129CE7DE" w14:textId="2877F27C" w:rsidR="00CF7C14" w:rsidRDefault="00CF7C14" w:rsidP="002623A1">
      <w:pPr>
        <w:pStyle w:val="ListParagraph"/>
        <w:spacing w:after="200" w:line="240" w:lineRule="auto"/>
        <w:ind w:left="360"/>
        <w:jc w:val="both"/>
        <w:rPr>
          <w:rFonts w:ascii="Arial" w:hAnsi="Arial" w:cs="Arial"/>
          <w:u w:color="FF0000"/>
          <w:lang w:val="id-ID"/>
        </w:rPr>
      </w:pPr>
    </w:p>
    <w:p w14:paraId="25B053D9" w14:textId="77777777" w:rsidR="00AE51C9" w:rsidRDefault="00AE51C9" w:rsidP="002623A1">
      <w:pPr>
        <w:pStyle w:val="ListParagraph"/>
        <w:spacing w:after="200" w:line="240" w:lineRule="auto"/>
        <w:ind w:left="360"/>
        <w:jc w:val="both"/>
        <w:rPr>
          <w:rFonts w:ascii="Arial" w:hAnsi="Arial" w:cs="Arial"/>
          <w:u w:color="FF0000"/>
          <w:lang w:val="id-ID"/>
        </w:rPr>
        <w:sectPr w:rsidR="00AE51C9" w:rsidSect="007D0433">
          <w:type w:val="continuous"/>
          <w:pgSz w:w="11906" w:h="16838" w:code="9"/>
          <w:pgMar w:top="1440" w:right="1440" w:bottom="1440" w:left="1440" w:header="720" w:footer="720" w:gutter="0"/>
          <w:cols w:space="720"/>
          <w:docGrid w:linePitch="360"/>
        </w:sectPr>
      </w:pPr>
    </w:p>
    <w:p w14:paraId="636D71A3" w14:textId="6BE15F45" w:rsidR="00CF7C14" w:rsidRDefault="00CF7C14" w:rsidP="00CF7C14">
      <w:pPr>
        <w:spacing w:after="0" w:line="240" w:lineRule="auto"/>
        <w:jc w:val="center"/>
        <w:rPr>
          <w:rFonts w:ascii="Arial" w:hAnsi="Arial" w:cs="Arial"/>
          <w:b/>
        </w:rPr>
      </w:pPr>
      <w:r w:rsidRPr="00612784">
        <w:rPr>
          <w:rFonts w:ascii="Arial" w:hAnsi="Arial" w:cs="Arial"/>
          <w:b/>
        </w:rPr>
        <w:lastRenderedPageBreak/>
        <w:t xml:space="preserve">Formulir </w:t>
      </w:r>
      <w:r>
        <w:rPr>
          <w:rFonts w:ascii="Arial" w:hAnsi="Arial" w:cs="Arial"/>
          <w:b/>
        </w:rPr>
        <w:t>SOS-1</w:t>
      </w:r>
      <w:r w:rsidR="00546322">
        <w:rPr>
          <w:rFonts w:ascii="Arial" w:hAnsi="Arial" w:cs="Arial"/>
          <w:b/>
        </w:rPr>
        <w:t>2</w:t>
      </w:r>
      <w:r w:rsidRPr="00612784">
        <w:rPr>
          <w:rFonts w:ascii="Arial" w:hAnsi="Arial" w:cs="Arial"/>
          <w:b/>
        </w:rPr>
        <w:t xml:space="preserve">. </w:t>
      </w:r>
      <w:r>
        <w:rPr>
          <w:rFonts w:ascii="Arial" w:hAnsi="Arial" w:cs="Arial"/>
          <w:b/>
        </w:rPr>
        <w:t xml:space="preserve">Pelaksanaan Kegiatan Relokasi dan Pemberian Tunjangan Masa Transisi dan Tunjangan Lainnya  </w:t>
      </w:r>
    </w:p>
    <w:p w14:paraId="78AD5879" w14:textId="77777777" w:rsidR="00CF7C14" w:rsidRDefault="00CF7C14" w:rsidP="00CF7C14">
      <w:pPr>
        <w:spacing w:after="0" w:line="240" w:lineRule="auto"/>
        <w:jc w:val="center"/>
        <w:rPr>
          <w:rFonts w:ascii="Arial" w:hAnsi="Arial" w:cs="Arial"/>
          <w:b/>
        </w:rPr>
      </w:pPr>
      <w:r>
        <w:rPr>
          <w:rFonts w:ascii="Arial" w:hAnsi="Arial" w:cs="Arial"/>
          <w:b/>
        </w:rPr>
        <w:t xml:space="preserve">Kepada Pihak yang Berhak di Daerah </w:t>
      </w:r>
      <w:proofErr w:type="gramStart"/>
      <w:r>
        <w:rPr>
          <w:rFonts w:ascii="Arial" w:hAnsi="Arial" w:cs="Arial"/>
          <w:b/>
        </w:rPr>
        <w:t>Irigasi  Program</w:t>
      </w:r>
      <w:proofErr w:type="gramEnd"/>
      <w:r>
        <w:rPr>
          <w:rFonts w:ascii="Arial" w:hAnsi="Arial" w:cs="Arial"/>
          <w:b/>
        </w:rPr>
        <w:t xml:space="preserve"> </w:t>
      </w:r>
      <w:r w:rsidRPr="00612784">
        <w:rPr>
          <w:rFonts w:ascii="Arial" w:hAnsi="Arial" w:cs="Arial"/>
          <w:b/>
        </w:rPr>
        <w:t>IPDMIP</w:t>
      </w:r>
      <w:r>
        <w:rPr>
          <w:rFonts w:ascii="Arial" w:hAnsi="Arial" w:cs="Arial"/>
          <w:b/>
        </w:rPr>
        <w:t xml:space="preserve"> Tahun __________________</w:t>
      </w:r>
    </w:p>
    <w:p w14:paraId="2D280721" w14:textId="77777777" w:rsidR="00CF7C14" w:rsidRPr="00A2233D" w:rsidRDefault="00CF7C14" w:rsidP="00CF7C14">
      <w:pPr>
        <w:spacing w:after="0" w:line="240" w:lineRule="auto"/>
        <w:jc w:val="center"/>
        <w:rPr>
          <w:rFonts w:ascii="Arial" w:hAnsi="Arial" w:cs="Arial"/>
          <w:b/>
        </w:rPr>
      </w:pPr>
    </w:p>
    <w:tbl>
      <w:tblPr>
        <w:tblStyle w:val="TableGrid"/>
        <w:tblW w:w="14182" w:type="dxa"/>
        <w:jc w:val="center"/>
        <w:tblLook w:val="04A0" w:firstRow="1" w:lastRow="0" w:firstColumn="1" w:lastColumn="0" w:noHBand="0" w:noVBand="1"/>
      </w:tblPr>
      <w:tblGrid>
        <w:gridCol w:w="539"/>
        <w:gridCol w:w="895"/>
        <w:gridCol w:w="750"/>
        <w:gridCol w:w="850"/>
        <w:gridCol w:w="567"/>
        <w:gridCol w:w="928"/>
        <w:gridCol w:w="1173"/>
        <w:gridCol w:w="1039"/>
        <w:gridCol w:w="1039"/>
        <w:gridCol w:w="1295"/>
        <w:gridCol w:w="1295"/>
        <w:gridCol w:w="1295"/>
        <w:gridCol w:w="461"/>
        <w:gridCol w:w="739"/>
        <w:gridCol w:w="1317"/>
      </w:tblGrid>
      <w:tr w:rsidR="00CF7C14" w:rsidRPr="00CF7C14" w14:paraId="04CDFBDC" w14:textId="77777777" w:rsidTr="00CF7C14">
        <w:trPr>
          <w:jc w:val="center"/>
        </w:trPr>
        <w:tc>
          <w:tcPr>
            <w:tcW w:w="539" w:type="dxa"/>
            <w:vMerge w:val="restart"/>
            <w:vAlign w:val="center"/>
          </w:tcPr>
          <w:p w14:paraId="73A6497D" w14:textId="77777777" w:rsidR="00CF7C14" w:rsidRPr="00CF7C14" w:rsidRDefault="00CF7C14" w:rsidP="00905B8B">
            <w:pPr>
              <w:jc w:val="center"/>
              <w:rPr>
                <w:b/>
                <w:sz w:val="20"/>
                <w:szCs w:val="20"/>
                <w:u w:color="FF0000"/>
              </w:rPr>
            </w:pPr>
          </w:p>
          <w:p w14:paraId="4D5E2BB5" w14:textId="77777777" w:rsidR="00CF7C14" w:rsidRPr="00CF7C14" w:rsidRDefault="00CF7C14" w:rsidP="00905B8B">
            <w:pPr>
              <w:jc w:val="center"/>
              <w:rPr>
                <w:b/>
                <w:sz w:val="20"/>
                <w:szCs w:val="20"/>
                <w:u w:color="FF0000"/>
              </w:rPr>
            </w:pPr>
          </w:p>
          <w:p w14:paraId="30BF9CCA" w14:textId="77777777" w:rsidR="00CF7C14" w:rsidRPr="00CF7C14" w:rsidRDefault="00CF7C14" w:rsidP="00905B8B">
            <w:pPr>
              <w:jc w:val="center"/>
              <w:rPr>
                <w:b/>
                <w:sz w:val="20"/>
                <w:szCs w:val="20"/>
                <w:u w:color="FF0000"/>
              </w:rPr>
            </w:pPr>
          </w:p>
          <w:p w14:paraId="41EEC9A6" w14:textId="77777777" w:rsidR="00CF7C14" w:rsidRPr="00CF7C14" w:rsidRDefault="00CF7C14" w:rsidP="00905B8B">
            <w:pPr>
              <w:jc w:val="center"/>
              <w:rPr>
                <w:b/>
                <w:sz w:val="20"/>
                <w:szCs w:val="20"/>
                <w:u w:color="FF0000"/>
              </w:rPr>
            </w:pPr>
            <w:r w:rsidRPr="00CF7C14">
              <w:rPr>
                <w:b/>
                <w:sz w:val="20"/>
                <w:szCs w:val="20"/>
                <w:u w:color="FF0000"/>
              </w:rPr>
              <w:t>No.</w:t>
            </w:r>
          </w:p>
        </w:tc>
        <w:tc>
          <w:tcPr>
            <w:tcW w:w="895" w:type="dxa"/>
            <w:vMerge w:val="restart"/>
            <w:vAlign w:val="center"/>
          </w:tcPr>
          <w:p w14:paraId="00BABE19" w14:textId="77777777" w:rsidR="00CF7C14" w:rsidRPr="00CF7C14" w:rsidRDefault="00CF7C14" w:rsidP="00905B8B">
            <w:pPr>
              <w:jc w:val="center"/>
              <w:rPr>
                <w:b/>
                <w:sz w:val="20"/>
                <w:szCs w:val="20"/>
                <w:u w:color="FF0000"/>
              </w:rPr>
            </w:pPr>
          </w:p>
          <w:p w14:paraId="171B81ED" w14:textId="77777777" w:rsidR="00CF7C14" w:rsidRPr="00CF7C14" w:rsidRDefault="00CF7C14" w:rsidP="00905B8B">
            <w:pPr>
              <w:jc w:val="center"/>
              <w:rPr>
                <w:b/>
                <w:sz w:val="20"/>
                <w:szCs w:val="20"/>
                <w:u w:color="FF0000"/>
              </w:rPr>
            </w:pPr>
          </w:p>
          <w:p w14:paraId="15542776" w14:textId="77777777" w:rsidR="00CF7C14" w:rsidRPr="00CF7C14" w:rsidRDefault="00CF7C14" w:rsidP="00905B8B">
            <w:pPr>
              <w:jc w:val="center"/>
              <w:rPr>
                <w:b/>
                <w:sz w:val="20"/>
                <w:szCs w:val="20"/>
                <w:u w:color="FF0000"/>
              </w:rPr>
            </w:pPr>
          </w:p>
          <w:p w14:paraId="587A87FC" w14:textId="77777777" w:rsidR="00CF7C14" w:rsidRPr="00CF7C14" w:rsidRDefault="00CF7C14" w:rsidP="00905B8B">
            <w:pPr>
              <w:jc w:val="center"/>
              <w:rPr>
                <w:b/>
                <w:sz w:val="20"/>
                <w:szCs w:val="20"/>
                <w:u w:color="FF0000"/>
              </w:rPr>
            </w:pPr>
            <w:r w:rsidRPr="00CF7C14">
              <w:rPr>
                <w:b/>
                <w:sz w:val="20"/>
                <w:szCs w:val="20"/>
                <w:u w:color="FF0000"/>
              </w:rPr>
              <w:t>Daerah Irigasi (DI)</w:t>
            </w:r>
          </w:p>
        </w:tc>
        <w:tc>
          <w:tcPr>
            <w:tcW w:w="750" w:type="dxa"/>
            <w:vMerge w:val="restart"/>
            <w:vAlign w:val="center"/>
          </w:tcPr>
          <w:p w14:paraId="6FBFB3E3" w14:textId="77777777" w:rsidR="00CF7C14" w:rsidRPr="00CF7C14" w:rsidRDefault="00CF7C14" w:rsidP="00905B8B">
            <w:pPr>
              <w:jc w:val="center"/>
              <w:rPr>
                <w:b/>
                <w:sz w:val="20"/>
                <w:szCs w:val="20"/>
                <w:u w:color="FF0000"/>
              </w:rPr>
            </w:pPr>
          </w:p>
          <w:p w14:paraId="2864EBD3" w14:textId="77777777" w:rsidR="00CF7C14" w:rsidRPr="00CF7C14" w:rsidRDefault="00CF7C14" w:rsidP="00905B8B">
            <w:pPr>
              <w:jc w:val="center"/>
              <w:rPr>
                <w:b/>
                <w:sz w:val="20"/>
                <w:szCs w:val="20"/>
                <w:u w:color="FF0000"/>
              </w:rPr>
            </w:pPr>
          </w:p>
          <w:p w14:paraId="42B7C7E8" w14:textId="77777777" w:rsidR="00CF7C14" w:rsidRPr="00CF7C14" w:rsidRDefault="00CF7C14" w:rsidP="00905B8B">
            <w:pPr>
              <w:jc w:val="center"/>
              <w:rPr>
                <w:b/>
                <w:sz w:val="20"/>
                <w:szCs w:val="20"/>
                <w:u w:color="FF0000"/>
              </w:rPr>
            </w:pPr>
          </w:p>
          <w:p w14:paraId="1F7CE959" w14:textId="77777777" w:rsidR="00CF7C14" w:rsidRPr="00CF7C14" w:rsidRDefault="00CF7C14" w:rsidP="00905B8B">
            <w:pPr>
              <w:jc w:val="center"/>
              <w:rPr>
                <w:b/>
                <w:sz w:val="20"/>
                <w:szCs w:val="20"/>
                <w:u w:color="FF0000"/>
              </w:rPr>
            </w:pPr>
            <w:r w:rsidRPr="00CF7C14">
              <w:rPr>
                <w:b/>
                <w:sz w:val="20"/>
                <w:szCs w:val="20"/>
                <w:u w:color="FF0000"/>
              </w:rPr>
              <w:t>Paket</w:t>
            </w:r>
          </w:p>
        </w:tc>
        <w:tc>
          <w:tcPr>
            <w:tcW w:w="850" w:type="dxa"/>
            <w:vMerge w:val="restart"/>
            <w:vAlign w:val="center"/>
          </w:tcPr>
          <w:p w14:paraId="1610BB8C" w14:textId="77777777" w:rsidR="00CF7C14" w:rsidRPr="00CF7C14" w:rsidRDefault="00CF7C14" w:rsidP="00905B8B">
            <w:pPr>
              <w:jc w:val="center"/>
              <w:rPr>
                <w:b/>
                <w:sz w:val="20"/>
                <w:szCs w:val="20"/>
                <w:u w:color="FF0000"/>
              </w:rPr>
            </w:pPr>
          </w:p>
          <w:p w14:paraId="1AF7B6E3" w14:textId="77777777" w:rsidR="00CF7C14" w:rsidRPr="00CF7C14" w:rsidRDefault="00CF7C14" w:rsidP="00905B8B">
            <w:pPr>
              <w:jc w:val="center"/>
              <w:rPr>
                <w:b/>
                <w:sz w:val="20"/>
                <w:szCs w:val="20"/>
                <w:u w:color="FF0000"/>
              </w:rPr>
            </w:pPr>
          </w:p>
          <w:p w14:paraId="2C2FF1D1" w14:textId="77777777" w:rsidR="00CF7C14" w:rsidRPr="00CF7C14" w:rsidRDefault="00CF7C14" w:rsidP="00905B8B">
            <w:pPr>
              <w:jc w:val="center"/>
              <w:rPr>
                <w:b/>
                <w:sz w:val="20"/>
                <w:szCs w:val="20"/>
                <w:u w:color="FF0000"/>
              </w:rPr>
            </w:pPr>
          </w:p>
          <w:p w14:paraId="465CA01D" w14:textId="77777777" w:rsidR="00CF7C14" w:rsidRPr="00CF7C14" w:rsidRDefault="00CF7C14" w:rsidP="00905B8B">
            <w:pPr>
              <w:jc w:val="center"/>
              <w:rPr>
                <w:b/>
                <w:sz w:val="20"/>
                <w:szCs w:val="20"/>
                <w:u w:color="FF0000"/>
              </w:rPr>
            </w:pPr>
            <w:r w:rsidRPr="00CF7C14">
              <w:rPr>
                <w:b/>
                <w:sz w:val="20"/>
                <w:szCs w:val="20"/>
                <w:u w:color="FF0000"/>
              </w:rPr>
              <w:t>Lokasi</w:t>
            </w:r>
          </w:p>
        </w:tc>
        <w:tc>
          <w:tcPr>
            <w:tcW w:w="1495" w:type="dxa"/>
            <w:gridSpan w:val="2"/>
            <w:vAlign w:val="center"/>
          </w:tcPr>
          <w:p w14:paraId="6A77536C" w14:textId="77777777" w:rsidR="00CF7C14" w:rsidRPr="00CF7C14" w:rsidRDefault="00CF7C14" w:rsidP="00905B8B">
            <w:pPr>
              <w:jc w:val="center"/>
              <w:rPr>
                <w:b/>
                <w:sz w:val="20"/>
                <w:szCs w:val="20"/>
                <w:u w:color="FF0000"/>
              </w:rPr>
            </w:pPr>
            <w:r w:rsidRPr="00CF7C14">
              <w:rPr>
                <w:b/>
                <w:sz w:val="20"/>
                <w:szCs w:val="20"/>
                <w:u w:color="FF0000"/>
              </w:rPr>
              <w:t>Kegiatan Relokasi Dilaksanakan</w:t>
            </w:r>
          </w:p>
        </w:tc>
        <w:tc>
          <w:tcPr>
            <w:tcW w:w="1173" w:type="dxa"/>
            <w:vMerge w:val="restart"/>
            <w:vAlign w:val="center"/>
          </w:tcPr>
          <w:p w14:paraId="7EC83CBC" w14:textId="77777777" w:rsidR="00CF7C14" w:rsidRPr="00CF7C14" w:rsidRDefault="00CF7C14" w:rsidP="00905B8B">
            <w:pPr>
              <w:jc w:val="center"/>
              <w:rPr>
                <w:b/>
                <w:sz w:val="20"/>
                <w:szCs w:val="20"/>
                <w:u w:color="FF0000"/>
              </w:rPr>
            </w:pPr>
          </w:p>
          <w:p w14:paraId="62CEE4B7" w14:textId="77777777" w:rsidR="00CF7C14" w:rsidRPr="00CF7C14" w:rsidRDefault="00CF7C14" w:rsidP="00905B8B">
            <w:pPr>
              <w:jc w:val="center"/>
              <w:rPr>
                <w:b/>
                <w:sz w:val="20"/>
                <w:szCs w:val="20"/>
                <w:u w:color="FF0000"/>
              </w:rPr>
            </w:pPr>
          </w:p>
          <w:p w14:paraId="36293A64" w14:textId="77777777" w:rsidR="00CF7C14" w:rsidRPr="00CF7C14" w:rsidRDefault="00CF7C14" w:rsidP="00905B8B">
            <w:pPr>
              <w:jc w:val="center"/>
              <w:rPr>
                <w:b/>
                <w:sz w:val="20"/>
                <w:szCs w:val="20"/>
                <w:u w:color="FF0000"/>
              </w:rPr>
            </w:pPr>
            <w:r w:rsidRPr="00CF7C14">
              <w:rPr>
                <w:b/>
                <w:sz w:val="20"/>
                <w:szCs w:val="20"/>
                <w:u w:color="FF0000"/>
              </w:rPr>
              <w:t>Jumlah Warga Direlokasi (Jiwa)</w:t>
            </w:r>
          </w:p>
        </w:tc>
        <w:tc>
          <w:tcPr>
            <w:tcW w:w="1039" w:type="dxa"/>
            <w:vMerge w:val="restart"/>
            <w:vAlign w:val="center"/>
          </w:tcPr>
          <w:p w14:paraId="66B1D61B" w14:textId="77777777" w:rsidR="00CF7C14" w:rsidRPr="00CF7C14" w:rsidRDefault="00CF7C14" w:rsidP="00905B8B">
            <w:pPr>
              <w:jc w:val="center"/>
              <w:rPr>
                <w:b/>
                <w:sz w:val="20"/>
                <w:szCs w:val="20"/>
                <w:u w:color="FF0000"/>
              </w:rPr>
            </w:pPr>
          </w:p>
          <w:p w14:paraId="4F6FCA76" w14:textId="77777777" w:rsidR="00CF7C14" w:rsidRPr="00CF7C14" w:rsidRDefault="00CF7C14" w:rsidP="00905B8B">
            <w:pPr>
              <w:jc w:val="center"/>
              <w:rPr>
                <w:b/>
                <w:sz w:val="20"/>
                <w:szCs w:val="20"/>
                <w:u w:color="FF0000"/>
              </w:rPr>
            </w:pPr>
          </w:p>
          <w:p w14:paraId="0EB6E5FD" w14:textId="77777777" w:rsidR="00CF7C14" w:rsidRPr="00CF7C14" w:rsidRDefault="00CF7C14" w:rsidP="00905B8B">
            <w:pPr>
              <w:jc w:val="center"/>
              <w:rPr>
                <w:b/>
                <w:sz w:val="20"/>
                <w:szCs w:val="20"/>
                <w:u w:color="FF0000"/>
              </w:rPr>
            </w:pPr>
            <w:r w:rsidRPr="00CF7C14">
              <w:rPr>
                <w:b/>
                <w:sz w:val="20"/>
                <w:szCs w:val="20"/>
                <w:u w:color="FF0000"/>
              </w:rPr>
              <w:t>Tahun</w:t>
            </w:r>
          </w:p>
          <w:p w14:paraId="19A1DB93" w14:textId="77777777" w:rsidR="00CF7C14" w:rsidRPr="00CF7C14" w:rsidRDefault="00CF7C14" w:rsidP="00905B8B">
            <w:pPr>
              <w:jc w:val="center"/>
              <w:rPr>
                <w:b/>
                <w:sz w:val="20"/>
                <w:szCs w:val="20"/>
                <w:u w:color="FF0000"/>
              </w:rPr>
            </w:pPr>
            <w:r w:rsidRPr="00CF7C14">
              <w:rPr>
                <w:b/>
                <w:sz w:val="20"/>
                <w:szCs w:val="20"/>
                <w:u w:color="FF0000"/>
              </w:rPr>
              <w:t>Relokasi</w:t>
            </w:r>
          </w:p>
        </w:tc>
        <w:tc>
          <w:tcPr>
            <w:tcW w:w="1039" w:type="dxa"/>
            <w:vMerge w:val="restart"/>
            <w:vAlign w:val="center"/>
          </w:tcPr>
          <w:p w14:paraId="717166DF" w14:textId="77777777" w:rsidR="00CF7C14" w:rsidRPr="00CF7C14" w:rsidRDefault="00CF7C14" w:rsidP="00905B8B">
            <w:pPr>
              <w:jc w:val="center"/>
              <w:rPr>
                <w:b/>
                <w:sz w:val="20"/>
                <w:szCs w:val="20"/>
                <w:u w:color="FF0000"/>
              </w:rPr>
            </w:pPr>
          </w:p>
          <w:p w14:paraId="26847C5D" w14:textId="77777777" w:rsidR="00CF7C14" w:rsidRPr="00CF7C14" w:rsidRDefault="00CF7C14" w:rsidP="00905B8B">
            <w:pPr>
              <w:jc w:val="center"/>
              <w:rPr>
                <w:b/>
                <w:sz w:val="20"/>
                <w:szCs w:val="20"/>
                <w:u w:color="FF0000"/>
              </w:rPr>
            </w:pPr>
          </w:p>
          <w:p w14:paraId="43A3BF4C" w14:textId="77777777" w:rsidR="00CF7C14" w:rsidRPr="00CF7C14" w:rsidRDefault="00CF7C14" w:rsidP="00905B8B">
            <w:pPr>
              <w:jc w:val="center"/>
              <w:rPr>
                <w:b/>
                <w:sz w:val="20"/>
                <w:szCs w:val="20"/>
                <w:u w:color="FF0000"/>
              </w:rPr>
            </w:pPr>
          </w:p>
          <w:p w14:paraId="7BEE9355" w14:textId="77777777" w:rsidR="00CF7C14" w:rsidRPr="00CF7C14" w:rsidRDefault="00CF7C14" w:rsidP="00905B8B">
            <w:pPr>
              <w:jc w:val="center"/>
              <w:rPr>
                <w:b/>
                <w:sz w:val="20"/>
                <w:szCs w:val="20"/>
                <w:u w:color="FF0000"/>
              </w:rPr>
            </w:pPr>
            <w:r w:rsidRPr="00CF7C14">
              <w:rPr>
                <w:b/>
                <w:sz w:val="20"/>
                <w:szCs w:val="20"/>
                <w:u w:color="FF0000"/>
              </w:rPr>
              <w:t>Lokasi Relokasi</w:t>
            </w:r>
          </w:p>
        </w:tc>
        <w:tc>
          <w:tcPr>
            <w:tcW w:w="1295" w:type="dxa"/>
            <w:vAlign w:val="center"/>
          </w:tcPr>
          <w:p w14:paraId="0A972416" w14:textId="77777777" w:rsidR="00CF7C14" w:rsidRPr="00CF7C14" w:rsidRDefault="00CF7C14" w:rsidP="00905B8B">
            <w:pPr>
              <w:jc w:val="center"/>
              <w:rPr>
                <w:b/>
                <w:sz w:val="20"/>
                <w:szCs w:val="20"/>
                <w:u w:color="FF0000"/>
              </w:rPr>
            </w:pPr>
          </w:p>
          <w:p w14:paraId="63500B60" w14:textId="77777777" w:rsidR="00CF7C14" w:rsidRPr="00CF7C14" w:rsidRDefault="00CF7C14" w:rsidP="00905B8B">
            <w:pPr>
              <w:jc w:val="center"/>
              <w:rPr>
                <w:b/>
                <w:sz w:val="20"/>
                <w:szCs w:val="20"/>
                <w:u w:color="FF0000"/>
              </w:rPr>
            </w:pPr>
          </w:p>
          <w:p w14:paraId="10D1423C" w14:textId="77777777" w:rsidR="00CF7C14" w:rsidRPr="00CF7C14" w:rsidRDefault="00CF7C14" w:rsidP="00905B8B">
            <w:pPr>
              <w:jc w:val="center"/>
              <w:rPr>
                <w:b/>
                <w:sz w:val="20"/>
                <w:szCs w:val="20"/>
                <w:u w:color="FF0000"/>
              </w:rPr>
            </w:pPr>
            <w:r w:rsidRPr="00CF7C14">
              <w:rPr>
                <w:b/>
                <w:sz w:val="20"/>
                <w:szCs w:val="20"/>
                <w:u w:color="FF0000"/>
              </w:rPr>
              <w:t>Tunjangan Transisi Dibayarkan</w:t>
            </w:r>
          </w:p>
        </w:tc>
        <w:tc>
          <w:tcPr>
            <w:tcW w:w="1295" w:type="dxa"/>
            <w:vAlign w:val="center"/>
          </w:tcPr>
          <w:p w14:paraId="46E6C1E7" w14:textId="77777777" w:rsidR="00CF7C14" w:rsidRPr="00CF7C14" w:rsidRDefault="00CF7C14" w:rsidP="00905B8B">
            <w:pPr>
              <w:jc w:val="center"/>
              <w:rPr>
                <w:b/>
                <w:sz w:val="20"/>
                <w:szCs w:val="20"/>
                <w:u w:color="FF0000"/>
              </w:rPr>
            </w:pPr>
          </w:p>
          <w:p w14:paraId="1DA9870C" w14:textId="77777777" w:rsidR="00CF7C14" w:rsidRPr="00CF7C14" w:rsidRDefault="00CF7C14" w:rsidP="00905B8B">
            <w:pPr>
              <w:jc w:val="center"/>
              <w:rPr>
                <w:b/>
                <w:sz w:val="20"/>
                <w:szCs w:val="20"/>
                <w:u w:color="FF0000"/>
              </w:rPr>
            </w:pPr>
          </w:p>
          <w:p w14:paraId="0BAE9FD2" w14:textId="77777777" w:rsidR="00CF7C14" w:rsidRPr="00CF7C14" w:rsidRDefault="00CF7C14" w:rsidP="00905B8B">
            <w:pPr>
              <w:jc w:val="center"/>
              <w:rPr>
                <w:b/>
                <w:sz w:val="20"/>
                <w:szCs w:val="20"/>
                <w:u w:color="FF0000"/>
              </w:rPr>
            </w:pPr>
            <w:r w:rsidRPr="00CF7C14">
              <w:rPr>
                <w:b/>
                <w:sz w:val="20"/>
                <w:szCs w:val="20"/>
                <w:u w:color="FF0000"/>
              </w:rPr>
              <w:t>Tunjangan Biaya Pindah Dibayarkan</w:t>
            </w:r>
          </w:p>
        </w:tc>
        <w:tc>
          <w:tcPr>
            <w:tcW w:w="1295" w:type="dxa"/>
            <w:vAlign w:val="center"/>
          </w:tcPr>
          <w:p w14:paraId="4535E134" w14:textId="77777777" w:rsidR="00CF7C14" w:rsidRPr="00CF7C14" w:rsidRDefault="00CF7C14" w:rsidP="00905B8B">
            <w:pPr>
              <w:jc w:val="center"/>
              <w:rPr>
                <w:b/>
                <w:sz w:val="20"/>
                <w:szCs w:val="20"/>
                <w:u w:color="FF0000"/>
              </w:rPr>
            </w:pPr>
          </w:p>
          <w:p w14:paraId="3F0D5E49" w14:textId="77777777" w:rsidR="00CF7C14" w:rsidRPr="00CF7C14" w:rsidRDefault="00CF7C14" w:rsidP="00905B8B">
            <w:pPr>
              <w:jc w:val="center"/>
              <w:rPr>
                <w:b/>
                <w:sz w:val="20"/>
                <w:szCs w:val="20"/>
                <w:u w:color="FF0000"/>
              </w:rPr>
            </w:pPr>
            <w:r w:rsidRPr="00CF7C14">
              <w:rPr>
                <w:b/>
                <w:sz w:val="20"/>
                <w:szCs w:val="20"/>
                <w:u w:color="FF0000"/>
              </w:rPr>
              <w:t>Biaya Kehilangan Tempat Tinggal Dibayarkan</w:t>
            </w:r>
          </w:p>
        </w:tc>
        <w:tc>
          <w:tcPr>
            <w:tcW w:w="1200" w:type="dxa"/>
            <w:gridSpan w:val="2"/>
            <w:vAlign w:val="center"/>
          </w:tcPr>
          <w:p w14:paraId="7EE6DA8D" w14:textId="77777777" w:rsidR="00CF7C14" w:rsidRPr="00CF7C14" w:rsidRDefault="00CF7C14" w:rsidP="00905B8B">
            <w:pPr>
              <w:jc w:val="center"/>
              <w:rPr>
                <w:b/>
                <w:sz w:val="20"/>
                <w:szCs w:val="20"/>
                <w:u w:color="FF0000"/>
              </w:rPr>
            </w:pPr>
          </w:p>
          <w:p w14:paraId="795B50B9" w14:textId="77777777" w:rsidR="00CF7C14" w:rsidRPr="00CF7C14" w:rsidRDefault="00CF7C14" w:rsidP="00905B8B">
            <w:pPr>
              <w:jc w:val="center"/>
              <w:rPr>
                <w:b/>
                <w:sz w:val="20"/>
                <w:szCs w:val="20"/>
                <w:u w:color="FF0000"/>
              </w:rPr>
            </w:pPr>
          </w:p>
          <w:p w14:paraId="3F34D300" w14:textId="77777777" w:rsidR="00CF7C14" w:rsidRPr="00CF7C14" w:rsidRDefault="00CF7C14" w:rsidP="00905B8B">
            <w:pPr>
              <w:jc w:val="center"/>
              <w:rPr>
                <w:b/>
                <w:sz w:val="20"/>
                <w:szCs w:val="20"/>
                <w:u w:color="FF0000"/>
              </w:rPr>
            </w:pPr>
            <w:r w:rsidRPr="00CF7C14">
              <w:rPr>
                <w:b/>
                <w:sz w:val="20"/>
                <w:szCs w:val="20"/>
                <w:u w:color="FF0000"/>
              </w:rPr>
              <w:t xml:space="preserve">Bukti Dokumen Diupoad di </w:t>
            </w:r>
            <w:r w:rsidRPr="00CF7C14">
              <w:rPr>
                <w:b/>
                <w:i/>
                <w:sz w:val="20"/>
                <w:szCs w:val="20"/>
                <w:u w:color="FF0000"/>
              </w:rPr>
              <w:t>E-Filing</w:t>
            </w:r>
          </w:p>
        </w:tc>
        <w:tc>
          <w:tcPr>
            <w:tcW w:w="1317" w:type="dxa"/>
            <w:vMerge w:val="restart"/>
            <w:vAlign w:val="center"/>
          </w:tcPr>
          <w:p w14:paraId="688F8256" w14:textId="77777777" w:rsidR="00CF7C14" w:rsidRPr="00CF7C14" w:rsidRDefault="00CF7C14" w:rsidP="00905B8B">
            <w:pPr>
              <w:jc w:val="center"/>
              <w:rPr>
                <w:b/>
                <w:sz w:val="20"/>
                <w:szCs w:val="20"/>
                <w:u w:color="FF0000"/>
              </w:rPr>
            </w:pPr>
          </w:p>
          <w:p w14:paraId="64880730" w14:textId="77777777" w:rsidR="00CF7C14" w:rsidRPr="00CF7C14" w:rsidRDefault="00CF7C14" w:rsidP="00905B8B">
            <w:pPr>
              <w:jc w:val="center"/>
              <w:rPr>
                <w:b/>
                <w:sz w:val="20"/>
                <w:szCs w:val="20"/>
                <w:u w:color="FF0000"/>
              </w:rPr>
            </w:pPr>
          </w:p>
          <w:p w14:paraId="5188B67F" w14:textId="77777777" w:rsidR="00CF7C14" w:rsidRPr="00CF7C14" w:rsidRDefault="00CF7C14" w:rsidP="00905B8B">
            <w:pPr>
              <w:jc w:val="center"/>
              <w:rPr>
                <w:b/>
                <w:sz w:val="20"/>
                <w:szCs w:val="20"/>
                <w:u w:color="FF0000"/>
              </w:rPr>
            </w:pPr>
            <w:r w:rsidRPr="00CF7C14">
              <w:rPr>
                <w:b/>
                <w:sz w:val="20"/>
                <w:szCs w:val="20"/>
                <w:u w:color="FF0000"/>
              </w:rPr>
              <w:t>Keterangan</w:t>
            </w:r>
          </w:p>
        </w:tc>
      </w:tr>
      <w:tr w:rsidR="00CF7C14" w:rsidRPr="00CF7C14" w14:paraId="1F8AB79D" w14:textId="77777777" w:rsidTr="00CF7C14">
        <w:trPr>
          <w:jc w:val="center"/>
        </w:trPr>
        <w:tc>
          <w:tcPr>
            <w:tcW w:w="539" w:type="dxa"/>
            <w:vMerge/>
            <w:vAlign w:val="center"/>
          </w:tcPr>
          <w:p w14:paraId="6D43D29A" w14:textId="77777777" w:rsidR="00CF7C14" w:rsidRPr="00CF7C14" w:rsidRDefault="00CF7C14" w:rsidP="00905B8B">
            <w:pPr>
              <w:jc w:val="center"/>
              <w:rPr>
                <w:b/>
                <w:sz w:val="20"/>
                <w:szCs w:val="20"/>
                <w:u w:color="FF0000"/>
              </w:rPr>
            </w:pPr>
          </w:p>
        </w:tc>
        <w:tc>
          <w:tcPr>
            <w:tcW w:w="895" w:type="dxa"/>
            <w:vMerge/>
            <w:vAlign w:val="center"/>
          </w:tcPr>
          <w:p w14:paraId="5DF35A2D" w14:textId="77777777" w:rsidR="00CF7C14" w:rsidRPr="00CF7C14" w:rsidRDefault="00CF7C14" w:rsidP="00905B8B">
            <w:pPr>
              <w:jc w:val="center"/>
              <w:rPr>
                <w:b/>
                <w:sz w:val="20"/>
                <w:szCs w:val="20"/>
                <w:u w:color="FF0000"/>
              </w:rPr>
            </w:pPr>
          </w:p>
        </w:tc>
        <w:tc>
          <w:tcPr>
            <w:tcW w:w="750" w:type="dxa"/>
            <w:vMerge/>
            <w:vAlign w:val="center"/>
          </w:tcPr>
          <w:p w14:paraId="5BD7507B" w14:textId="77777777" w:rsidR="00CF7C14" w:rsidRPr="00CF7C14" w:rsidRDefault="00CF7C14" w:rsidP="00905B8B">
            <w:pPr>
              <w:jc w:val="center"/>
              <w:rPr>
                <w:b/>
                <w:sz w:val="20"/>
                <w:szCs w:val="20"/>
                <w:u w:color="FF0000"/>
              </w:rPr>
            </w:pPr>
          </w:p>
        </w:tc>
        <w:tc>
          <w:tcPr>
            <w:tcW w:w="850" w:type="dxa"/>
            <w:vMerge/>
            <w:vAlign w:val="center"/>
          </w:tcPr>
          <w:p w14:paraId="6E375A3E" w14:textId="77777777" w:rsidR="00CF7C14" w:rsidRPr="00CF7C14" w:rsidRDefault="00CF7C14" w:rsidP="00905B8B">
            <w:pPr>
              <w:jc w:val="center"/>
              <w:rPr>
                <w:b/>
                <w:sz w:val="20"/>
                <w:szCs w:val="20"/>
                <w:u w:color="FF0000"/>
              </w:rPr>
            </w:pPr>
          </w:p>
        </w:tc>
        <w:tc>
          <w:tcPr>
            <w:tcW w:w="567" w:type="dxa"/>
            <w:vAlign w:val="center"/>
          </w:tcPr>
          <w:p w14:paraId="5C8DFB60" w14:textId="77777777" w:rsidR="00CF7C14" w:rsidRPr="00CF7C14" w:rsidRDefault="00CF7C14" w:rsidP="00905B8B">
            <w:pPr>
              <w:jc w:val="center"/>
              <w:rPr>
                <w:b/>
                <w:sz w:val="20"/>
                <w:szCs w:val="20"/>
                <w:u w:color="FF0000"/>
              </w:rPr>
            </w:pPr>
          </w:p>
          <w:p w14:paraId="4DF17FA5" w14:textId="77777777" w:rsidR="00CF7C14" w:rsidRPr="00CF7C14" w:rsidRDefault="00CF7C14" w:rsidP="00905B8B">
            <w:pPr>
              <w:jc w:val="center"/>
              <w:rPr>
                <w:b/>
                <w:sz w:val="20"/>
                <w:szCs w:val="20"/>
                <w:u w:color="FF0000"/>
              </w:rPr>
            </w:pPr>
            <w:r w:rsidRPr="00CF7C14">
              <w:rPr>
                <w:b/>
                <w:sz w:val="20"/>
                <w:szCs w:val="20"/>
                <w:u w:color="FF0000"/>
              </w:rPr>
              <w:t>Ya</w:t>
            </w:r>
          </w:p>
        </w:tc>
        <w:tc>
          <w:tcPr>
            <w:tcW w:w="928" w:type="dxa"/>
            <w:vAlign w:val="center"/>
          </w:tcPr>
          <w:p w14:paraId="44BABAC0" w14:textId="77777777" w:rsidR="00CF7C14" w:rsidRPr="00CF7C14" w:rsidRDefault="00CF7C14" w:rsidP="00905B8B">
            <w:pPr>
              <w:jc w:val="center"/>
              <w:rPr>
                <w:b/>
                <w:sz w:val="20"/>
                <w:szCs w:val="20"/>
                <w:u w:color="FF0000"/>
              </w:rPr>
            </w:pPr>
          </w:p>
          <w:p w14:paraId="4A9B4179" w14:textId="77777777" w:rsidR="00CF7C14" w:rsidRPr="00CF7C14" w:rsidRDefault="00CF7C14" w:rsidP="00905B8B">
            <w:pPr>
              <w:jc w:val="center"/>
              <w:rPr>
                <w:b/>
                <w:sz w:val="20"/>
                <w:szCs w:val="20"/>
                <w:u w:color="FF0000"/>
              </w:rPr>
            </w:pPr>
            <w:r w:rsidRPr="00CF7C14">
              <w:rPr>
                <w:b/>
                <w:sz w:val="20"/>
                <w:szCs w:val="20"/>
                <w:u w:color="FF0000"/>
              </w:rPr>
              <w:t>Tidak</w:t>
            </w:r>
          </w:p>
        </w:tc>
        <w:tc>
          <w:tcPr>
            <w:tcW w:w="1173" w:type="dxa"/>
            <w:vMerge/>
            <w:vAlign w:val="center"/>
          </w:tcPr>
          <w:p w14:paraId="412BA41C" w14:textId="77777777" w:rsidR="00CF7C14" w:rsidRPr="00CF7C14" w:rsidRDefault="00CF7C14" w:rsidP="00905B8B">
            <w:pPr>
              <w:jc w:val="center"/>
              <w:rPr>
                <w:b/>
                <w:sz w:val="20"/>
                <w:szCs w:val="20"/>
                <w:u w:color="FF0000"/>
                <w:lang w:val="id-ID"/>
              </w:rPr>
            </w:pPr>
          </w:p>
        </w:tc>
        <w:tc>
          <w:tcPr>
            <w:tcW w:w="1039" w:type="dxa"/>
            <w:vMerge/>
            <w:vAlign w:val="center"/>
          </w:tcPr>
          <w:p w14:paraId="4243A841" w14:textId="77777777" w:rsidR="00CF7C14" w:rsidRPr="00CF7C14" w:rsidRDefault="00CF7C14" w:rsidP="00905B8B">
            <w:pPr>
              <w:jc w:val="center"/>
              <w:rPr>
                <w:b/>
                <w:sz w:val="20"/>
                <w:szCs w:val="20"/>
                <w:u w:color="FF0000"/>
                <w:lang w:val="id-ID"/>
              </w:rPr>
            </w:pPr>
          </w:p>
        </w:tc>
        <w:tc>
          <w:tcPr>
            <w:tcW w:w="1039" w:type="dxa"/>
            <w:vMerge/>
            <w:vAlign w:val="center"/>
          </w:tcPr>
          <w:p w14:paraId="389A9689" w14:textId="77777777" w:rsidR="00CF7C14" w:rsidRPr="00CF7C14" w:rsidRDefault="00CF7C14" w:rsidP="00905B8B">
            <w:pPr>
              <w:jc w:val="center"/>
              <w:rPr>
                <w:b/>
                <w:sz w:val="20"/>
                <w:szCs w:val="20"/>
                <w:u w:color="FF0000"/>
                <w:lang w:val="id-ID"/>
              </w:rPr>
            </w:pPr>
          </w:p>
        </w:tc>
        <w:tc>
          <w:tcPr>
            <w:tcW w:w="1295" w:type="dxa"/>
            <w:vAlign w:val="center"/>
          </w:tcPr>
          <w:p w14:paraId="1D8DE634" w14:textId="77777777" w:rsidR="00CF7C14" w:rsidRPr="00CF7C14" w:rsidRDefault="00CF7C14" w:rsidP="00905B8B">
            <w:pPr>
              <w:jc w:val="center"/>
              <w:rPr>
                <w:b/>
                <w:sz w:val="20"/>
                <w:szCs w:val="20"/>
                <w:u w:color="FF0000"/>
                <w:lang w:val="id-ID"/>
              </w:rPr>
            </w:pPr>
            <w:r w:rsidRPr="00CF7C14">
              <w:rPr>
                <w:b/>
                <w:sz w:val="20"/>
                <w:szCs w:val="20"/>
                <w:u w:color="FF0000"/>
              </w:rPr>
              <w:t>(Ya/Tidak)</w:t>
            </w:r>
          </w:p>
        </w:tc>
        <w:tc>
          <w:tcPr>
            <w:tcW w:w="1295" w:type="dxa"/>
            <w:vAlign w:val="center"/>
          </w:tcPr>
          <w:p w14:paraId="67C529F6" w14:textId="77777777" w:rsidR="00CF7C14" w:rsidRPr="00CF7C14" w:rsidRDefault="00CF7C14" w:rsidP="00905B8B">
            <w:pPr>
              <w:jc w:val="center"/>
              <w:rPr>
                <w:b/>
                <w:sz w:val="20"/>
                <w:szCs w:val="20"/>
                <w:u w:color="FF0000"/>
                <w:lang w:val="id-ID"/>
              </w:rPr>
            </w:pPr>
            <w:r w:rsidRPr="00CF7C14">
              <w:rPr>
                <w:b/>
                <w:sz w:val="20"/>
                <w:szCs w:val="20"/>
                <w:u w:color="FF0000"/>
              </w:rPr>
              <w:t>(Ya/Tidak)</w:t>
            </w:r>
          </w:p>
        </w:tc>
        <w:tc>
          <w:tcPr>
            <w:tcW w:w="1295" w:type="dxa"/>
            <w:vAlign w:val="center"/>
          </w:tcPr>
          <w:p w14:paraId="11E7B0BD" w14:textId="77777777" w:rsidR="00CF7C14" w:rsidRPr="00CF7C14" w:rsidRDefault="00CF7C14" w:rsidP="00905B8B">
            <w:pPr>
              <w:jc w:val="center"/>
              <w:rPr>
                <w:b/>
                <w:sz w:val="20"/>
                <w:szCs w:val="20"/>
                <w:u w:color="FF0000"/>
                <w:lang w:val="en-SG"/>
              </w:rPr>
            </w:pPr>
            <w:r w:rsidRPr="00CF7C14">
              <w:rPr>
                <w:b/>
                <w:sz w:val="20"/>
                <w:szCs w:val="20"/>
                <w:u w:color="FF0000"/>
              </w:rPr>
              <w:t>(Ya/Tidak)</w:t>
            </w:r>
          </w:p>
        </w:tc>
        <w:tc>
          <w:tcPr>
            <w:tcW w:w="461" w:type="dxa"/>
            <w:vAlign w:val="center"/>
          </w:tcPr>
          <w:p w14:paraId="00740B7F" w14:textId="77777777" w:rsidR="00CF7C14" w:rsidRPr="00CF7C14" w:rsidRDefault="00CF7C14" w:rsidP="00905B8B">
            <w:pPr>
              <w:jc w:val="center"/>
              <w:rPr>
                <w:b/>
                <w:sz w:val="20"/>
                <w:szCs w:val="20"/>
                <w:u w:color="FF0000"/>
                <w:lang w:val="en-SG"/>
              </w:rPr>
            </w:pPr>
            <w:r w:rsidRPr="00CF7C14">
              <w:rPr>
                <w:b/>
                <w:sz w:val="20"/>
                <w:szCs w:val="20"/>
                <w:u w:color="FF0000"/>
                <w:lang w:val="en-SG"/>
              </w:rPr>
              <w:t>Ya</w:t>
            </w:r>
          </w:p>
        </w:tc>
        <w:tc>
          <w:tcPr>
            <w:tcW w:w="739" w:type="dxa"/>
            <w:vAlign w:val="center"/>
          </w:tcPr>
          <w:p w14:paraId="7EE9A986" w14:textId="77777777" w:rsidR="00CF7C14" w:rsidRPr="00CF7C14" w:rsidRDefault="00CF7C14" w:rsidP="00905B8B">
            <w:pPr>
              <w:jc w:val="center"/>
              <w:rPr>
                <w:b/>
                <w:sz w:val="20"/>
                <w:szCs w:val="20"/>
                <w:u w:color="FF0000"/>
                <w:lang w:val="en-SG"/>
              </w:rPr>
            </w:pPr>
            <w:r w:rsidRPr="00CF7C14">
              <w:rPr>
                <w:b/>
                <w:sz w:val="20"/>
                <w:szCs w:val="20"/>
                <w:u w:color="FF0000"/>
                <w:lang w:val="en-SG"/>
              </w:rPr>
              <w:t>Tidak</w:t>
            </w:r>
          </w:p>
        </w:tc>
        <w:tc>
          <w:tcPr>
            <w:tcW w:w="1317" w:type="dxa"/>
            <w:vMerge/>
            <w:vAlign w:val="center"/>
          </w:tcPr>
          <w:p w14:paraId="65198831" w14:textId="77777777" w:rsidR="00CF7C14" w:rsidRPr="00CF7C14" w:rsidRDefault="00CF7C14" w:rsidP="00905B8B">
            <w:pPr>
              <w:jc w:val="center"/>
              <w:rPr>
                <w:b/>
                <w:sz w:val="20"/>
                <w:szCs w:val="20"/>
                <w:u w:color="FF0000"/>
                <w:lang w:val="id-ID"/>
              </w:rPr>
            </w:pPr>
          </w:p>
        </w:tc>
      </w:tr>
      <w:tr w:rsidR="00CF7C14" w:rsidRPr="00CF7C14" w14:paraId="33A8054C" w14:textId="77777777" w:rsidTr="00CF7C14">
        <w:trPr>
          <w:jc w:val="center"/>
        </w:trPr>
        <w:tc>
          <w:tcPr>
            <w:tcW w:w="539" w:type="dxa"/>
          </w:tcPr>
          <w:p w14:paraId="27B2C685" w14:textId="77777777" w:rsidR="00CF7C14" w:rsidRPr="00CF7C14" w:rsidRDefault="00CF7C14" w:rsidP="00905B8B">
            <w:pPr>
              <w:jc w:val="center"/>
              <w:rPr>
                <w:b/>
                <w:sz w:val="20"/>
                <w:szCs w:val="20"/>
                <w:u w:color="FF0000"/>
                <w:lang w:val="en-SG"/>
              </w:rPr>
            </w:pPr>
            <w:r w:rsidRPr="00CF7C14">
              <w:rPr>
                <w:b/>
                <w:sz w:val="20"/>
                <w:szCs w:val="20"/>
                <w:u w:color="FF0000"/>
                <w:lang w:val="en-SG"/>
              </w:rPr>
              <w:t>(1)</w:t>
            </w:r>
          </w:p>
        </w:tc>
        <w:tc>
          <w:tcPr>
            <w:tcW w:w="895" w:type="dxa"/>
          </w:tcPr>
          <w:p w14:paraId="1076B6E8" w14:textId="77777777" w:rsidR="00CF7C14" w:rsidRPr="00CF7C14" w:rsidRDefault="00CF7C14" w:rsidP="00905B8B">
            <w:pPr>
              <w:jc w:val="center"/>
              <w:rPr>
                <w:b/>
                <w:sz w:val="20"/>
                <w:szCs w:val="20"/>
                <w:u w:color="FF0000"/>
                <w:lang w:val="en-SG"/>
              </w:rPr>
            </w:pPr>
            <w:r w:rsidRPr="00CF7C14">
              <w:rPr>
                <w:b/>
                <w:sz w:val="20"/>
                <w:szCs w:val="20"/>
                <w:u w:color="FF0000"/>
                <w:lang w:val="en-SG"/>
              </w:rPr>
              <w:t>(2)</w:t>
            </w:r>
          </w:p>
        </w:tc>
        <w:tc>
          <w:tcPr>
            <w:tcW w:w="750" w:type="dxa"/>
          </w:tcPr>
          <w:p w14:paraId="3553ACE9" w14:textId="77777777" w:rsidR="00CF7C14" w:rsidRPr="00CF7C14" w:rsidRDefault="00CF7C14" w:rsidP="00905B8B">
            <w:pPr>
              <w:jc w:val="center"/>
              <w:rPr>
                <w:b/>
                <w:sz w:val="20"/>
                <w:szCs w:val="20"/>
                <w:u w:color="FF0000"/>
                <w:lang w:val="en-SG"/>
              </w:rPr>
            </w:pPr>
            <w:r w:rsidRPr="00CF7C14">
              <w:rPr>
                <w:b/>
                <w:sz w:val="20"/>
                <w:szCs w:val="20"/>
                <w:u w:color="FF0000"/>
                <w:lang w:val="en-SG"/>
              </w:rPr>
              <w:t>(3)</w:t>
            </w:r>
          </w:p>
        </w:tc>
        <w:tc>
          <w:tcPr>
            <w:tcW w:w="850" w:type="dxa"/>
          </w:tcPr>
          <w:p w14:paraId="661D3D2F" w14:textId="77777777" w:rsidR="00CF7C14" w:rsidRPr="00CF7C14" w:rsidRDefault="00CF7C14" w:rsidP="00905B8B">
            <w:pPr>
              <w:jc w:val="center"/>
              <w:rPr>
                <w:b/>
                <w:sz w:val="20"/>
                <w:szCs w:val="20"/>
                <w:u w:color="FF0000"/>
                <w:lang w:val="en-SG"/>
              </w:rPr>
            </w:pPr>
            <w:r w:rsidRPr="00CF7C14">
              <w:rPr>
                <w:b/>
                <w:sz w:val="20"/>
                <w:szCs w:val="20"/>
                <w:u w:color="FF0000"/>
                <w:lang w:val="en-SG"/>
              </w:rPr>
              <w:t>(4)</w:t>
            </w:r>
          </w:p>
        </w:tc>
        <w:tc>
          <w:tcPr>
            <w:tcW w:w="1495" w:type="dxa"/>
            <w:gridSpan w:val="2"/>
          </w:tcPr>
          <w:p w14:paraId="0AC12C6A" w14:textId="77777777" w:rsidR="00CF7C14" w:rsidRPr="00CF7C14" w:rsidRDefault="00CF7C14" w:rsidP="00905B8B">
            <w:pPr>
              <w:jc w:val="center"/>
              <w:rPr>
                <w:b/>
                <w:sz w:val="20"/>
                <w:szCs w:val="20"/>
                <w:u w:color="FF0000"/>
                <w:lang w:val="en-SG"/>
              </w:rPr>
            </w:pPr>
            <w:r w:rsidRPr="00CF7C14">
              <w:rPr>
                <w:b/>
                <w:sz w:val="20"/>
                <w:szCs w:val="20"/>
                <w:u w:color="FF0000"/>
                <w:lang w:val="en-SG"/>
              </w:rPr>
              <w:t>(5)</w:t>
            </w:r>
          </w:p>
        </w:tc>
        <w:tc>
          <w:tcPr>
            <w:tcW w:w="1173" w:type="dxa"/>
          </w:tcPr>
          <w:p w14:paraId="2FD1870C" w14:textId="77777777" w:rsidR="00CF7C14" w:rsidRPr="00CF7C14" w:rsidRDefault="00CF7C14" w:rsidP="00905B8B">
            <w:pPr>
              <w:jc w:val="center"/>
              <w:rPr>
                <w:b/>
                <w:sz w:val="20"/>
                <w:szCs w:val="20"/>
                <w:u w:color="FF0000"/>
                <w:lang w:val="en-SG"/>
              </w:rPr>
            </w:pPr>
            <w:r w:rsidRPr="00CF7C14">
              <w:rPr>
                <w:b/>
                <w:sz w:val="20"/>
                <w:szCs w:val="20"/>
                <w:u w:color="FF0000"/>
                <w:lang w:val="en-SG"/>
              </w:rPr>
              <w:t>(6)</w:t>
            </w:r>
          </w:p>
        </w:tc>
        <w:tc>
          <w:tcPr>
            <w:tcW w:w="1039" w:type="dxa"/>
          </w:tcPr>
          <w:p w14:paraId="1436951A" w14:textId="77777777" w:rsidR="00CF7C14" w:rsidRPr="00CF7C14" w:rsidRDefault="00CF7C14" w:rsidP="00905B8B">
            <w:pPr>
              <w:jc w:val="center"/>
              <w:rPr>
                <w:b/>
                <w:sz w:val="20"/>
                <w:szCs w:val="20"/>
                <w:u w:color="FF0000"/>
                <w:lang w:val="en-SG"/>
              </w:rPr>
            </w:pPr>
            <w:r w:rsidRPr="00CF7C14">
              <w:rPr>
                <w:b/>
                <w:sz w:val="20"/>
                <w:szCs w:val="20"/>
                <w:u w:color="FF0000"/>
                <w:lang w:val="en-SG"/>
              </w:rPr>
              <w:t>(7)</w:t>
            </w:r>
          </w:p>
        </w:tc>
        <w:tc>
          <w:tcPr>
            <w:tcW w:w="1039" w:type="dxa"/>
          </w:tcPr>
          <w:p w14:paraId="0D02D3B3" w14:textId="77777777" w:rsidR="00CF7C14" w:rsidRPr="00CF7C14" w:rsidRDefault="00CF7C14" w:rsidP="00905B8B">
            <w:pPr>
              <w:jc w:val="center"/>
              <w:rPr>
                <w:b/>
                <w:sz w:val="20"/>
                <w:szCs w:val="20"/>
                <w:u w:color="FF0000"/>
                <w:lang w:val="en-SG"/>
              </w:rPr>
            </w:pPr>
            <w:r w:rsidRPr="00CF7C14">
              <w:rPr>
                <w:b/>
                <w:sz w:val="20"/>
                <w:szCs w:val="20"/>
                <w:u w:color="FF0000"/>
                <w:lang w:val="en-SG"/>
              </w:rPr>
              <w:t>(8)</w:t>
            </w:r>
          </w:p>
        </w:tc>
        <w:tc>
          <w:tcPr>
            <w:tcW w:w="1295" w:type="dxa"/>
          </w:tcPr>
          <w:p w14:paraId="408037EB" w14:textId="77777777" w:rsidR="00CF7C14" w:rsidRPr="00CF7C14" w:rsidRDefault="00CF7C14" w:rsidP="00905B8B">
            <w:pPr>
              <w:jc w:val="center"/>
              <w:rPr>
                <w:b/>
                <w:sz w:val="20"/>
                <w:szCs w:val="20"/>
                <w:u w:color="FF0000"/>
                <w:lang w:val="en-SG"/>
              </w:rPr>
            </w:pPr>
            <w:r w:rsidRPr="00CF7C14">
              <w:rPr>
                <w:b/>
                <w:sz w:val="20"/>
                <w:szCs w:val="20"/>
                <w:u w:color="FF0000"/>
                <w:lang w:val="en-SG"/>
              </w:rPr>
              <w:t>(9)</w:t>
            </w:r>
          </w:p>
        </w:tc>
        <w:tc>
          <w:tcPr>
            <w:tcW w:w="1295" w:type="dxa"/>
          </w:tcPr>
          <w:p w14:paraId="11EE0D90" w14:textId="77777777" w:rsidR="00CF7C14" w:rsidRPr="00CF7C14" w:rsidRDefault="00CF7C14" w:rsidP="00905B8B">
            <w:pPr>
              <w:jc w:val="center"/>
              <w:rPr>
                <w:b/>
                <w:sz w:val="20"/>
                <w:szCs w:val="20"/>
                <w:u w:color="FF0000"/>
                <w:lang w:val="en-SG"/>
              </w:rPr>
            </w:pPr>
            <w:r w:rsidRPr="00CF7C14">
              <w:rPr>
                <w:b/>
                <w:sz w:val="20"/>
                <w:szCs w:val="20"/>
                <w:u w:color="FF0000"/>
                <w:lang w:val="en-SG"/>
              </w:rPr>
              <w:t>(10)</w:t>
            </w:r>
          </w:p>
        </w:tc>
        <w:tc>
          <w:tcPr>
            <w:tcW w:w="1295" w:type="dxa"/>
          </w:tcPr>
          <w:p w14:paraId="748B02F5" w14:textId="77777777" w:rsidR="00CF7C14" w:rsidRPr="00CF7C14" w:rsidRDefault="00CF7C14" w:rsidP="00905B8B">
            <w:pPr>
              <w:jc w:val="center"/>
              <w:rPr>
                <w:b/>
                <w:sz w:val="20"/>
                <w:szCs w:val="20"/>
                <w:u w:color="FF0000"/>
                <w:lang w:val="en-SG"/>
              </w:rPr>
            </w:pPr>
            <w:r w:rsidRPr="00CF7C14">
              <w:rPr>
                <w:b/>
                <w:sz w:val="20"/>
                <w:szCs w:val="20"/>
                <w:u w:color="FF0000"/>
                <w:lang w:val="en-SG"/>
              </w:rPr>
              <w:t>(11)</w:t>
            </w:r>
          </w:p>
        </w:tc>
        <w:tc>
          <w:tcPr>
            <w:tcW w:w="1200" w:type="dxa"/>
            <w:gridSpan w:val="2"/>
          </w:tcPr>
          <w:p w14:paraId="13FD734F" w14:textId="77777777" w:rsidR="00CF7C14" w:rsidRPr="00CF7C14" w:rsidRDefault="00CF7C14" w:rsidP="00905B8B">
            <w:pPr>
              <w:jc w:val="center"/>
              <w:rPr>
                <w:b/>
                <w:sz w:val="20"/>
                <w:szCs w:val="20"/>
                <w:u w:color="FF0000"/>
                <w:lang w:val="en-SG"/>
              </w:rPr>
            </w:pPr>
            <w:r w:rsidRPr="00CF7C14">
              <w:rPr>
                <w:b/>
                <w:sz w:val="20"/>
                <w:szCs w:val="20"/>
                <w:u w:color="FF0000"/>
                <w:lang w:val="en-SG"/>
              </w:rPr>
              <w:t>(12)</w:t>
            </w:r>
          </w:p>
        </w:tc>
        <w:tc>
          <w:tcPr>
            <w:tcW w:w="1317" w:type="dxa"/>
          </w:tcPr>
          <w:p w14:paraId="7D3D4C60" w14:textId="77777777" w:rsidR="00CF7C14" w:rsidRPr="00CF7C14" w:rsidRDefault="00CF7C14" w:rsidP="00905B8B">
            <w:pPr>
              <w:jc w:val="center"/>
              <w:rPr>
                <w:b/>
                <w:sz w:val="20"/>
                <w:szCs w:val="20"/>
                <w:u w:color="FF0000"/>
                <w:lang w:val="en-SG"/>
              </w:rPr>
            </w:pPr>
            <w:r w:rsidRPr="00CF7C14">
              <w:rPr>
                <w:b/>
                <w:sz w:val="20"/>
                <w:szCs w:val="20"/>
                <w:u w:color="FF0000"/>
                <w:lang w:val="en-SG"/>
              </w:rPr>
              <w:t>(13)</w:t>
            </w:r>
          </w:p>
        </w:tc>
      </w:tr>
      <w:tr w:rsidR="00CF7C14" w:rsidRPr="00CF7C14" w14:paraId="201232D1" w14:textId="77777777" w:rsidTr="00CF7C14">
        <w:trPr>
          <w:jc w:val="center"/>
        </w:trPr>
        <w:tc>
          <w:tcPr>
            <w:tcW w:w="539" w:type="dxa"/>
          </w:tcPr>
          <w:p w14:paraId="4FE0095A" w14:textId="77777777" w:rsidR="00CF7C14" w:rsidRPr="00CF7C14" w:rsidRDefault="00CF7C14" w:rsidP="00905B8B">
            <w:pPr>
              <w:jc w:val="center"/>
              <w:rPr>
                <w:sz w:val="20"/>
                <w:szCs w:val="20"/>
                <w:u w:color="FF0000"/>
                <w:lang w:val="id-ID"/>
              </w:rPr>
            </w:pPr>
          </w:p>
        </w:tc>
        <w:tc>
          <w:tcPr>
            <w:tcW w:w="895" w:type="dxa"/>
          </w:tcPr>
          <w:p w14:paraId="60D3AC3E" w14:textId="77777777" w:rsidR="00CF7C14" w:rsidRPr="00CF7C14" w:rsidRDefault="00CF7C14" w:rsidP="00905B8B">
            <w:pPr>
              <w:jc w:val="both"/>
              <w:rPr>
                <w:sz w:val="20"/>
                <w:szCs w:val="20"/>
                <w:u w:color="FF0000"/>
                <w:lang w:val="id-ID"/>
              </w:rPr>
            </w:pPr>
          </w:p>
        </w:tc>
        <w:tc>
          <w:tcPr>
            <w:tcW w:w="750" w:type="dxa"/>
          </w:tcPr>
          <w:p w14:paraId="3383AB9A" w14:textId="77777777" w:rsidR="00CF7C14" w:rsidRPr="00CF7C14" w:rsidRDefault="00CF7C14" w:rsidP="00905B8B">
            <w:pPr>
              <w:jc w:val="both"/>
              <w:rPr>
                <w:sz w:val="20"/>
                <w:szCs w:val="20"/>
                <w:u w:color="FF0000"/>
                <w:lang w:val="id-ID"/>
              </w:rPr>
            </w:pPr>
          </w:p>
        </w:tc>
        <w:tc>
          <w:tcPr>
            <w:tcW w:w="850" w:type="dxa"/>
          </w:tcPr>
          <w:p w14:paraId="5D5B0E0F" w14:textId="77777777" w:rsidR="00CF7C14" w:rsidRPr="00CF7C14" w:rsidRDefault="00CF7C14" w:rsidP="00905B8B">
            <w:pPr>
              <w:jc w:val="both"/>
              <w:rPr>
                <w:sz w:val="20"/>
                <w:szCs w:val="20"/>
                <w:u w:color="FF0000"/>
                <w:lang w:val="id-ID"/>
              </w:rPr>
            </w:pPr>
          </w:p>
        </w:tc>
        <w:tc>
          <w:tcPr>
            <w:tcW w:w="567" w:type="dxa"/>
          </w:tcPr>
          <w:p w14:paraId="09372A7F" w14:textId="77777777" w:rsidR="00CF7C14" w:rsidRPr="00CF7C14" w:rsidRDefault="00CF7C14" w:rsidP="00905B8B">
            <w:pPr>
              <w:jc w:val="both"/>
              <w:rPr>
                <w:sz w:val="20"/>
                <w:szCs w:val="20"/>
                <w:u w:color="FF0000"/>
                <w:lang w:val="id-ID"/>
              </w:rPr>
            </w:pPr>
          </w:p>
        </w:tc>
        <w:tc>
          <w:tcPr>
            <w:tcW w:w="928" w:type="dxa"/>
          </w:tcPr>
          <w:p w14:paraId="246603D5" w14:textId="77777777" w:rsidR="00CF7C14" w:rsidRPr="00CF7C14" w:rsidRDefault="00CF7C14" w:rsidP="00905B8B">
            <w:pPr>
              <w:jc w:val="both"/>
              <w:rPr>
                <w:sz w:val="20"/>
                <w:szCs w:val="20"/>
                <w:u w:color="FF0000"/>
                <w:lang w:val="id-ID"/>
              </w:rPr>
            </w:pPr>
          </w:p>
        </w:tc>
        <w:tc>
          <w:tcPr>
            <w:tcW w:w="1173" w:type="dxa"/>
          </w:tcPr>
          <w:p w14:paraId="78ADD6F8" w14:textId="77777777" w:rsidR="00CF7C14" w:rsidRPr="00CF7C14" w:rsidRDefault="00CF7C14" w:rsidP="00905B8B">
            <w:pPr>
              <w:jc w:val="both"/>
              <w:rPr>
                <w:sz w:val="20"/>
                <w:szCs w:val="20"/>
                <w:u w:color="FF0000"/>
                <w:lang w:val="id-ID"/>
              </w:rPr>
            </w:pPr>
          </w:p>
        </w:tc>
        <w:tc>
          <w:tcPr>
            <w:tcW w:w="1039" w:type="dxa"/>
          </w:tcPr>
          <w:p w14:paraId="401CEB12" w14:textId="77777777" w:rsidR="00CF7C14" w:rsidRPr="00CF7C14" w:rsidRDefault="00CF7C14" w:rsidP="00905B8B">
            <w:pPr>
              <w:jc w:val="both"/>
              <w:rPr>
                <w:sz w:val="20"/>
                <w:szCs w:val="20"/>
                <w:u w:color="FF0000"/>
                <w:lang w:val="id-ID"/>
              </w:rPr>
            </w:pPr>
          </w:p>
        </w:tc>
        <w:tc>
          <w:tcPr>
            <w:tcW w:w="1039" w:type="dxa"/>
          </w:tcPr>
          <w:p w14:paraId="3072D87F" w14:textId="77777777" w:rsidR="00CF7C14" w:rsidRPr="00CF7C14" w:rsidRDefault="00CF7C14" w:rsidP="00905B8B">
            <w:pPr>
              <w:jc w:val="both"/>
              <w:rPr>
                <w:sz w:val="20"/>
                <w:szCs w:val="20"/>
                <w:u w:color="FF0000"/>
                <w:lang w:val="id-ID"/>
              </w:rPr>
            </w:pPr>
          </w:p>
        </w:tc>
        <w:tc>
          <w:tcPr>
            <w:tcW w:w="1295" w:type="dxa"/>
          </w:tcPr>
          <w:p w14:paraId="40E85A80" w14:textId="77777777" w:rsidR="00CF7C14" w:rsidRPr="00CF7C14" w:rsidRDefault="00CF7C14" w:rsidP="00905B8B">
            <w:pPr>
              <w:jc w:val="both"/>
              <w:rPr>
                <w:sz w:val="20"/>
                <w:szCs w:val="20"/>
                <w:u w:color="FF0000"/>
                <w:lang w:val="id-ID"/>
              </w:rPr>
            </w:pPr>
          </w:p>
        </w:tc>
        <w:tc>
          <w:tcPr>
            <w:tcW w:w="1295" w:type="dxa"/>
          </w:tcPr>
          <w:p w14:paraId="2CE4BC97" w14:textId="77777777" w:rsidR="00CF7C14" w:rsidRPr="00CF7C14" w:rsidRDefault="00CF7C14" w:rsidP="00905B8B">
            <w:pPr>
              <w:jc w:val="both"/>
              <w:rPr>
                <w:sz w:val="20"/>
                <w:szCs w:val="20"/>
                <w:u w:color="FF0000"/>
                <w:lang w:val="id-ID"/>
              </w:rPr>
            </w:pPr>
          </w:p>
        </w:tc>
        <w:tc>
          <w:tcPr>
            <w:tcW w:w="1295" w:type="dxa"/>
          </w:tcPr>
          <w:p w14:paraId="5E23A965" w14:textId="77777777" w:rsidR="00CF7C14" w:rsidRPr="00CF7C14" w:rsidRDefault="00CF7C14" w:rsidP="00905B8B">
            <w:pPr>
              <w:jc w:val="both"/>
              <w:rPr>
                <w:sz w:val="20"/>
                <w:szCs w:val="20"/>
                <w:u w:color="FF0000"/>
                <w:lang w:val="id-ID"/>
              </w:rPr>
            </w:pPr>
          </w:p>
        </w:tc>
        <w:tc>
          <w:tcPr>
            <w:tcW w:w="461" w:type="dxa"/>
          </w:tcPr>
          <w:p w14:paraId="19267EE8" w14:textId="77777777" w:rsidR="00CF7C14" w:rsidRPr="00CF7C14" w:rsidRDefault="00CF7C14" w:rsidP="00905B8B">
            <w:pPr>
              <w:jc w:val="both"/>
              <w:rPr>
                <w:sz w:val="20"/>
                <w:szCs w:val="20"/>
                <w:u w:color="FF0000"/>
                <w:lang w:val="id-ID"/>
              </w:rPr>
            </w:pPr>
          </w:p>
        </w:tc>
        <w:tc>
          <w:tcPr>
            <w:tcW w:w="739" w:type="dxa"/>
          </w:tcPr>
          <w:p w14:paraId="74DF3D61" w14:textId="77777777" w:rsidR="00CF7C14" w:rsidRPr="00CF7C14" w:rsidRDefault="00CF7C14" w:rsidP="00905B8B">
            <w:pPr>
              <w:jc w:val="both"/>
              <w:rPr>
                <w:sz w:val="20"/>
                <w:szCs w:val="20"/>
                <w:u w:color="FF0000"/>
                <w:lang w:val="id-ID"/>
              </w:rPr>
            </w:pPr>
          </w:p>
        </w:tc>
        <w:tc>
          <w:tcPr>
            <w:tcW w:w="1317" w:type="dxa"/>
          </w:tcPr>
          <w:p w14:paraId="3342ADCC" w14:textId="77777777" w:rsidR="00CF7C14" w:rsidRPr="00CF7C14" w:rsidRDefault="00CF7C14" w:rsidP="00905B8B">
            <w:pPr>
              <w:jc w:val="both"/>
              <w:rPr>
                <w:sz w:val="20"/>
                <w:szCs w:val="20"/>
                <w:u w:color="FF0000"/>
                <w:lang w:val="id-ID"/>
              </w:rPr>
            </w:pPr>
          </w:p>
        </w:tc>
      </w:tr>
      <w:tr w:rsidR="00CF7C14" w:rsidRPr="00CF7C14" w14:paraId="62F6FA40" w14:textId="77777777" w:rsidTr="00CF7C14">
        <w:trPr>
          <w:jc w:val="center"/>
        </w:trPr>
        <w:tc>
          <w:tcPr>
            <w:tcW w:w="539" w:type="dxa"/>
          </w:tcPr>
          <w:p w14:paraId="75344F3E" w14:textId="77777777" w:rsidR="00CF7C14" w:rsidRPr="00CF7C14" w:rsidRDefault="00CF7C14" w:rsidP="00905B8B">
            <w:pPr>
              <w:jc w:val="center"/>
              <w:rPr>
                <w:sz w:val="20"/>
                <w:szCs w:val="20"/>
                <w:u w:color="FF0000"/>
                <w:lang w:val="id-ID"/>
              </w:rPr>
            </w:pPr>
          </w:p>
        </w:tc>
        <w:tc>
          <w:tcPr>
            <w:tcW w:w="895" w:type="dxa"/>
          </w:tcPr>
          <w:p w14:paraId="72D0FD20" w14:textId="77777777" w:rsidR="00CF7C14" w:rsidRPr="00CF7C14" w:rsidRDefault="00CF7C14" w:rsidP="00905B8B">
            <w:pPr>
              <w:jc w:val="both"/>
              <w:rPr>
                <w:sz w:val="20"/>
                <w:szCs w:val="20"/>
                <w:u w:color="FF0000"/>
                <w:lang w:val="id-ID"/>
              </w:rPr>
            </w:pPr>
          </w:p>
        </w:tc>
        <w:tc>
          <w:tcPr>
            <w:tcW w:w="750" w:type="dxa"/>
          </w:tcPr>
          <w:p w14:paraId="568B9B5A" w14:textId="77777777" w:rsidR="00CF7C14" w:rsidRPr="00CF7C14" w:rsidRDefault="00CF7C14" w:rsidP="00905B8B">
            <w:pPr>
              <w:jc w:val="both"/>
              <w:rPr>
                <w:sz w:val="20"/>
                <w:szCs w:val="20"/>
                <w:u w:color="FF0000"/>
                <w:lang w:val="id-ID"/>
              </w:rPr>
            </w:pPr>
          </w:p>
        </w:tc>
        <w:tc>
          <w:tcPr>
            <w:tcW w:w="850" w:type="dxa"/>
          </w:tcPr>
          <w:p w14:paraId="44D3A6BC" w14:textId="77777777" w:rsidR="00CF7C14" w:rsidRPr="00CF7C14" w:rsidRDefault="00CF7C14" w:rsidP="00905B8B">
            <w:pPr>
              <w:jc w:val="both"/>
              <w:rPr>
                <w:sz w:val="20"/>
                <w:szCs w:val="20"/>
                <w:u w:color="FF0000"/>
                <w:lang w:val="id-ID"/>
              </w:rPr>
            </w:pPr>
          </w:p>
        </w:tc>
        <w:tc>
          <w:tcPr>
            <w:tcW w:w="567" w:type="dxa"/>
          </w:tcPr>
          <w:p w14:paraId="06B04860" w14:textId="77777777" w:rsidR="00CF7C14" w:rsidRPr="00CF7C14" w:rsidRDefault="00CF7C14" w:rsidP="00905B8B">
            <w:pPr>
              <w:jc w:val="both"/>
              <w:rPr>
                <w:sz w:val="20"/>
                <w:szCs w:val="20"/>
                <w:u w:color="FF0000"/>
                <w:lang w:val="id-ID"/>
              </w:rPr>
            </w:pPr>
          </w:p>
        </w:tc>
        <w:tc>
          <w:tcPr>
            <w:tcW w:w="928" w:type="dxa"/>
          </w:tcPr>
          <w:p w14:paraId="33D548B1" w14:textId="77777777" w:rsidR="00CF7C14" w:rsidRPr="00CF7C14" w:rsidRDefault="00CF7C14" w:rsidP="00905B8B">
            <w:pPr>
              <w:jc w:val="both"/>
              <w:rPr>
                <w:sz w:val="20"/>
                <w:szCs w:val="20"/>
                <w:u w:color="FF0000"/>
                <w:lang w:val="id-ID"/>
              </w:rPr>
            </w:pPr>
          </w:p>
        </w:tc>
        <w:tc>
          <w:tcPr>
            <w:tcW w:w="1173" w:type="dxa"/>
          </w:tcPr>
          <w:p w14:paraId="18528286" w14:textId="77777777" w:rsidR="00CF7C14" w:rsidRPr="00CF7C14" w:rsidRDefault="00CF7C14" w:rsidP="00905B8B">
            <w:pPr>
              <w:jc w:val="both"/>
              <w:rPr>
                <w:sz w:val="20"/>
                <w:szCs w:val="20"/>
                <w:u w:color="FF0000"/>
                <w:lang w:val="id-ID"/>
              </w:rPr>
            </w:pPr>
          </w:p>
        </w:tc>
        <w:tc>
          <w:tcPr>
            <w:tcW w:w="1039" w:type="dxa"/>
          </w:tcPr>
          <w:p w14:paraId="30660873" w14:textId="77777777" w:rsidR="00CF7C14" w:rsidRPr="00CF7C14" w:rsidRDefault="00CF7C14" w:rsidP="00905B8B">
            <w:pPr>
              <w:jc w:val="both"/>
              <w:rPr>
                <w:sz w:val="20"/>
                <w:szCs w:val="20"/>
                <w:u w:color="FF0000"/>
                <w:lang w:val="id-ID"/>
              </w:rPr>
            </w:pPr>
          </w:p>
        </w:tc>
        <w:tc>
          <w:tcPr>
            <w:tcW w:w="1039" w:type="dxa"/>
          </w:tcPr>
          <w:p w14:paraId="555EFF57" w14:textId="77777777" w:rsidR="00CF7C14" w:rsidRPr="00CF7C14" w:rsidRDefault="00CF7C14" w:rsidP="00905B8B">
            <w:pPr>
              <w:jc w:val="both"/>
              <w:rPr>
                <w:sz w:val="20"/>
                <w:szCs w:val="20"/>
                <w:u w:color="FF0000"/>
                <w:lang w:val="id-ID"/>
              </w:rPr>
            </w:pPr>
          </w:p>
        </w:tc>
        <w:tc>
          <w:tcPr>
            <w:tcW w:w="1295" w:type="dxa"/>
          </w:tcPr>
          <w:p w14:paraId="38768519" w14:textId="77777777" w:rsidR="00CF7C14" w:rsidRPr="00CF7C14" w:rsidRDefault="00CF7C14" w:rsidP="00905B8B">
            <w:pPr>
              <w:jc w:val="both"/>
              <w:rPr>
                <w:sz w:val="20"/>
                <w:szCs w:val="20"/>
                <w:u w:color="FF0000"/>
                <w:lang w:val="id-ID"/>
              </w:rPr>
            </w:pPr>
          </w:p>
        </w:tc>
        <w:tc>
          <w:tcPr>
            <w:tcW w:w="1295" w:type="dxa"/>
          </w:tcPr>
          <w:p w14:paraId="35DCD76A" w14:textId="77777777" w:rsidR="00CF7C14" w:rsidRPr="00CF7C14" w:rsidRDefault="00CF7C14" w:rsidP="00905B8B">
            <w:pPr>
              <w:jc w:val="both"/>
              <w:rPr>
                <w:sz w:val="20"/>
                <w:szCs w:val="20"/>
                <w:u w:color="FF0000"/>
                <w:lang w:val="id-ID"/>
              </w:rPr>
            </w:pPr>
          </w:p>
        </w:tc>
        <w:tc>
          <w:tcPr>
            <w:tcW w:w="1295" w:type="dxa"/>
          </w:tcPr>
          <w:p w14:paraId="7440D459" w14:textId="77777777" w:rsidR="00CF7C14" w:rsidRPr="00CF7C14" w:rsidRDefault="00CF7C14" w:rsidP="00905B8B">
            <w:pPr>
              <w:jc w:val="both"/>
              <w:rPr>
                <w:sz w:val="20"/>
                <w:szCs w:val="20"/>
                <w:u w:color="FF0000"/>
                <w:lang w:val="id-ID"/>
              </w:rPr>
            </w:pPr>
          </w:p>
        </w:tc>
        <w:tc>
          <w:tcPr>
            <w:tcW w:w="461" w:type="dxa"/>
          </w:tcPr>
          <w:p w14:paraId="761F482D" w14:textId="77777777" w:rsidR="00CF7C14" w:rsidRPr="00CF7C14" w:rsidRDefault="00CF7C14" w:rsidP="00905B8B">
            <w:pPr>
              <w:jc w:val="both"/>
              <w:rPr>
                <w:sz w:val="20"/>
                <w:szCs w:val="20"/>
                <w:u w:color="FF0000"/>
                <w:lang w:val="id-ID"/>
              </w:rPr>
            </w:pPr>
          </w:p>
        </w:tc>
        <w:tc>
          <w:tcPr>
            <w:tcW w:w="739" w:type="dxa"/>
          </w:tcPr>
          <w:p w14:paraId="2920CB47" w14:textId="77777777" w:rsidR="00CF7C14" w:rsidRPr="00CF7C14" w:rsidRDefault="00CF7C14" w:rsidP="00905B8B">
            <w:pPr>
              <w:jc w:val="both"/>
              <w:rPr>
                <w:sz w:val="20"/>
                <w:szCs w:val="20"/>
                <w:u w:color="FF0000"/>
                <w:lang w:val="id-ID"/>
              </w:rPr>
            </w:pPr>
          </w:p>
        </w:tc>
        <w:tc>
          <w:tcPr>
            <w:tcW w:w="1317" w:type="dxa"/>
          </w:tcPr>
          <w:p w14:paraId="6A23300B" w14:textId="77777777" w:rsidR="00CF7C14" w:rsidRPr="00CF7C14" w:rsidRDefault="00CF7C14" w:rsidP="00905B8B">
            <w:pPr>
              <w:jc w:val="both"/>
              <w:rPr>
                <w:sz w:val="20"/>
                <w:szCs w:val="20"/>
                <w:u w:color="FF0000"/>
                <w:lang w:val="id-ID"/>
              </w:rPr>
            </w:pPr>
          </w:p>
        </w:tc>
      </w:tr>
      <w:tr w:rsidR="00CF7C14" w:rsidRPr="00CF7C14" w14:paraId="76D48256" w14:textId="77777777" w:rsidTr="00CF7C14">
        <w:trPr>
          <w:jc w:val="center"/>
        </w:trPr>
        <w:tc>
          <w:tcPr>
            <w:tcW w:w="539" w:type="dxa"/>
          </w:tcPr>
          <w:p w14:paraId="37EB4470" w14:textId="77777777" w:rsidR="00CF7C14" w:rsidRPr="00CF7C14" w:rsidRDefault="00CF7C14" w:rsidP="00905B8B">
            <w:pPr>
              <w:jc w:val="center"/>
              <w:rPr>
                <w:sz w:val="20"/>
                <w:szCs w:val="20"/>
                <w:u w:color="FF0000"/>
                <w:lang w:val="id-ID"/>
              </w:rPr>
            </w:pPr>
          </w:p>
        </w:tc>
        <w:tc>
          <w:tcPr>
            <w:tcW w:w="895" w:type="dxa"/>
          </w:tcPr>
          <w:p w14:paraId="57AD58B3" w14:textId="77777777" w:rsidR="00CF7C14" w:rsidRPr="00CF7C14" w:rsidRDefault="00CF7C14" w:rsidP="00905B8B">
            <w:pPr>
              <w:jc w:val="both"/>
              <w:rPr>
                <w:sz w:val="20"/>
                <w:szCs w:val="20"/>
                <w:u w:color="FF0000"/>
                <w:lang w:val="id-ID"/>
              </w:rPr>
            </w:pPr>
          </w:p>
        </w:tc>
        <w:tc>
          <w:tcPr>
            <w:tcW w:w="750" w:type="dxa"/>
          </w:tcPr>
          <w:p w14:paraId="3030A6F7" w14:textId="77777777" w:rsidR="00CF7C14" w:rsidRPr="00CF7C14" w:rsidRDefault="00CF7C14" w:rsidP="00905B8B">
            <w:pPr>
              <w:jc w:val="both"/>
              <w:rPr>
                <w:sz w:val="20"/>
                <w:szCs w:val="20"/>
                <w:u w:color="FF0000"/>
                <w:lang w:val="id-ID"/>
              </w:rPr>
            </w:pPr>
          </w:p>
        </w:tc>
        <w:tc>
          <w:tcPr>
            <w:tcW w:w="850" w:type="dxa"/>
          </w:tcPr>
          <w:p w14:paraId="558226B3" w14:textId="77777777" w:rsidR="00CF7C14" w:rsidRPr="00CF7C14" w:rsidRDefault="00CF7C14" w:rsidP="00905B8B">
            <w:pPr>
              <w:jc w:val="both"/>
              <w:rPr>
                <w:sz w:val="20"/>
                <w:szCs w:val="20"/>
                <w:u w:color="FF0000"/>
                <w:lang w:val="id-ID"/>
              </w:rPr>
            </w:pPr>
          </w:p>
        </w:tc>
        <w:tc>
          <w:tcPr>
            <w:tcW w:w="567" w:type="dxa"/>
          </w:tcPr>
          <w:p w14:paraId="7D137A1D" w14:textId="77777777" w:rsidR="00CF7C14" w:rsidRPr="00CF7C14" w:rsidRDefault="00CF7C14" w:rsidP="00905B8B">
            <w:pPr>
              <w:jc w:val="both"/>
              <w:rPr>
                <w:sz w:val="20"/>
                <w:szCs w:val="20"/>
                <w:u w:color="FF0000"/>
                <w:lang w:val="id-ID"/>
              </w:rPr>
            </w:pPr>
          </w:p>
        </w:tc>
        <w:tc>
          <w:tcPr>
            <w:tcW w:w="928" w:type="dxa"/>
          </w:tcPr>
          <w:p w14:paraId="6F40A99C" w14:textId="77777777" w:rsidR="00CF7C14" w:rsidRPr="00CF7C14" w:rsidRDefault="00CF7C14" w:rsidP="00905B8B">
            <w:pPr>
              <w:jc w:val="both"/>
              <w:rPr>
                <w:sz w:val="20"/>
                <w:szCs w:val="20"/>
                <w:u w:color="FF0000"/>
                <w:lang w:val="id-ID"/>
              </w:rPr>
            </w:pPr>
          </w:p>
        </w:tc>
        <w:tc>
          <w:tcPr>
            <w:tcW w:w="1173" w:type="dxa"/>
          </w:tcPr>
          <w:p w14:paraId="1EB7C846" w14:textId="77777777" w:rsidR="00CF7C14" w:rsidRPr="00CF7C14" w:rsidRDefault="00CF7C14" w:rsidP="00905B8B">
            <w:pPr>
              <w:jc w:val="both"/>
              <w:rPr>
                <w:sz w:val="20"/>
                <w:szCs w:val="20"/>
                <w:u w:color="FF0000"/>
                <w:lang w:val="id-ID"/>
              </w:rPr>
            </w:pPr>
          </w:p>
        </w:tc>
        <w:tc>
          <w:tcPr>
            <w:tcW w:w="1039" w:type="dxa"/>
          </w:tcPr>
          <w:p w14:paraId="0B8AEFFD" w14:textId="77777777" w:rsidR="00CF7C14" w:rsidRPr="00CF7C14" w:rsidRDefault="00CF7C14" w:rsidP="00905B8B">
            <w:pPr>
              <w:jc w:val="both"/>
              <w:rPr>
                <w:sz w:val="20"/>
                <w:szCs w:val="20"/>
                <w:u w:color="FF0000"/>
                <w:lang w:val="id-ID"/>
              </w:rPr>
            </w:pPr>
          </w:p>
        </w:tc>
        <w:tc>
          <w:tcPr>
            <w:tcW w:w="1039" w:type="dxa"/>
          </w:tcPr>
          <w:p w14:paraId="6C25661E" w14:textId="77777777" w:rsidR="00CF7C14" w:rsidRPr="00CF7C14" w:rsidRDefault="00CF7C14" w:rsidP="00905B8B">
            <w:pPr>
              <w:jc w:val="both"/>
              <w:rPr>
                <w:sz w:val="20"/>
                <w:szCs w:val="20"/>
                <w:u w:color="FF0000"/>
                <w:lang w:val="id-ID"/>
              </w:rPr>
            </w:pPr>
          </w:p>
        </w:tc>
        <w:tc>
          <w:tcPr>
            <w:tcW w:w="1295" w:type="dxa"/>
          </w:tcPr>
          <w:p w14:paraId="71CB895A" w14:textId="77777777" w:rsidR="00CF7C14" w:rsidRPr="00CF7C14" w:rsidRDefault="00CF7C14" w:rsidP="00905B8B">
            <w:pPr>
              <w:jc w:val="both"/>
              <w:rPr>
                <w:sz w:val="20"/>
                <w:szCs w:val="20"/>
                <w:u w:color="FF0000"/>
                <w:lang w:val="id-ID"/>
              </w:rPr>
            </w:pPr>
          </w:p>
        </w:tc>
        <w:tc>
          <w:tcPr>
            <w:tcW w:w="1295" w:type="dxa"/>
          </w:tcPr>
          <w:p w14:paraId="286136A9" w14:textId="77777777" w:rsidR="00CF7C14" w:rsidRPr="00CF7C14" w:rsidRDefault="00CF7C14" w:rsidP="00905B8B">
            <w:pPr>
              <w:jc w:val="both"/>
              <w:rPr>
                <w:sz w:val="20"/>
                <w:szCs w:val="20"/>
                <w:u w:color="FF0000"/>
                <w:lang w:val="id-ID"/>
              </w:rPr>
            </w:pPr>
          </w:p>
        </w:tc>
        <w:tc>
          <w:tcPr>
            <w:tcW w:w="1295" w:type="dxa"/>
          </w:tcPr>
          <w:p w14:paraId="347AB9B4" w14:textId="77777777" w:rsidR="00CF7C14" w:rsidRPr="00CF7C14" w:rsidRDefault="00CF7C14" w:rsidP="00905B8B">
            <w:pPr>
              <w:jc w:val="both"/>
              <w:rPr>
                <w:sz w:val="20"/>
                <w:szCs w:val="20"/>
                <w:u w:color="FF0000"/>
                <w:lang w:val="id-ID"/>
              </w:rPr>
            </w:pPr>
          </w:p>
        </w:tc>
        <w:tc>
          <w:tcPr>
            <w:tcW w:w="461" w:type="dxa"/>
          </w:tcPr>
          <w:p w14:paraId="6332ECBB" w14:textId="77777777" w:rsidR="00CF7C14" w:rsidRPr="00CF7C14" w:rsidRDefault="00CF7C14" w:rsidP="00905B8B">
            <w:pPr>
              <w:jc w:val="both"/>
              <w:rPr>
                <w:sz w:val="20"/>
                <w:szCs w:val="20"/>
                <w:u w:color="FF0000"/>
                <w:lang w:val="id-ID"/>
              </w:rPr>
            </w:pPr>
          </w:p>
        </w:tc>
        <w:tc>
          <w:tcPr>
            <w:tcW w:w="739" w:type="dxa"/>
          </w:tcPr>
          <w:p w14:paraId="33B0A092" w14:textId="77777777" w:rsidR="00CF7C14" w:rsidRPr="00CF7C14" w:rsidRDefault="00CF7C14" w:rsidP="00905B8B">
            <w:pPr>
              <w:jc w:val="both"/>
              <w:rPr>
                <w:sz w:val="20"/>
                <w:szCs w:val="20"/>
                <w:u w:color="FF0000"/>
                <w:lang w:val="id-ID"/>
              </w:rPr>
            </w:pPr>
          </w:p>
        </w:tc>
        <w:tc>
          <w:tcPr>
            <w:tcW w:w="1317" w:type="dxa"/>
          </w:tcPr>
          <w:p w14:paraId="1A0CC454" w14:textId="77777777" w:rsidR="00CF7C14" w:rsidRPr="00CF7C14" w:rsidRDefault="00CF7C14" w:rsidP="00905B8B">
            <w:pPr>
              <w:jc w:val="both"/>
              <w:rPr>
                <w:sz w:val="20"/>
                <w:szCs w:val="20"/>
                <w:u w:color="FF0000"/>
                <w:lang w:val="id-ID"/>
              </w:rPr>
            </w:pPr>
          </w:p>
        </w:tc>
      </w:tr>
      <w:tr w:rsidR="00CF7C14" w:rsidRPr="00CF7C14" w14:paraId="50485B06" w14:textId="77777777" w:rsidTr="00CF7C14">
        <w:trPr>
          <w:jc w:val="center"/>
        </w:trPr>
        <w:tc>
          <w:tcPr>
            <w:tcW w:w="539" w:type="dxa"/>
          </w:tcPr>
          <w:p w14:paraId="51990372" w14:textId="77777777" w:rsidR="00CF7C14" w:rsidRPr="00CF7C14" w:rsidRDefault="00CF7C14" w:rsidP="00905B8B">
            <w:pPr>
              <w:jc w:val="center"/>
              <w:rPr>
                <w:sz w:val="20"/>
                <w:szCs w:val="20"/>
                <w:u w:color="FF0000"/>
                <w:lang w:val="id-ID"/>
              </w:rPr>
            </w:pPr>
          </w:p>
        </w:tc>
        <w:tc>
          <w:tcPr>
            <w:tcW w:w="895" w:type="dxa"/>
          </w:tcPr>
          <w:p w14:paraId="7625FCF6" w14:textId="77777777" w:rsidR="00CF7C14" w:rsidRPr="00CF7C14" w:rsidRDefault="00CF7C14" w:rsidP="00905B8B">
            <w:pPr>
              <w:jc w:val="both"/>
              <w:rPr>
                <w:sz w:val="20"/>
                <w:szCs w:val="20"/>
                <w:u w:color="FF0000"/>
                <w:lang w:val="id-ID"/>
              </w:rPr>
            </w:pPr>
          </w:p>
        </w:tc>
        <w:tc>
          <w:tcPr>
            <w:tcW w:w="750" w:type="dxa"/>
          </w:tcPr>
          <w:p w14:paraId="2A664D53" w14:textId="77777777" w:rsidR="00CF7C14" w:rsidRPr="00CF7C14" w:rsidRDefault="00CF7C14" w:rsidP="00905B8B">
            <w:pPr>
              <w:jc w:val="both"/>
              <w:rPr>
                <w:sz w:val="20"/>
                <w:szCs w:val="20"/>
                <w:u w:color="FF0000"/>
                <w:lang w:val="id-ID"/>
              </w:rPr>
            </w:pPr>
          </w:p>
        </w:tc>
        <w:tc>
          <w:tcPr>
            <w:tcW w:w="850" w:type="dxa"/>
          </w:tcPr>
          <w:p w14:paraId="31B1289E" w14:textId="77777777" w:rsidR="00CF7C14" w:rsidRPr="00CF7C14" w:rsidRDefault="00CF7C14" w:rsidP="00905B8B">
            <w:pPr>
              <w:jc w:val="both"/>
              <w:rPr>
                <w:sz w:val="20"/>
                <w:szCs w:val="20"/>
                <w:u w:color="FF0000"/>
                <w:lang w:val="id-ID"/>
              </w:rPr>
            </w:pPr>
          </w:p>
        </w:tc>
        <w:tc>
          <w:tcPr>
            <w:tcW w:w="567" w:type="dxa"/>
          </w:tcPr>
          <w:p w14:paraId="74700977" w14:textId="77777777" w:rsidR="00CF7C14" w:rsidRPr="00CF7C14" w:rsidRDefault="00CF7C14" w:rsidP="00905B8B">
            <w:pPr>
              <w:jc w:val="both"/>
              <w:rPr>
                <w:sz w:val="20"/>
                <w:szCs w:val="20"/>
                <w:u w:color="FF0000"/>
                <w:lang w:val="id-ID"/>
              </w:rPr>
            </w:pPr>
          </w:p>
        </w:tc>
        <w:tc>
          <w:tcPr>
            <w:tcW w:w="928" w:type="dxa"/>
          </w:tcPr>
          <w:p w14:paraId="092812CB" w14:textId="77777777" w:rsidR="00CF7C14" w:rsidRPr="00CF7C14" w:rsidRDefault="00CF7C14" w:rsidP="00905B8B">
            <w:pPr>
              <w:jc w:val="both"/>
              <w:rPr>
                <w:sz w:val="20"/>
                <w:szCs w:val="20"/>
                <w:u w:color="FF0000"/>
                <w:lang w:val="id-ID"/>
              </w:rPr>
            </w:pPr>
          </w:p>
        </w:tc>
        <w:tc>
          <w:tcPr>
            <w:tcW w:w="1173" w:type="dxa"/>
          </w:tcPr>
          <w:p w14:paraId="6165B343" w14:textId="77777777" w:rsidR="00CF7C14" w:rsidRPr="00CF7C14" w:rsidRDefault="00CF7C14" w:rsidP="00905B8B">
            <w:pPr>
              <w:jc w:val="both"/>
              <w:rPr>
                <w:sz w:val="20"/>
                <w:szCs w:val="20"/>
                <w:u w:color="FF0000"/>
                <w:lang w:val="id-ID"/>
              </w:rPr>
            </w:pPr>
          </w:p>
        </w:tc>
        <w:tc>
          <w:tcPr>
            <w:tcW w:w="1039" w:type="dxa"/>
          </w:tcPr>
          <w:p w14:paraId="159AF00D" w14:textId="77777777" w:rsidR="00CF7C14" w:rsidRPr="00CF7C14" w:rsidRDefault="00CF7C14" w:rsidP="00905B8B">
            <w:pPr>
              <w:jc w:val="both"/>
              <w:rPr>
                <w:sz w:val="20"/>
                <w:szCs w:val="20"/>
                <w:u w:color="FF0000"/>
                <w:lang w:val="id-ID"/>
              </w:rPr>
            </w:pPr>
          </w:p>
        </w:tc>
        <w:tc>
          <w:tcPr>
            <w:tcW w:w="1039" w:type="dxa"/>
          </w:tcPr>
          <w:p w14:paraId="73F7ECF9" w14:textId="77777777" w:rsidR="00CF7C14" w:rsidRPr="00CF7C14" w:rsidRDefault="00CF7C14" w:rsidP="00905B8B">
            <w:pPr>
              <w:jc w:val="both"/>
              <w:rPr>
                <w:sz w:val="20"/>
                <w:szCs w:val="20"/>
                <w:u w:color="FF0000"/>
                <w:lang w:val="id-ID"/>
              </w:rPr>
            </w:pPr>
          </w:p>
        </w:tc>
        <w:tc>
          <w:tcPr>
            <w:tcW w:w="1295" w:type="dxa"/>
          </w:tcPr>
          <w:p w14:paraId="094B0CE3" w14:textId="77777777" w:rsidR="00CF7C14" w:rsidRPr="00CF7C14" w:rsidRDefault="00CF7C14" w:rsidP="00905B8B">
            <w:pPr>
              <w:jc w:val="both"/>
              <w:rPr>
                <w:sz w:val="20"/>
                <w:szCs w:val="20"/>
                <w:u w:color="FF0000"/>
                <w:lang w:val="id-ID"/>
              </w:rPr>
            </w:pPr>
          </w:p>
        </w:tc>
        <w:tc>
          <w:tcPr>
            <w:tcW w:w="1295" w:type="dxa"/>
          </w:tcPr>
          <w:p w14:paraId="1F3A20D5" w14:textId="77777777" w:rsidR="00CF7C14" w:rsidRPr="00CF7C14" w:rsidRDefault="00CF7C14" w:rsidP="00905B8B">
            <w:pPr>
              <w:jc w:val="both"/>
              <w:rPr>
                <w:sz w:val="20"/>
                <w:szCs w:val="20"/>
                <w:u w:color="FF0000"/>
                <w:lang w:val="id-ID"/>
              </w:rPr>
            </w:pPr>
          </w:p>
        </w:tc>
        <w:tc>
          <w:tcPr>
            <w:tcW w:w="1295" w:type="dxa"/>
          </w:tcPr>
          <w:p w14:paraId="140A3FFB" w14:textId="77777777" w:rsidR="00CF7C14" w:rsidRPr="00CF7C14" w:rsidRDefault="00CF7C14" w:rsidP="00905B8B">
            <w:pPr>
              <w:jc w:val="both"/>
              <w:rPr>
                <w:sz w:val="20"/>
                <w:szCs w:val="20"/>
                <w:u w:color="FF0000"/>
                <w:lang w:val="id-ID"/>
              </w:rPr>
            </w:pPr>
          </w:p>
        </w:tc>
        <w:tc>
          <w:tcPr>
            <w:tcW w:w="461" w:type="dxa"/>
          </w:tcPr>
          <w:p w14:paraId="6845474A" w14:textId="77777777" w:rsidR="00CF7C14" w:rsidRPr="00CF7C14" w:rsidRDefault="00CF7C14" w:rsidP="00905B8B">
            <w:pPr>
              <w:jc w:val="both"/>
              <w:rPr>
                <w:sz w:val="20"/>
                <w:szCs w:val="20"/>
                <w:u w:color="FF0000"/>
                <w:lang w:val="id-ID"/>
              </w:rPr>
            </w:pPr>
          </w:p>
        </w:tc>
        <w:tc>
          <w:tcPr>
            <w:tcW w:w="739" w:type="dxa"/>
          </w:tcPr>
          <w:p w14:paraId="44CCCA2F" w14:textId="77777777" w:rsidR="00CF7C14" w:rsidRPr="00CF7C14" w:rsidRDefault="00CF7C14" w:rsidP="00905B8B">
            <w:pPr>
              <w:jc w:val="both"/>
              <w:rPr>
                <w:sz w:val="20"/>
                <w:szCs w:val="20"/>
                <w:u w:color="FF0000"/>
                <w:lang w:val="id-ID"/>
              </w:rPr>
            </w:pPr>
          </w:p>
        </w:tc>
        <w:tc>
          <w:tcPr>
            <w:tcW w:w="1317" w:type="dxa"/>
          </w:tcPr>
          <w:p w14:paraId="7F7540EA" w14:textId="77777777" w:rsidR="00CF7C14" w:rsidRPr="00CF7C14" w:rsidRDefault="00CF7C14" w:rsidP="00905B8B">
            <w:pPr>
              <w:jc w:val="both"/>
              <w:rPr>
                <w:sz w:val="20"/>
                <w:szCs w:val="20"/>
                <w:u w:color="FF0000"/>
                <w:lang w:val="id-ID"/>
              </w:rPr>
            </w:pPr>
          </w:p>
        </w:tc>
      </w:tr>
      <w:tr w:rsidR="00CF7C14" w:rsidRPr="00CF7C14" w14:paraId="3518FAD1" w14:textId="77777777" w:rsidTr="00CF7C14">
        <w:trPr>
          <w:jc w:val="center"/>
        </w:trPr>
        <w:tc>
          <w:tcPr>
            <w:tcW w:w="539" w:type="dxa"/>
          </w:tcPr>
          <w:p w14:paraId="02D8E580" w14:textId="77777777" w:rsidR="00CF7C14" w:rsidRPr="00CF7C14" w:rsidRDefault="00CF7C14" w:rsidP="00905B8B">
            <w:pPr>
              <w:jc w:val="center"/>
              <w:rPr>
                <w:sz w:val="20"/>
                <w:szCs w:val="20"/>
                <w:u w:color="FF0000"/>
                <w:lang w:val="id-ID"/>
              </w:rPr>
            </w:pPr>
          </w:p>
        </w:tc>
        <w:tc>
          <w:tcPr>
            <w:tcW w:w="895" w:type="dxa"/>
          </w:tcPr>
          <w:p w14:paraId="55E91DB1" w14:textId="77777777" w:rsidR="00CF7C14" w:rsidRPr="00CF7C14" w:rsidRDefault="00CF7C14" w:rsidP="00905B8B">
            <w:pPr>
              <w:jc w:val="both"/>
              <w:rPr>
                <w:sz w:val="20"/>
                <w:szCs w:val="20"/>
                <w:u w:color="FF0000"/>
                <w:lang w:val="id-ID"/>
              </w:rPr>
            </w:pPr>
          </w:p>
        </w:tc>
        <w:tc>
          <w:tcPr>
            <w:tcW w:w="750" w:type="dxa"/>
          </w:tcPr>
          <w:p w14:paraId="6B24E000" w14:textId="77777777" w:rsidR="00CF7C14" w:rsidRPr="00CF7C14" w:rsidRDefault="00CF7C14" w:rsidP="00905B8B">
            <w:pPr>
              <w:jc w:val="both"/>
              <w:rPr>
                <w:sz w:val="20"/>
                <w:szCs w:val="20"/>
                <w:u w:color="FF0000"/>
                <w:lang w:val="id-ID"/>
              </w:rPr>
            </w:pPr>
          </w:p>
        </w:tc>
        <w:tc>
          <w:tcPr>
            <w:tcW w:w="850" w:type="dxa"/>
          </w:tcPr>
          <w:p w14:paraId="00B24289" w14:textId="77777777" w:rsidR="00CF7C14" w:rsidRPr="00CF7C14" w:rsidRDefault="00CF7C14" w:rsidP="00905B8B">
            <w:pPr>
              <w:jc w:val="both"/>
              <w:rPr>
                <w:sz w:val="20"/>
                <w:szCs w:val="20"/>
                <w:u w:color="FF0000"/>
                <w:lang w:val="id-ID"/>
              </w:rPr>
            </w:pPr>
          </w:p>
        </w:tc>
        <w:tc>
          <w:tcPr>
            <w:tcW w:w="567" w:type="dxa"/>
          </w:tcPr>
          <w:p w14:paraId="51AF2FDA" w14:textId="77777777" w:rsidR="00CF7C14" w:rsidRPr="00CF7C14" w:rsidRDefault="00CF7C14" w:rsidP="00905B8B">
            <w:pPr>
              <w:jc w:val="both"/>
              <w:rPr>
                <w:sz w:val="20"/>
                <w:szCs w:val="20"/>
                <w:u w:color="FF0000"/>
                <w:lang w:val="id-ID"/>
              </w:rPr>
            </w:pPr>
          </w:p>
        </w:tc>
        <w:tc>
          <w:tcPr>
            <w:tcW w:w="928" w:type="dxa"/>
          </w:tcPr>
          <w:p w14:paraId="48CB8CDF" w14:textId="77777777" w:rsidR="00CF7C14" w:rsidRPr="00CF7C14" w:rsidRDefault="00CF7C14" w:rsidP="00905B8B">
            <w:pPr>
              <w:jc w:val="both"/>
              <w:rPr>
                <w:sz w:val="20"/>
                <w:szCs w:val="20"/>
                <w:u w:color="FF0000"/>
                <w:lang w:val="id-ID"/>
              </w:rPr>
            </w:pPr>
          </w:p>
        </w:tc>
        <w:tc>
          <w:tcPr>
            <w:tcW w:w="1173" w:type="dxa"/>
          </w:tcPr>
          <w:p w14:paraId="43E821AD" w14:textId="77777777" w:rsidR="00CF7C14" w:rsidRPr="00CF7C14" w:rsidRDefault="00CF7C14" w:rsidP="00905B8B">
            <w:pPr>
              <w:jc w:val="both"/>
              <w:rPr>
                <w:sz w:val="20"/>
                <w:szCs w:val="20"/>
                <w:u w:color="FF0000"/>
                <w:lang w:val="id-ID"/>
              </w:rPr>
            </w:pPr>
          </w:p>
        </w:tc>
        <w:tc>
          <w:tcPr>
            <w:tcW w:w="1039" w:type="dxa"/>
          </w:tcPr>
          <w:p w14:paraId="3B60BB72" w14:textId="77777777" w:rsidR="00CF7C14" w:rsidRPr="00CF7C14" w:rsidRDefault="00CF7C14" w:rsidP="00905B8B">
            <w:pPr>
              <w:jc w:val="both"/>
              <w:rPr>
                <w:sz w:val="20"/>
                <w:szCs w:val="20"/>
                <w:u w:color="FF0000"/>
                <w:lang w:val="id-ID"/>
              </w:rPr>
            </w:pPr>
          </w:p>
        </w:tc>
        <w:tc>
          <w:tcPr>
            <w:tcW w:w="1039" w:type="dxa"/>
          </w:tcPr>
          <w:p w14:paraId="0903D6D7" w14:textId="77777777" w:rsidR="00CF7C14" w:rsidRPr="00CF7C14" w:rsidRDefault="00CF7C14" w:rsidP="00905B8B">
            <w:pPr>
              <w:jc w:val="both"/>
              <w:rPr>
                <w:sz w:val="20"/>
                <w:szCs w:val="20"/>
                <w:u w:color="FF0000"/>
                <w:lang w:val="id-ID"/>
              </w:rPr>
            </w:pPr>
          </w:p>
        </w:tc>
        <w:tc>
          <w:tcPr>
            <w:tcW w:w="1295" w:type="dxa"/>
          </w:tcPr>
          <w:p w14:paraId="7355A216" w14:textId="77777777" w:rsidR="00CF7C14" w:rsidRPr="00CF7C14" w:rsidRDefault="00CF7C14" w:rsidP="00905B8B">
            <w:pPr>
              <w:jc w:val="both"/>
              <w:rPr>
                <w:sz w:val="20"/>
                <w:szCs w:val="20"/>
                <w:u w:color="FF0000"/>
                <w:lang w:val="id-ID"/>
              </w:rPr>
            </w:pPr>
          </w:p>
        </w:tc>
        <w:tc>
          <w:tcPr>
            <w:tcW w:w="1295" w:type="dxa"/>
          </w:tcPr>
          <w:p w14:paraId="373817BC" w14:textId="77777777" w:rsidR="00CF7C14" w:rsidRPr="00CF7C14" w:rsidRDefault="00CF7C14" w:rsidP="00905B8B">
            <w:pPr>
              <w:jc w:val="both"/>
              <w:rPr>
                <w:sz w:val="20"/>
                <w:szCs w:val="20"/>
                <w:u w:color="FF0000"/>
                <w:lang w:val="id-ID"/>
              </w:rPr>
            </w:pPr>
          </w:p>
        </w:tc>
        <w:tc>
          <w:tcPr>
            <w:tcW w:w="1295" w:type="dxa"/>
          </w:tcPr>
          <w:p w14:paraId="7DF356F1" w14:textId="77777777" w:rsidR="00CF7C14" w:rsidRPr="00CF7C14" w:rsidRDefault="00CF7C14" w:rsidP="00905B8B">
            <w:pPr>
              <w:jc w:val="both"/>
              <w:rPr>
                <w:sz w:val="20"/>
                <w:szCs w:val="20"/>
                <w:u w:color="FF0000"/>
                <w:lang w:val="id-ID"/>
              </w:rPr>
            </w:pPr>
          </w:p>
        </w:tc>
        <w:tc>
          <w:tcPr>
            <w:tcW w:w="461" w:type="dxa"/>
          </w:tcPr>
          <w:p w14:paraId="7B5B5EF9" w14:textId="77777777" w:rsidR="00CF7C14" w:rsidRPr="00CF7C14" w:rsidRDefault="00CF7C14" w:rsidP="00905B8B">
            <w:pPr>
              <w:jc w:val="both"/>
              <w:rPr>
                <w:sz w:val="20"/>
                <w:szCs w:val="20"/>
                <w:u w:color="FF0000"/>
                <w:lang w:val="id-ID"/>
              </w:rPr>
            </w:pPr>
          </w:p>
        </w:tc>
        <w:tc>
          <w:tcPr>
            <w:tcW w:w="739" w:type="dxa"/>
          </w:tcPr>
          <w:p w14:paraId="7B57675F" w14:textId="77777777" w:rsidR="00CF7C14" w:rsidRPr="00CF7C14" w:rsidRDefault="00CF7C14" w:rsidP="00905B8B">
            <w:pPr>
              <w:jc w:val="both"/>
              <w:rPr>
                <w:sz w:val="20"/>
                <w:szCs w:val="20"/>
                <w:u w:color="FF0000"/>
                <w:lang w:val="id-ID"/>
              </w:rPr>
            </w:pPr>
          </w:p>
        </w:tc>
        <w:tc>
          <w:tcPr>
            <w:tcW w:w="1317" w:type="dxa"/>
          </w:tcPr>
          <w:p w14:paraId="63259D86" w14:textId="77777777" w:rsidR="00CF7C14" w:rsidRPr="00CF7C14" w:rsidRDefault="00CF7C14" w:rsidP="00905B8B">
            <w:pPr>
              <w:jc w:val="both"/>
              <w:rPr>
                <w:sz w:val="20"/>
                <w:szCs w:val="20"/>
                <w:u w:color="FF0000"/>
                <w:lang w:val="id-ID"/>
              </w:rPr>
            </w:pPr>
          </w:p>
        </w:tc>
      </w:tr>
      <w:tr w:rsidR="00CF7C14" w:rsidRPr="00CF7C14" w14:paraId="5EDCD070" w14:textId="77777777" w:rsidTr="00CF7C14">
        <w:trPr>
          <w:jc w:val="center"/>
        </w:trPr>
        <w:tc>
          <w:tcPr>
            <w:tcW w:w="539" w:type="dxa"/>
          </w:tcPr>
          <w:p w14:paraId="1A5AF54D" w14:textId="77777777" w:rsidR="00CF7C14" w:rsidRPr="00CF7C14" w:rsidRDefault="00CF7C14" w:rsidP="00905B8B">
            <w:pPr>
              <w:jc w:val="center"/>
              <w:rPr>
                <w:sz w:val="20"/>
                <w:szCs w:val="20"/>
                <w:u w:color="FF0000"/>
                <w:lang w:val="id-ID"/>
              </w:rPr>
            </w:pPr>
          </w:p>
        </w:tc>
        <w:tc>
          <w:tcPr>
            <w:tcW w:w="895" w:type="dxa"/>
          </w:tcPr>
          <w:p w14:paraId="2E81487D" w14:textId="77777777" w:rsidR="00CF7C14" w:rsidRPr="00CF7C14" w:rsidRDefault="00CF7C14" w:rsidP="00905B8B">
            <w:pPr>
              <w:jc w:val="both"/>
              <w:rPr>
                <w:sz w:val="20"/>
                <w:szCs w:val="20"/>
                <w:u w:color="FF0000"/>
                <w:lang w:val="id-ID"/>
              </w:rPr>
            </w:pPr>
          </w:p>
        </w:tc>
        <w:tc>
          <w:tcPr>
            <w:tcW w:w="750" w:type="dxa"/>
          </w:tcPr>
          <w:p w14:paraId="30C6C21F" w14:textId="77777777" w:rsidR="00CF7C14" w:rsidRPr="00CF7C14" w:rsidRDefault="00CF7C14" w:rsidP="00905B8B">
            <w:pPr>
              <w:jc w:val="both"/>
              <w:rPr>
                <w:sz w:val="20"/>
                <w:szCs w:val="20"/>
                <w:u w:color="FF0000"/>
                <w:lang w:val="id-ID"/>
              </w:rPr>
            </w:pPr>
          </w:p>
        </w:tc>
        <w:tc>
          <w:tcPr>
            <w:tcW w:w="850" w:type="dxa"/>
          </w:tcPr>
          <w:p w14:paraId="5411E984" w14:textId="77777777" w:rsidR="00CF7C14" w:rsidRPr="00CF7C14" w:rsidRDefault="00CF7C14" w:rsidP="00905B8B">
            <w:pPr>
              <w:jc w:val="both"/>
              <w:rPr>
                <w:sz w:val="20"/>
                <w:szCs w:val="20"/>
                <w:u w:color="FF0000"/>
                <w:lang w:val="id-ID"/>
              </w:rPr>
            </w:pPr>
          </w:p>
        </w:tc>
        <w:tc>
          <w:tcPr>
            <w:tcW w:w="567" w:type="dxa"/>
          </w:tcPr>
          <w:p w14:paraId="4E384704" w14:textId="77777777" w:rsidR="00CF7C14" w:rsidRPr="00CF7C14" w:rsidRDefault="00CF7C14" w:rsidP="00905B8B">
            <w:pPr>
              <w:jc w:val="both"/>
              <w:rPr>
                <w:sz w:val="20"/>
                <w:szCs w:val="20"/>
                <w:u w:color="FF0000"/>
                <w:lang w:val="id-ID"/>
              </w:rPr>
            </w:pPr>
          </w:p>
        </w:tc>
        <w:tc>
          <w:tcPr>
            <w:tcW w:w="928" w:type="dxa"/>
          </w:tcPr>
          <w:p w14:paraId="60094B07" w14:textId="77777777" w:rsidR="00CF7C14" w:rsidRPr="00CF7C14" w:rsidRDefault="00CF7C14" w:rsidP="00905B8B">
            <w:pPr>
              <w:jc w:val="both"/>
              <w:rPr>
                <w:sz w:val="20"/>
                <w:szCs w:val="20"/>
                <w:u w:color="FF0000"/>
                <w:lang w:val="id-ID"/>
              </w:rPr>
            </w:pPr>
          </w:p>
        </w:tc>
        <w:tc>
          <w:tcPr>
            <w:tcW w:w="1173" w:type="dxa"/>
          </w:tcPr>
          <w:p w14:paraId="5F903EEE" w14:textId="77777777" w:rsidR="00CF7C14" w:rsidRPr="00CF7C14" w:rsidRDefault="00CF7C14" w:rsidP="00905B8B">
            <w:pPr>
              <w:jc w:val="both"/>
              <w:rPr>
                <w:sz w:val="20"/>
                <w:szCs w:val="20"/>
                <w:u w:color="FF0000"/>
                <w:lang w:val="id-ID"/>
              </w:rPr>
            </w:pPr>
          </w:p>
        </w:tc>
        <w:tc>
          <w:tcPr>
            <w:tcW w:w="1039" w:type="dxa"/>
          </w:tcPr>
          <w:p w14:paraId="3BCB262D" w14:textId="77777777" w:rsidR="00CF7C14" w:rsidRPr="00CF7C14" w:rsidRDefault="00CF7C14" w:rsidP="00905B8B">
            <w:pPr>
              <w:jc w:val="both"/>
              <w:rPr>
                <w:sz w:val="20"/>
                <w:szCs w:val="20"/>
                <w:u w:color="FF0000"/>
                <w:lang w:val="id-ID"/>
              </w:rPr>
            </w:pPr>
          </w:p>
        </w:tc>
        <w:tc>
          <w:tcPr>
            <w:tcW w:w="1039" w:type="dxa"/>
          </w:tcPr>
          <w:p w14:paraId="7B844D88" w14:textId="77777777" w:rsidR="00CF7C14" w:rsidRPr="00CF7C14" w:rsidRDefault="00CF7C14" w:rsidP="00905B8B">
            <w:pPr>
              <w:jc w:val="both"/>
              <w:rPr>
                <w:sz w:val="20"/>
                <w:szCs w:val="20"/>
                <w:u w:color="FF0000"/>
                <w:lang w:val="id-ID"/>
              </w:rPr>
            </w:pPr>
          </w:p>
        </w:tc>
        <w:tc>
          <w:tcPr>
            <w:tcW w:w="1295" w:type="dxa"/>
          </w:tcPr>
          <w:p w14:paraId="1D9F5BA9" w14:textId="77777777" w:rsidR="00CF7C14" w:rsidRPr="00CF7C14" w:rsidRDefault="00CF7C14" w:rsidP="00905B8B">
            <w:pPr>
              <w:jc w:val="both"/>
              <w:rPr>
                <w:sz w:val="20"/>
                <w:szCs w:val="20"/>
                <w:u w:color="FF0000"/>
                <w:lang w:val="id-ID"/>
              </w:rPr>
            </w:pPr>
          </w:p>
        </w:tc>
        <w:tc>
          <w:tcPr>
            <w:tcW w:w="1295" w:type="dxa"/>
          </w:tcPr>
          <w:p w14:paraId="058C229D" w14:textId="77777777" w:rsidR="00CF7C14" w:rsidRPr="00CF7C14" w:rsidRDefault="00CF7C14" w:rsidP="00905B8B">
            <w:pPr>
              <w:jc w:val="both"/>
              <w:rPr>
                <w:sz w:val="20"/>
                <w:szCs w:val="20"/>
                <w:u w:color="FF0000"/>
                <w:lang w:val="id-ID"/>
              </w:rPr>
            </w:pPr>
          </w:p>
        </w:tc>
        <w:tc>
          <w:tcPr>
            <w:tcW w:w="1295" w:type="dxa"/>
          </w:tcPr>
          <w:p w14:paraId="6C1887B2" w14:textId="77777777" w:rsidR="00CF7C14" w:rsidRPr="00CF7C14" w:rsidRDefault="00CF7C14" w:rsidP="00905B8B">
            <w:pPr>
              <w:jc w:val="both"/>
              <w:rPr>
                <w:sz w:val="20"/>
                <w:szCs w:val="20"/>
                <w:u w:color="FF0000"/>
                <w:lang w:val="id-ID"/>
              </w:rPr>
            </w:pPr>
          </w:p>
        </w:tc>
        <w:tc>
          <w:tcPr>
            <w:tcW w:w="461" w:type="dxa"/>
          </w:tcPr>
          <w:p w14:paraId="041AAD61" w14:textId="77777777" w:rsidR="00CF7C14" w:rsidRPr="00CF7C14" w:rsidRDefault="00CF7C14" w:rsidP="00905B8B">
            <w:pPr>
              <w:jc w:val="both"/>
              <w:rPr>
                <w:sz w:val="20"/>
                <w:szCs w:val="20"/>
                <w:u w:color="FF0000"/>
                <w:lang w:val="id-ID"/>
              </w:rPr>
            </w:pPr>
          </w:p>
        </w:tc>
        <w:tc>
          <w:tcPr>
            <w:tcW w:w="739" w:type="dxa"/>
          </w:tcPr>
          <w:p w14:paraId="0E7A2381" w14:textId="77777777" w:rsidR="00CF7C14" w:rsidRPr="00CF7C14" w:rsidRDefault="00CF7C14" w:rsidP="00905B8B">
            <w:pPr>
              <w:jc w:val="both"/>
              <w:rPr>
                <w:sz w:val="20"/>
                <w:szCs w:val="20"/>
                <w:u w:color="FF0000"/>
                <w:lang w:val="id-ID"/>
              </w:rPr>
            </w:pPr>
          </w:p>
        </w:tc>
        <w:tc>
          <w:tcPr>
            <w:tcW w:w="1317" w:type="dxa"/>
          </w:tcPr>
          <w:p w14:paraId="7EB0C75A" w14:textId="77777777" w:rsidR="00CF7C14" w:rsidRPr="00CF7C14" w:rsidRDefault="00CF7C14" w:rsidP="00905B8B">
            <w:pPr>
              <w:jc w:val="both"/>
              <w:rPr>
                <w:sz w:val="20"/>
                <w:szCs w:val="20"/>
                <w:u w:color="FF0000"/>
                <w:lang w:val="id-ID"/>
              </w:rPr>
            </w:pPr>
          </w:p>
        </w:tc>
      </w:tr>
      <w:tr w:rsidR="00CF7C14" w:rsidRPr="00CF7C14" w14:paraId="0572EDDC" w14:textId="77777777" w:rsidTr="00CF7C14">
        <w:trPr>
          <w:jc w:val="center"/>
        </w:trPr>
        <w:tc>
          <w:tcPr>
            <w:tcW w:w="539" w:type="dxa"/>
          </w:tcPr>
          <w:p w14:paraId="5835458F" w14:textId="77777777" w:rsidR="00CF7C14" w:rsidRPr="00CF7C14" w:rsidRDefault="00CF7C14" w:rsidP="00905B8B">
            <w:pPr>
              <w:jc w:val="center"/>
              <w:rPr>
                <w:sz w:val="20"/>
                <w:szCs w:val="20"/>
                <w:u w:color="FF0000"/>
                <w:lang w:val="id-ID"/>
              </w:rPr>
            </w:pPr>
          </w:p>
        </w:tc>
        <w:tc>
          <w:tcPr>
            <w:tcW w:w="895" w:type="dxa"/>
          </w:tcPr>
          <w:p w14:paraId="0EBA55DF" w14:textId="77777777" w:rsidR="00CF7C14" w:rsidRPr="00CF7C14" w:rsidRDefault="00CF7C14" w:rsidP="00905B8B">
            <w:pPr>
              <w:jc w:val="both"/>
              <w:rPr>
                <w:sz w:val="20"/>
                <w:szCs w:val="20"/>
                <w:u w:color="FF0000"/>
                <w:lang w:val="id-ID"/>
              </w:rPr>
            </w:pPr>
          </w:p>
        </w:tc>
        <w:tc>
          <w:tcPr>
            <w:tcW w:w="750" w:type="dxa"/>
          </w:tcPr>
          <w:p w14:paraId="1D7CF41A" w14:textId="77777777" w:rsidR="00CF7C14" w:rsidRPr="00CF7C14" w:rsidRDefault="00CF7C14" w:rsidP="00905B8B">
            <w:pPr>
              <w:jc w:val="both"/>
              <w:rPr>
                <w:sz w:val="20"/>
                <w:szCs w:val="20"/>
                <w:u w:color="FF0000"/>
                <w:lang w:val="id-ID"/>
              </w:rPr>
            </w:pPr>
          </w:p>
        </w:tc>
        <w:tc>
          <w:tcPr>
            <w:tcW w:w="850" w:type="dxa"/>
          </w:tcPr>
          <w:p w14:paraId="5DAD43BD" w14:textId="77777777" w:rsidR="00CF7C14" w:rsidRPr="00CF7C14" w:rsidRDefault="00CF7C14" w:rsidP="00905B8B">
            <w:pPr>
              <w:jc w:val="both"/>
              <w:rPr>
                <w:sz w:val="20"/>
                <w:szCs w:val="20"/>
                <w:u w:color="FF0000"/>
                <w:lang w:val="id-ID"/>
              </w:rPr>
            </w:pPr>
          </w:p>
        </w:tc>
        <w:tc>
          <w:tcPr>
            <w:tcW w:w="567" w:type="dxa"/>
          </w:tcPr>
          <w:p w14:paraId="5B0C8FA3" w14:textId="77777777" w:rsidR="00CF7C14" w:rsidRPr="00CF7C14" w:rsidRDefault="00CF7C14" w:rsidP="00905B8B">
            <w:pPr>
              <w:jc w:val="both"/>
              <w:rPr>
                <w:sz w:val="20"/>
                <w:szCs w:val="20"/>
                <w:u w:color="FF0000"/>
                <w:lang w:val="id-ID"/>
              </w:rPr>
            </w:pPr>
          </w:p>
        </w:tc>
        <w:tc>
          <w:tcPr>
            <w:tcW w:w="928" w:type="dxa"/>
          </w:tcPr>
          <w:p w14:paraId="0BEF4239" w14:textId="77777777" w:rsidR="00CF7C14" w:rsidRPr="00CF7C14" w:rsidRDefault="00CF7C14" w:rsidP="00905B8B">
            <w:pPr>
              <w:jc w:val="both"/>
              <w:rPr>
                <w:sz w:val="20"/>
                <w:szCs w:val="20"/>
                <w:u w:color="FF0000"/>
                <w:lang w:val="id-ID"/>
              </w:rPr>
            </w:pPr>
          </w:p>
        </w:tc>
        <w:tc>
          <w:tcPr>
            <w:tcW w:w="1173" w:type="dxa"/>
          </w:tcPr>
          <w:p w14:paraId="74CC4EA9" w14:textId="77777777" w:rsidR="00CF7C14" w:rsidRPr="00CF7C14" w:rsidRDefault="00CF7C14" w:rsidP="00905B8B">
            <w:pPr>
              <w:jc w:val="both"/>
              <w:rPr>
                <w:sz w:val="20"/>
                <w:szCs w:val="20"/>
                <w:u w:color="FF0000"/>
                <w:lang w:val="id-ID"/>
              </w:rPr>
            </w:pPr>
          </w:p>
        </w:tc>
        <w:tc>
          <w:tcPr>
            <w:tcW w:w="1039" w:type="dxa"/>
          </w:tcPr>
          <w:p w14:paraId="5CF28DF2" w14:textId="77777777" w:rsidR="00CF7C14" w:rsidRPr="00CF7C14" w:rsidRDefault="00CF7C14" w:rsidP="00905B8B">
            <w:pPr>
              <w:jc w:val="both"/>
              <w:rPr>
                <w:sz w:val="20"/>
                <w:szCs w:val="20"/>
                <w:u w:color="FF0000"/>
                <w:lang w:val="id-ID"/>
              </w:rPr>
            </w:pPr>
          </w:p>
        </w:tc>
        <w:tc>
          <w:tcPr>
            <w:tcW w:w="1039" w:type="dxa"/>
          </w:tcPr>
          <w:p w14:paraId="603C7420" w14:textId="77777777" w:rsidR="00CF7C14" w:rsidRPr="00CF7C14" w:rsidRDefault="00CF7C14" w:rsidP="00905B8B">
            <w:pPr>
              <w:jc w:val="both"/>
              <w:rPr>
                <w:sz w:val="20"/>
                <w:szCs w:val="20"/>
                <w:u w:color="FF0000"/>
                <w:lang w:val="id-ID"/>
              </w:rPr>
            </w:pPr>
          </w:p>
        </w:tc>
        <w:tc>
          <w:tcPr>
            <w:tcW w:w="1295" w:type="dxa"/>
          </w:tcPr>
          <w:p w14:paraId="0A3FC918" w14:textId="77777777" w:rsidR="00CF7C14" w:rsidRPr="00CF7C14" w:rsidRDefault="00CF7C14" w:rsidP="00905B8B">
            <w:pPr>
              <w:jc w:val="both"/>
              <w:rPr>
                <w:sz w:val="20"/>
                <w:szCs w:val="20"/>
                <w:u w:color="FF0000"/>
                <w:lang w:val="id-ID"/>
              </w:rPr>
            </w:pPr>
          </w:p>
        </w:tc>
        <w:tc>
          <w:tcPr>
            <w:tcW w:w="1295" w:type="dxa"/>
          </w:tcPr>
          <w:p w14:paraId="4C124C8C" w14:textId="77777777" w:rsidR="00CF7C14" w:rsidRPr="00CF7C14" w:rsidRDefault="00CF7C14" w:rsidP="00905B8B">
            <w:pPr>
              <w:jc w:val="both"/>
              <w:rPr>
                <w:sz w:val="20"/>
                <w:szCs w:val="20"/>
                <w:u w:color="FF0000"/>
                <w:lang w:val="id-ID"/>
              </w:rPr>
            </w:pPr>
          </w:p>
        </w:tc>
        <w:tc>
          <w:tcPr>
            <w:tcW w:w="1295" w:type="dxa"/>
          </w:tcPr>
          <w:p w14:paraId="750F84DA" w14:textId="77777777" w:rsidR="00CF7C14" w:rsidRPr="00CF7C14" w:rsidRDefault="00CF7C14" w:rsidP="00905B8B">
            <w:pPr>
              <w:jc w:val="both"/>
              <w:rPr>
                <w:sz w:val="20"/>
                <w:szCs w:val="20"/>
                <w:u w:color="FF0000"/>
                <w:lang w:val="id-ID"/>
              </w:rPr>
            </w:pPr>
          </w:p>
        </w:tc>
        <w:tc>
          <w:tcPr>
            <w:tcW w:w="461" w:type="dxa"/>
          </w:tcPr>
          <w:p w14:paraId="6F6891E8" w14:textId="77777777" w:rsidR="00CF7C14" w:rsidRPr="00CF7C14" w:rsidRDefault="00CF7C14" w:rsidP="00905B8B">
            <w:pPr>
              <w:jc w:val="both"/>
              <w:rPr>
                <w:sz w:val="20"/>
                <w:szCs w:val="20"/>
                <w:u w:color="FF0000"/>
                <w:lang w:val="id-ID"/>
              </w:rPr>
            </w:pPr>
          </w:p>
        </w:tc>
        <w:tc>
          <w:tcPr>
            <w:tcW w:w="739" w:type="dxa"/>
          </w:tcPr>
          <w:p w14:paraId="19B27515" w14:textId="77777777" w:rsidR="00CF7C14" w:rsidRPr="00CF7C14" w:rsidRDefault="00CF7C14" w:rsidP="00905B8B">
            <w:pPr>
              <w:jc w:val="both"/>
              <w:rPr>
                <w:sz w:val="20"/>
                <w:szCs w:val="20"/>
                <w:u w:color="FF0000"/>
                <w:lang w:val="id-ID"/>
              </w:rPr>
            </w:pPr>
          </w:p>
        </w:tc>
        <w:tc>
          <w:tcPr>
            <w:tcW w:w="1317" w:type="dxa"/>
          </w:tcPr>
          <w:p w14:paraId="6E426D95" w14:textId="77777777" w:rsidR="00CF7C14" w:rsidRPr="00CF7C14" w:rsidRDefault="00CF7C14" w:rsidP="00905B8B">
            <w:pPr>
              <w:jc w:val="both"/>
              <w:rPr>
                <w:sz w:val="20"/>
                <w:szCs w:val="20"/>
                <w:u w:color="FF0000"/>
                <w:lang w:val="id-ID"/>
              </w:rPr>
            </w:pPr>
          </w:p>
        </w:tc>
      </w:tr>
      <w:tr w:rsidR="00CF7C14" w:rsidRPr="00CF7C14" w14:paraId="5E764C17" w14:textId="77777777" w:rsidTr="00CF7C14">
        <w:trPr>
          <w:jc w:val="center"/>
        </w:trPr>
        <w:tc>
          <w:tcPr>
            <w:tcW w:w="539" w:type="dxa"/>
          </w:tcPr>
          <w:p w14:paraId="251BC6CC" w14:textId="77777777" w:rsidR="00CF7C14" w:rsidRPr="00CF7C14" w:rsidRDefault="00CF7C14" w:rsidP="00905B8B">
            <w:pPr>
              <w:jc w:val="center"/>
              <w:rPr>
                <w:sz w:val="20"/>
                <w:szCs w:val="20"/>
                <w:u w:color="FF0000"/>
                <w:lang w:val="id-ID"/>
              </w:rPr>
            </w:pPr>
          </w:p>
        </w:tc>
        <w:tc>
          <w:tcPr>
            <w:tcW w:w="895" w:type="dxa"/>
          </w:tcPr>
          <w:p w14:paraId="35A64A97" w14:textId="77777777" w:rsidR="00CF7C14" w:rsidRPr="00CF7C14" w:rsidRDefault="00CF7C14" w:rsidP="00905B8B">
            <w:pPr>
              <w:jc w:val="both"/>
              <w:rPr>
                <w:sz w:val="20"/>
                <w:szCs w:val="20"/>
                <w:u w:color="FF0000"/>
                <w:lang w:val="id-ID"/>
              </w:rPr>
            </w:pPr>
          </w:p>
        </w:tc>
        <w:tc>
          <w:tcPr>
            <w:tcW w:w="750" w:type="dxa"/>
          </w:tcPr>
          <w:p w14:paraId="47884B76" w14:textId="77777777" w:rsidR="00CF7C14" w:rsidRPr="00CF7C14" w:rsidRDefault="00CF7C14" w:rsidP="00905B8B">
            <w:pPr>
              <w:jc w:val="both"/>
              <w:rPr>
                <w:sz w:val="20"/>
                <w:szCs w:val="20"/>
                <w:u w:color="FF0000"/>
                <w:lang w:val="id-ID"/>
              </w:rPr>
            </w:pPr>
          </w:p>
        </w:tc>
        <w:tc>
          <w:tcPr>
            <w:tcW w:w="850" w:type="dxa"/>
          </w:tcPr>
          <w:p w14:paraId="52C3C814" w14:textId="77777777" w:rsidR="00CF7C14" w:rsidRPr="00CF7C14" w:rsidRDefault="00CF7C14" w:rsidP="00905B8B">
            <w:pPr>
              <w:jc w:val="both"/>
              <w:rPr>
                <w:sz w:val="20"/>
                <w:szCs w:val="20"/>
                <w:u w:color="FF0000"/>
                <w:lang w:val="id-ID"/>
              </w:rPr>
            </w:pPr>
          </w:p>
        </w:tc>
        <w:tc>
          <w:tcPr>
            <w:tcW w:w="567" w:type="dxa"/>
          </w:tcPr>
          <w:p w14:paraId="3BDF9BC8" w14:textId="77777777" w:rsidR="00CF7C14" w:rsidRPr="00CF7C14" w:rsidRDefault="00CF7C14" w:rsidP="00905B8B">
            <w:pPr>
              <w:jc w:val="both"/>
              <w:rPr>
                <w:sz w:val="20"/>
                <w:szCs w:val="20"/>
                <w:u w:color="FF0000"/>
                <w:lang w:val="id-ID"/>
              </w:rPr>
            </w:pPr>
          </w:p>
        </w:tc>
        <w:tc>
          <w:tcPr>
            <w:tcW w:w="928" w:type="dxa"/>
          </w:tcPr>
          <w:p w14:paraId="0C680C72" w14:textId="77777777" w:rsidR="00CF7C14" w:rsidRPr="00CF7C14" w:rsidRDefault="00CF7C14" w:rsidP="00905B8B">
            <w:pPr>
              <w:jc w:val="both"/>
              <w:rPr>
                <w:sz w:val="20"/>
                <w:szCs w:val="20"/>
                <w:u w:color="FF0000"/>
                <w:lang w:val="id-ID"/>
              </w:rPr>
            </w:pPr>
          </w:p>
        </w:tc>
        <w:tc>
          <w:tcPr>
            <w:tcW w:w="1173" w:type="dxa"/>
          </w:tcPr>
          <w:p w14:paraId="0EB21B27" w14:textId="77777777" w:rsidR="00CF7C14" w:rsidRPr="00CF7C14" w:rsidRDefault="00CF7C14" w:rsidP="00905B8B">
            <w:pPr>
              <w:jc w:val="both"/>
              <w:rPr>
                <w:sz w:val="20"/>
                <w:szCs w:val="20"/>
                <w:u w:color="FF0000"/>
                <w:lang w:val="id-ID"/>
              </w:rPr>
            </w:pPr>
          </w:p>
        </w:tc>
        <w:tc>
          <w:tcPr>
            <w:tcW w:w="1039" w:type="dxa"/>
          </w:tcPr>
          <w:p w14:paraId="61C86150" w14:textId="77777777" w:rsidR="00CF7C14" w:rsidRPr="00CF7C14" w:rsidRDefault="00CF7C14" w:rsidP="00905B8B">
            <w:pPr>
              <w:jc w:val="both"/>
              <w:rPr>
                <w:sz w:val="20"/>
                <w:szCs w:val="20"/>
                <w:u w:color="FF0000"/>
                <w:lang w:val="id-ID"/>
              </w:rPr>
            </w:pPr>
          </w:p>
        </w:tc>
        <w:tc>
          <w:tcPr>
            <w:tcW w:w="1039" w:type="dxa"/>
          </w:tcPr>
          <w:p w14:paraId="5F4A121A" w14:textId="77777777" w:rsidR="00CF7C14" w:rsidRPr="00CF7C14" w:rsidRDefault="00CF7C14" w:rsidP="00905B8B">
            <w:pPr>
              <w:jc w:val="both"/>
              <w:rPr>
                <w:sz w:val="20"/>
                <w:szCs w:val="20"/>
                <w:u w:color="FF0000"/>
                <w:lang w:val="id-ID"/>
              </w:rPr>
            </w:pPr>
          </w:p>
        </w:tc>
        <w:tc>
          <w:tcPr>
            <w:tcW w:w="1295" w:type="dxa"/>
          </w:tcPr>
          <w:p w14:paraId="37A559B2" w14:textId="77777777" w:rsidR="00CF7C14" w:rsidRPr="00CF7C14" w:rsidRDefault="00CF7C14" w:rsidP="00905B8B">
            <w:pPr>
              <w:jc w:val="both"/>
              <w:rPr>
                <w:sz w:val="20"/>
                <w:szCs w:val="20"/>
                <w:u w:color="FF0000"/>
                <w:lang w:val="id-ID"/>
              </w:rPr>
            </w:pPr>
          </w:p>
        </w:tc>
        <w:tc>
          <w:tcPr>
            <w:tcW w:w="1295" w:type="dxa"/>
          </w:tcPr>
          <w:p w14:paraId="5D6ECADE" w14:textId="77777777" w:rsidR="00CF7C14" w:rsidRPr="00CF7C14" w:rsidRDefault="00CF7C14" w:rsidP="00905B8B">
            <w:pPr>
              <w:jc w:val="both"/>
              <w:rPr>
                <w:sz w:val="20"/>
                <w:szCs w:val="20"/>
                <w:u w:color="FF0000"/>
                <w:lang w:val="id-ID"/>
              </w:rPr>
            </w:pPr>
          </w:p>
        </w:tc>
        <w:tc>
          <w:tcPr>
            <w:tcW w:w="1295" w:type="dxa"/>
          </w:tcPr>
          <w:p w14:paraId="7E69923E" w14:textId="77777777" w:rsidR="00CF7C14" w:rsidRPr="00CF7C14" w:rsidRDefault="00CF7C14" w:rsidP="00905B8B">
            <w:pPr>
              <w:jc w:val="both"/>
              <w:rPr>
                <w:sz w:val="20"/>
                <w:szCs w:val="20"/>
                <w:u w:color="FF0000"/>
                <w:lang w:val="id-ID"/>
              </w:rPr>
            </w:pPr>
          </w:p>
        </w:tc>
        <w:tc>
          <w:tcPr>
            <w:tcW w:w="461" w:type="dxa"/>
          </w:tcPr>
          <w:p w14:paraId="331C4E6F" w14:textId="77777777" w:rsidR="00CF7C14" w:rsidRPr="00CF7C14" w:rsidRDefault="00CF7C14" w:rsidP="00905B8B">
            <w:pPr>
              <w:jc w:val="both"/>
              <w:rPr>
                <w:sz w:val="20"/>
                <w:szCs w:val="20"/>
                <w:u w:color="FF0000"/>
                <w:lang w:val="id-ID"/>
              </w:rPr>
            </w:pPr>
          </w:p>
        </w:tc>
        <w:tc>
          <w:tcPr>
            <w:tcW w:w="739" w:type="dxa"/>
          </w:tcPr>
          <w:p w14:paraId="5FF9C02E" w14:textId="77777777" w:rsidR="00CF7C14" w:rsidRPr="00CF7C14" w:rsidRDefault="00CF7C14" w:rsidP="00905B8B">
            <w:pPr>
              <w:jc w:val="both"/>
              <w:rPr>
                <w:sz w:val="20"/>
                <w:szCs w:val="20"/>
                <w:u w:color="FF0000"/>
                <w:lang w:val="id-ID"/>
              </w:rPr>
            </w:pPr>
          </w:p>
        </w:tc>
        <w:tc>
          <w:tcPr>
            <w:tcW w:w="1317" w:type="dxa"/>
          </w:tcPr>
          <w:p w14:paraId="0B4E85F9" w14:textId="77777777" w:rsidR="00CF7C14" w:rsidRPr="00CF7C14" w:rsidRDefault="00CF7C14" w:rsidP="00905B8B">
            <w:pPr>
              <w:jc w:val="both"/>
              <w:rPr>
                <w:sz w:val="20"/>
                <w:szCs w:val="20"/>
                <w:u w:color="FF0000"/>
                <w:lang w:val="id-ID"/>
              </w:rPr>
            </w:pPr>
          </w:p>
        </w:tc>
      </w:tr>
      <w:tr w:rsidR="00CF7C14" w:rsidRPr="00CF7C14" w14:paraId="47AED8E7" w14:textId="77777777" w:rsidTr="00CF7C14">
        <w:trPr>
          <w:jc w:val="center"/>
        </w:trPr>
        <w:tc>
          <w:tcPr>
            <w:tcW w:w="539" w:type="dxa"/>
          </w:tcPr>
          <w:p w14:paraId="7B51F5C1" w14:textId="77777777" w:rsidR="00CF7C14" w:rsidRPr="00CF7C14" w:rsidRDefault="00CF7C14" w:rsidP="00905B8B">
            <w:pPr>
              <w:jc w:val="center"/>
              <w:rPr>
                <w:sz w:val="20"/>
                <w:szCs w:val="20"/>
                <w:u w:color="FF0000"/>
                <w:lang w:val="id-ID"/>
              </w:rPr>
            </w:pPr>
          </w:p>
        </w:tc>
        <w:tc>
          <w:tcPr>
            <w:tcW w:w="895" w:type="dxa"/>
          </w:tcPr>
          <w:p w14:paraId="124DE06E" w14:textId="77777777" w:rsidR="00CF7C14" w:rsidRPr="00CF7C14" w:rsidRDefault="00CF7C14" w:rsidP="00905B8B">
            <w:pPr>
              <w:jc w:val="both"/>
              <w:rPr>
                <w:sz w:val="20"/>
                <w:szCs w:val="20"/>
                <w:u w:color="FF0000"/>
                <w:lang w:val="id-ID"/>
              </w:rPr>
            </w:pPr>
          </w:p>
        </w:tc>
        <w:tc>
          <w:tcPr>
            <w:tcW w:w="750" w:type="dxa"/>
          </w:tcPr>
          <w:p w14:paraId="50A7A46A" w14:textId="77777777" w:rsidR="00CF7C14" w:rsidRPr="00CF7C14" w:rsidRDefault="00CF7C14" w:rsidP="00905B8B">
            <w:pPr>
              <w:jc w:val="both"/>
              <w:rPr>
                <w:sz w:val="20"/>
                <w:szCs w:val="20"/>
                <w:u w:color="FF0000"/>
                <w:lang w:val="id-ID"/>
              </w:rPr>
            </w:pPr>
          </w:p>
        </w:tc>
        <w:tc>
          <w:tcPr>
            <w:tcW w:w="850" w:type="dxa"/>
          </w:tcPr>
          <w:p w14:paraId="4A5B6926" w14:textId="77777777" w:rsidR="00CF7C14" w:rsidRPr="00CF7C14" w:rsidRDefault="00CF7C14" w:rsidP="00905B8B">
            <w:pPr>
              <w:jc w:val="both"/>
              <w:rPr>
                <w:sz w:val="20"/>
                <w:szCs w:val="20"/>
                <w:u w:color="FF0000"/>
                <w:lang w:val="id-ID"/>
              </w:rPr>
            </w:pPr>
          </w:p>
        </w:tc>
        <w:tc>
          <w:tcPr>
            <w:tcW w:w="567" w:type="dxa"/>
          </w:tcPr>
          <w:p w14:paraId="2FDDAD33" w14:textId="77777777" w:rsidR="00CF7C14" w:rsidRPr="00CF7C14" w:rsidRDefault="00CF7C14" w:rsidP="00905B8B">
            <w:pPr>
              <w:jc w:val="both"/>
              <w:rPr>
                <w:sz w:val="20"/>
                <w:szCs w:val="20"/>
                <w:u w:color="FF0000"/>
                <w:lang w:val="id-ID"/>
              </w:rPr>
            </w:pPr>
          </w:p>
        </w:tc>
        <w:tc>
          <w:tcPr>
            <w:tcW w:w="928" w:type="dxa"/>
          </w:tcPr>
          <w:p w14:paraId="664A418F" w14:textId="77777777" w:rsidR="00CF7C14" w:rsidRPr="00CF7C14" w:rsidRDefault="00CF7C14" w:rsidP="00905B8B">
            <w:pPr>
              <w:jc w:val="both"/>
              <w:rPr>
                <w:sz w:val="20"/>
                <w:szCs w:val="20"/>
                <w:u w:color="FF0000"/>
                <w:lang w:val="id-ID"/>
              </w:rPr>
            </w:pPr>
          </w:p>
        </w:tc>
        <w:tc>
          <w:tcPr>
            <w:tcW w:w="1173" w:type="dxa"/>
          </w:tcPr>
          <w:p w14:paraId="49C20874" w14:textId="77777777" w:rsidR="00CF7C14" w:rsidRPr="00CF7C14" w:rsidRDefault="00CF7C14" w:rsidP="00905B8B">
            <w:pPr>
              <w:jc w:val="both"/>
              <w:rPr>
                <w:sz w:val="20"/>
                <w:szCs w:val="20"/>
                <w:u w:color="FF0000"/>
                <w:lang w:val="id-ID"/>
              </w:rPr>
            </w:pPr>
          </w:p>
        </w:tc>
        <w:tc>
          <w:tcPr>
            <w:tcW w:w="1039" w:type="dxa"/>
          </w:tcPr>
          <w:p w14:paraId="33CB2D7F" w14:textId="77777777" w:rsidR="00CF7C14" w:rsidRPr="00CF7C14" w:rsidRDefault="00CF7C14" w:rsidP="00905B8B">
            <w:pPr>
              <w:jc w:val="both"/>
              <w:rPr>
                <w:sz w:val="20"/>
                <w:szCs w:val="20"/>
                <w:u w:color="FF0000"/>
                <w:lang w:val="id-ID"/>
              </w:rPr>
            </w:pPr>
          </w:p>
        </w:tc>
        <w:tc>
          <w:tcPr>
            <w:tcW w:w="1039" w:type="dxa"/>
          </w:tcPr>
          <w:p w14:paraId="149D356F" w14:textId="77777777" w:rsidR="00CF7C14" w:rsidRPr="00CF7C14" w:rsidRDefault="00CF7C14" w:rsidP="00905B8B">
            <w:pPr>
              <w:jc w:val="both"/>
              <w:rPr>
                <w:sz w:val="20"/>
                <w:szCs w:val="20"/>
                <w:u w:color="FF0000"/>
                <w:lang w:val="id-ID"/>
              </w:rPr>
            </w:pPr>
          </w:p>
        </w:tc>
        <w:tc>
          <w:tcPr>
            <w:tcW w:w="1295" w:type="dxa"/>
          </w:tcPr>
          <w:p w14:paraId="6E17A40F" w14:textId="77777777" w:rsidR="00CF7C14" w:rsidRPr="00CF7C14" w:rsidRDefault="00CF7C14" w:rsidP="00905B8B">
            <w:pPr>
              <w:jc w:val="both"/>
              <w:rPr>
                <w:sz w:val="20"/>
                <w:szCs w:val="20"/>
                <w:u w:color="FF0000"/>
                <w:lang w:val="id-ID"/>
              </w:rPr>
            </w:pPr>
          </w:p>
        </w:tc>
        <w:tc>
          <w:tcPr>
            <w:tcW w:w="1295" w:type="dxa"/>
          </w:tcPr>
          <w:p w14:paraId="1BFDD142" w14:textId="77777777" w:rsidR="00CF7C14" w:rsidRPr="00CF7C14" w:rsidRDefault="00CF7C14" w:rsidP="00905B8B">
            <w:pPr>
              <w:jc w:val="both"/>
              <w:rPr>
                <w:sz w:val="20"/>
                <w:szCs w:val="20"/>
                <w:u w:color="FF0000"/>
                <w:lang w:val="id-ID"/>
              </w:rPr>
            </w:pPr>
          </w:p>
        </w:tc>
        <w:tc>
          <w:tcPr>
            <w:tcW w:w="1295" w:type="dxa"/>
          </w:tcPr>
          <w:p w14:paraId="7351838D" w14:textId="77777777" w:rsidR="00CF7C14" w:rsidRPr="00CF7C14" w:rsidRDefault="00CF7C14" w:rsidP="00905B8B">
            <w:pPr>
              <w:jc w:val="both"/>
              <w:rPr>
                <w:sz w:val="20"/>
                <w:szCs w:val="20"/>
                <w:u w:color="FF0000"/>
                <w:lang w:val="id-ID"/>
              </w:rPr>
            </w:pPr>
          </w:p>
        </w:tc>
        <w:tc>
          <w:tcPr>
            <w:tcW w:w="461" w:type="dxa"/>
          </w:tcPr>
          <w:p w14:paraId="1930A95E" w14:textId="77777777" w:rsidR="00CF7C14" w:rsidRPr="00CF7C14" w:rsidRDefault="00CF7C14" w:rsidP="00905B8B">
            <w:pPr>
              <w:jc w:val="both"/>
              <w:rPr>
                <w:sz w:val="20"/>
                <w:szCs w:val="20"/>
                <w:u w:color="FF0000"/>
                <w:lang w:val="id-ID"/>
              </w:rPr>
            </w:pPr>
          </w:p>
        </w:tc>
        <w:tc>
          <w:tcPr>
            <w:tcW w:w="739" w:type="dxa"/>
          </w:tcPr>
          <w:p w14:paraId="7ADE3969" w14:textId="77777777" w:rsidR="00CF7C14" w:rsidRPr="00CF7C14" w:rsidRDefault="00CF7C14" w:rsidP="00905B8B">
            <w:pPr>
              <w:jc w:val="both"/>
              <w:rPr>
                <w:sz w:val="20"/>
                <w:szCs w:val="20"/>
                <w:u w:color="FF0000"/>
                <w:lang w:val="id-ID"/>
              </w:rPr>
            </w:pPr>
          </w:p>
        </w:tc>
        <w:tc>
          <w:tcPr>
            <w:tcW w:w="1317" w:type="dxa"/>
          </w:tcPr>
          <w:p w14:paraId="3A4D6F2D" w14:textId="77777777" w:rsidR="00CF7C14" w:rsidRPr="00CF7C14" w:rsidRDefault="00CF7C14" w:rsidP="00905B8B">
            <w:pPr>
              <w:jc w:val="both"/>
              <w:rPr>
                <w:sz w:val="20"/>
                <w:szCs w:val="20"/>
                <w:u w:color="FF0000"/>
                <w:lang w:val="id-ID"/>
              </w:rPr>
            </w:pPr>
          </w:p>
        </w:tc>
      </w:tr>
      <w:tr w:rsidR="00CF7C14" w:rsidRPr="00CF7C14" w14:paraId="4F2F811F" w14:textId="77777777" w:rsidTr="00CF7C14">
        <w:trPr>
          <w:jc w:val="center"/>
        </w:trPr>
        <w:tc>
          <w:tcPr>
            <w:tcW w:w="539" w:type="dxa"/>
          </w:tcPr>
          <w:p w14:paraId="19C401AB" w14:textId="77777777" w:rsidR="00CF7C14" w:rsidRPr="00CF7C14" w:rsidRDefault="00CF7C14" w:rsidP="00905B8B">
            <w:pPr>
              <w:jc w:val="center"/>
              <w:rPr>
                <w:sz w:val="20"/>
                <w:szCs w:val="20"/>
                <w:u w:color="FF0000"/>
                <w:lang w:val="id-ID"/>
              </w:rPr>
            </w:pPr>
          </w:p>
        </w:tc>
        <w:tc>
          <w:tcPr>
            <w:tcW w:w="895" w:type="dxa"/>
          </w:tcPr>
          <w:p w14:paraId="0F80B83E" w14:textId="77777777" w:rsidR="00CF7C14" w:rsidRPr="00CF7C14" w:rsidRDefault="00CF7C14" w:rsidP="00905B8B">
            <w:pPr>
              <w:jc w:val="both"/>
              <w:rPr>
                <w:sz w:val="20"/>
                <w:szCs w:val="20"/>
                <w:u w:color="FF0000"/>
                <w:lang w:val="id-ID"/>
              </w:rPr>
            </w:pPr>
          </w:p>
        </w:tc>
        <w:tc>
          <w:tcPr>
            <w:tcW w:w="750" w:type="dxa"/>
          </w:tcPr>
          <w:p w14:paraId="5828E210" w14:textId="77777777" w:rsidR="00CF7C14" w:rsidRPr="00CF7C14" w:rsidRDefault="00CF7C14" w:rsidP="00905B8B">
            <w:pPr>
              <w:jc w:val="both"/>
              <w:rPr>
                <w:sz w:val="20"/>
                <w:szCs w:val="20"/>
                <w:u w:color="FF0000"/>
                <w:lang w:val="id-ID"/>
              </w:rPr>
            </w:pPr>
          </w:p>
        </w:tc>
        <w:tc>
          <w:tcPr>
            <w:tcW w:w="850" w:type="dxa"/>
          </w:tcPr>
          <w:p w14:paraId="33755ADA" w14:textId="77777777" w:rsidR="00CF7C14" w:rsidRPr="00CF7C14" w:rsidRDefault="00CF7C14" w:rsidP="00905B8B">
            <w:pPr>
              <w:jc w:val="both"/>
              <w:rPr>
                <w:sz w:val="20"/>
                <w:szCs w:val="20"/>
                <w:u w:color="FF0000"/>
                <w:lang w:val="id-ID"/>
              </w:rPr>
            </w:pPr>
          </w:p>
        </w:tc>
        <w:tc>
          <w:tcPr>
            <w:tcW w:w="567" w:type="dxa"/>
          </w:tcPr>
          <w:p w14:paraId="382B2B45" w14:textId="77777777" w:rsidR="00CF7C14" w:rsidRPr="00CF7C14" w:rsidRDefault="00CF7C14" w:rsidP="00905B8B">
            <w:pPr>
              <w:jc w:val="both"/>
              <w:rPr>
                <w:sz w:val="20"/>
                <w:szCs w:val="20"/>
                <w:u w:color="FF0000"/>
                <w:lang w:val="id-ID"/>
              </w:rPr>
            </w:pPr>
          </w:p>
        </w:tc>
        <w:tc>
          <w:tcPr>
            <w:tcW w:w="928" w:type="dxa"/>
          </w:tcPr>
          <w:p w14:paraId="6B27DA3E" w14:textId="77777777" w:rsidR="00CF7C14" w:rsidRPr="00CF7C14" w:rsidRDefault="00CF7C14" w:rsidP="00905B8B">
            <w:pPr>
              <w:jc w:val="both"/>
              <w:rPr>
                <w:sz w:val="20"/>
                <w:szCs w:val="20"/>
                <w:u w:color="FF0000"/>
                <w:lang w:val="id-ID"/>
              </w:rPr>
            </w:pPr>
          </w:p>
        </w:tc>
        <w:tc>
          <w:tcPr>
            <w:tcW w:w="1173" w:type="dxa"/>
          </w:tcPr>
          <w:p w14:paraId="72EC771A" w14:textId="77777777" w:rsidR="00CF7C14" w:rsidRPr="00CF7C14" w:rsidRDefault="00CF7C14" w:rsidP="00905B8B">
            <w:pPr>
              <w:jc w:val="both"/>
              <w:rPr>
                <w:sz w:val="20"/>
                <w:szCs w:val="20"/>
                <w:u w:color="FF0000"/>
                <w:lang w:val="id-ID"/>
              </w:rPr>
            </w:pPr>
          </w:p>
        </w:tc>
        <w:tc>
          <w:tcPr>
            <w:tcW w:w="1039" w:type="dxa"/>
          </w:tcPr>
          <w:p w14:paraId="74A226F0" w14:textId="77777777" w:rsidR="00CF7C14" w:rsidRPr="00CF7C14" w:rsidRDefault="00CF7C14" w:rsidP="00905B8B">
            <w:pPr>
              <w:jc w:val="both"/>
              <w:rPr>
                <w:sz w:val="20"/>
                <w:szCs w:val="20"/>
                <w:u w:color="FF0000"/>
                <w:lang w:val="id-ID"/>
              </w:rPr>
            </w:pPr>
          </w:p>
        </w:tc>
        <w:tc>
          <w:tcPr>
            <w:tcW w:w="1039" w:type="dxa"/>
          </w:tcPr>
          <w:p w14:paraId="0BBCC731" w14:textId="77777777" w:rsidR="00CF7C14" w:rsidRPr="00CF7C14" w:rsidRDefault="00CF7C14" w:rsidP="00905B8B">
            <w:pPr>
              <w:jc w:val="both"/>
              <w:rPr>
                <w:sz w:val="20"/>
                <w:szCs w:val="20"/>
                <w:u w:color="FF0000"/>
                <w:lang w:val="id-ID"/>
              </w:rPr>
            </w:pPr>
          </w:p>
        </w:tc>
        <w:tc>
          <w:tcPr>
            <w:tcW w:w="1295" w:type="dxa"/>
          </w:tcPr>
          <w:p w14:paraId="64325BF8" w14:textId="77777777" w:rsidR="00CF7C14" w:rsidRPr="00CF7C14" w:rsidRDefault="00CF7C14" w:rsidP="00905B8B">
            <w:pPr>
              <w:jc w:val="both"/>
              <w:rPr>
                <w:sz w:val="20"/>
                <w:szCs w:val="20"/>
                <w:u w:color="FF0000"/>
                <w:lang w:val="id-ID"/>
              </w:rPr>
            </w:pPr>
          </w:p>
        </w:tc>
        <w:tc>
          <w:tcPr>
            <w:tcW w:w="1295" w:type="dxa"/>
          </w:tcPr>
          <w:p w14:paraId="7AFF29A2" w14:textId="77777777" w:rsidR="00CF7C14" w:rsidRPr="00CF7C14" w:rsidRDefault="00CF7C14" w:rsidP="00905B8B">
            <w:pPr>
              <w:jc w:val="both"/>
              <w:rPr>
                <w:sz w:val="20"/>
                <w:szCs w:val="20"/>
                <w:u w:color="FF0000"/>
                <w:lang w:val="id-ID"/>
              </w:rPr>
            </w:pPr>
          </w:p>
        </w:tc>
        <w:tc>
          <w:tcPr>
            <w:tcW w:w="1295" w:type="dxa"/>
          </w:tcPr>
          <w:p w14:paraId="29ED2550" w14:textId="77777777" w:rsidR="00CF7C14" w:rsidRPr="00CF7C14" w:rsidRDefault="00CF7C14" w:rsidP="00905B8B">
            <w:pPr>
              <w:jc w:val="both"/>
              <w:rPr>
                <w:sz w:val="20"/>
                <w:szCs w:val="20"/>
                <w:u w:color="FF0000"/>
                <w:lang w:val="id-ID"/>
              </w:rPr>
            </w:pPr>
          </w:p>
        </w:tc>
        <w:tc>
          <w:tcPr>
            <w:tcW w:w="461" w:type="dxa"/>
          </w:tcPr>
          <w:p w14:paraId="09BD327A" w14:textId="77777777" w:rsidR="00CF7C14" w:rsidRPr="00CF7C14" w:rsidRDefault="00CF7C14" w:rsidP="00905B8B">
            <w:pPr>
              <w:jc w:val="both"/>
              <w:rPr>
                <w:sz w:val="20"/>
                <w:szCs w:val="20"/>
                <w:u w:color="FF0000"/>
                <w:lang w:val="id-ID"/>
              </w:rPr>
            </w:pPr>
          </w:p>
        </w:tc>
        <w:tc>
          <w:tcPr>
            <w:tcW w:w="739" w:type="dxa"/>
          </w:tcPr>
          <w:p w14:paraId="3A461F94" w14:textId="77777777" w:rsidR="00CF7C14" w:rsidRPr="00CF7C14" w:rsidRDefault="00CF7C14" w:rsidP="00905B8B">
            <w:pPr>
              <w:jc w:val="both"/>
              <w:rPr>
                <w:sz w:val="20"/>
                <w:szCs w:val="20"/>
                <w:u w:color="FF0000"/>
                <w:lang w:val="id-ID"/>
              </w:rPr>
            </w:pPr>
          </w:p>
        </w:tc>
        <w:tc>
          <w:tcPr>
            <w:tcW w:w="1317" w:type="dxa"/>
          </w:tcPr>
          <w:p w14:paraId="2F363F84" w14:textId="77777777" w:rsidR="00CF7C14" w:rsidRPr="00CF7C14" w:rsidRDefault="00CF7C14" w:rsidP="00905B8B">
            <w:pPr>
              <w:jc w:val="both"/>
              <w:rPr>
                <w:sz w:val="20"/>
                <w:szCs w:val="20"/>
                <w:u w:color="FF0000"/>
                <w:lang w:val="id-ID"/>
              </w:rPr>
            </w:pPr>
          </w:p>
        </w:tc>
      </w:tr>
      <w:tr w:rsidR="00CF7C14" w:rsidRPr="00CF7C14" w14:paraId="4618D0AA" w14:textId="77777777" w:rsidTr="00CF7C14">
        <w:trPr>
          <w:jc w:val="center"/>
        </w:trPr>
        <w:tc>
          <w:tcPr>
            <w:tcW w:w="539" w:type="dxa"/>
          </w:tcPr>
          <w:p w14:paraId="6C7957C1" w14:textId="77777777" w:rsidR="00CF7C14" w:rsidRPr="00CF7C14" w:rsidRDefault="00CF7C14" w:rsidP="00905B8B">
            <w:pPr>
              <w:jc w:val="center"/>
              <w:rPr>
                <w:sz w:val="20"/>
                <w:szCs w:val="20"/>
                <w:u w:color="FF0000"/>
                <w:lang w:val="id-ID"/>
              </w:rPr>
            </w:pPr>
          </w:p>
        </w:tc>
        <w:tc>
          <w:tcPr>
            <w:tcW w:w="895" w:type="dxa"/>
          </w:tcPr>
          <w:p w14:paraId="06286A9F" w14:textId="77777777" w:rsidR="00CF7C14" w:rsidRPr="00CF7C14" w:rsidRDefault="00CF7C14" w:rsidP="00905B8B">
            <w:pPr>
              <w:jc w:val="both"/>
              <w:rPr>
                <w:sz w:val="20"/>
                <w:szCs w:val="20"/>
                <w:u w:color="FF0000"/>
                <w:lang w:val="id-ID"/>
              </w:rPr>
            </w:pPr>
          </w:p>
        </w:tc>
        <w:tc>
          <w:tcPr>
            <w:tcW w:w="750" w:type="dxa"/>
          </w:tcPr>
          <w:p w14:paraId="578F11A1" w14:textId="77777777" w:rsidR="00CF7C14" w:rsidRPr="00CF7C14" w:rsidRDefault="00CF7C14" w:rsidP="00905B8B">
            <w:pPr>
              <w:jc w:val="both"/>
              <w:rPr>
                <w:sz w:val="20"/>
                <w:szCs w:val="20"/>
                <w:u w:color="FF0000"/>
                <w:lang w:val="id-ID"/>
              </w:rPr>
            </w:pPr>
          </w:p>
        </w:tc>
        <w:tc>
          <w:tcPr>
            <w:tcW w:w="850" w:type="dxa"/>
          </w:tcPr>
          <w:p w14:paraId="26A42C59" w14:textId="77777777" w:rsidR="00CF7C14" w:rsidRPr="00CF7C14" w:rsidRDefault="00CF7C14" w:rsidP="00905B8B">
            <w:pPr>
              <w:jc w:val="both"/>
              <w:rPr>
                <w:sz w:val="20"/>
                <w:szCs w:val="20"/>
                <w:u w:color="FF0000"/>
                <w:lang w:val="id-ID"/>
              </w:rPr>
            </w:pPr>
          </w:p>
        </w:tc>
        <w:tc>
          <w:tcPr>
            <w:tcW w:w="567" w:type="dxa"/>
          </w:tcPr>
          <w:p w14:paraId="03462A87" w14:textId="77777777" w:rsidR="00CF7C14" w:rsidRPr="00CF7C14" w:rsidRDefault="00CF7C14" w:rsidP="00905B8B">
            <w:pPr>
              <w:jc w:val="both"/>
              <w:rPr>
                <w:sz w:val="20"/>
                <w:szCs w:val="20"/>
                <w:u w:color="FF0000"/>
                <w:lang w:val="id-ID"/>
              </w:rPr>
            </w:pPr>
          </w:p>
        </w:tc>
        <w:tc>
          <w:tcPr>
            <w:tcW w:w="928" w:type="dxa"/>
          </w:tcPr>
          <w:p w14:paraId="35DA2881" w14:textId="77777777" w:rsidR="00CF7C14" w:rsidRPr="00CF7C14" w:rsidRDefault="00CF7C14" w:rsidP="00905B8B">
            <w:pPr>
              <w:jc w:val="both"/>
              <w:rPr>
                <w:sz w:val="20"/>
                <w:szCs w:val="20"/>
                <w:u w:color="FF0000"/>
                <w:lang w:val="id-ID"/>
              </w:rPr>
            </w:pPr>
          </w:p>
        </w:tc>
        <w:tc>
          <w:tcPr>
            <w:tcW w:w="1173" w:type="dxa"/>
          </w:tcPr>
          <w:p w14:paraId="0D509DD5" w14:textId="77777777" w:rsidR="00CF7C14" w:rsidRPr="00CF7C14" w:rsidRDefault="00CF7C14" w:rsidP="00905B8B">
            <w:pPr>
              <w:jc w:val="both"/>
              <w:rPr>
                <w:sz w:val="20"/>
                <w:szCs w:val="20"/>
                <w:u w:color="FF0000"/>
                <w:lang w:val="id-ID"/>
              </w:rPr>
            </w:pPr>
          </w:p>
        </w:tc>
        <w:tc>
          <w:tcPr>
            <w:tcW w:w="1039" w:type="dxa"/>
          </w:tcPr>
          <w:p w14:paraId="68C3AB00" w14:textId="77777777" w:rsidR="00CF7C14" w:rsidRPr="00CF7C14" w:rsidRDefault="00CF7C14" w:rsidP="00905B8B">
            <w:pPr>
              <w:jc w:val="both"/>
              <w:rPr>
                <w:sz w:val="20"/>
                <w:szCs w:val="20"/>
                <w:u w:color="FF0000"/>
                <w:lang w:val="id-ID"/>
              </w:rPr>
            </w:pPr>
          </w:p>
        </w:tc>
        <w:tc>
          <w:tcPr>
            <w:tcW w:w="1039" w:type="dxa"/>
          </w:tcPr>
          <w:p w14:paraId="358408CD" w14:textId="77777777" w:rsidR="00CF7C14" w:rsidRPr="00CF7C14" w:rsidRDefault="00CF7C14" w:rsidP="00905B8B">
            <w:pPr>
              <w:jc w:val="both"/>
              <w:rPr>
                <w:sz w:val="20"/>
                <w:szCs w:val="20"/>
                <w:u w:color="FF0000"/>
                <w:lang w:val="id-ID"/>
              </w:rPr>
            </w:pPr>
          </w:p>
        </w:tc>
        <w:tc>
          <w:tcPr>
            <w:tcW w:w="1295" w:type="dxa"/>
          </w:tcPr>
          <w:p w14:paraId="2552663C" w14:textId="77777777" w:rsidR="00CF7C14" w:rsidRPr="00CF7C14" w:rsidRDefault="00CF7C14" w:rsidP="00905B8B">
            <w:pPr>
              <w:jc w:val="both"/>
              <w:rPr>
                <w:sz w:val="20"/>
                <w:szCs w:val="20"/>
                <w:u w:color="FF0000"/>
                <w:lang w:val="id-ID"/>
              </w:rPr>
            </w:pPr>
          </w:p>
        </w:tc>
        <w:tc>
          <w:tcPr>
            <w:tcW w:w="1295" w:type="dxa"/>
          </w:tcPr>
          <w:p w14:paraId="6528C364" w14:textId="77777777" w:rsidR="00CF7C14" w:rsidRPr="00CF7C14" w:rsidRDefault="00CF7C14" w:rsidP="00905B8B">
            <w:pPr>
              <w:jc w:val="both"/>
              <w:rPr>
                <w:sz w:val="20"/>
                <w:szCs w:val="20"/>
                <w:u w:color="FF0000"/>
                <w:lang w:val="id-ID"/>
              </w:rPr>
            </w:pPr>
          </w:p>
        </w:tc>
        <w:tc>
          <w:tcPr>
            <w:tcW w:w="1295" w:type="dxa"/>
          </w:tcPr>
          <w:p w14:paraId="67DCCAFD" w14:textId="77777777" w:rsidR="00CF7C14" w:rsidRPr="00CF7C14" w:rsidRDefault="00CF7C14" w:rsidP="00905B8B">
            <w:pPr>
              <w:jc w:val="both"/>
              <w:rPr>
                <w:sz w:val="20"/>
                <w:szCs w:val="20"/>
                <w:u w:color="FF0000"/>
                <w:lang w:val="id-ID"/>
              </w:rPr>
            </w:pPr>
          </w:p>
        </w:tc>
        <w:tc>
          <w:tcPr>
            <w:tcW w:w="461" w:type="dxa"/>
          </w:tcPr>
          <w:p w14:paraId="1C6428D3" w14:textId="77777777" w:rsidR="00CF7C14" w:rsidRPr="00CF7C14" w:rsidRDefault="00CF7C14" w:rsidP="00905B8B">
            <w:pPr>
              <w:jc w:val="both"/>
              <w:rPr>
                <w:sz w:val="20"/>
                <w:szCs w:val="20"/>
                <w:u w:color="FF0000"/>
                <w:lang w:val="id-ID"/>
              </w:rPr>
            </w:pPr>
          </w:p>
        </w:tc>
        <w:tc>
          <w:tcPr>
            <w:tcW w:w="739" w:type="dxa"/>
          </w:tcPr>
          <w:p w14:paraId="497EE31F" w14:textId="77777777" w:rsidR="00CF7C14" w:rsidRPr="00CF7C14" w:rsidRDefault="00CF7C14" w:rsidP="00905B8B">
            <w:pPr>
              <w:jc w:val="both"/>
              <w:rPr>
                <w:sz w:val="20"/>
                <w:szCs w:val="20"/>
                <w:u w:color="FF0000"/>
                <w:lang w:val="id-ID"/>
              </w:rPr>
            </w:pPr>
          </w:p>
        </w:tc>
        <w:tc>
          <w:tcPr>
            <w:tcW w:w="1317" w:type="dxa"/>
          </w:tcPr>
          <w:p w14:paraId="23DBE625" w14:textId="77777777" w:rsidR="00CF7C14" w:rsidRPr="00CF7C14" w:rsidRDefault="00CF7C14" w:rsidP="00905B8B">
            <w:pPr>
              <w:jc w:val="both"/>
              <w:rPr>
                <w:sz w:val="20"/>
                <w:szCs w:val="20"/>
                <w:u w:color="FF0000"/>
                <w:lang w:val="id-ID"/>
              </w:rPr>
            </w:pPr>
          </w:p>
        </w:tc>
      </w:tr>
      <w:tr w:rsidR="00CF7C14" w:rsidRPr="00CF7C14" w14:paraId="53E767BD" w14:textId="77777777" w:rsidTr="00CF7C14">
        <w:trPr>
          <w:jc w:val="center"/>
        </w:trPr>
        <w:tc>
          <w:tcPr>
            <w:tcW w:w="539" w:type="dxa"/>
          </w:tcPr>
          <w:p w14:paraId="4109DE94" w14:textId="77777777" w:rsidR="00CF7C14" w:rsidRPr="00CF7C14" w:rsidRDefault="00CF7C14" w:rsidP="00905B8B">
            <w:pPr>
              <w:jc w:val="center"/>
              <w:rPr>
                <w:sz w:val="20"/>
                <w:szCs w:val="20"/>
                <w:u w:color="FF0000"/>
                <w:lang w:val="id-ID"/>
              </w:rPr>
            </w:pPr>
          </w:p>
        </w:tc>
        <w:tc>
          <w:tcPr>
            <w:tcW w:w="895" w:type="dxa"/>
          </w:tcPr>
          <w:p w14:paraId="32AC9EEB" w14:textId="77777777" w:rsidR="00CF7C14" w:rsidRPr="00CF7C14" w:rsidRDefault="00CF7C14" w:rsidP="00905B8B">
            <w:pPr>
              <w:jc w:val="both"/>
              <w:rPr>
                <w:sz w:val="20"/>
                <w:szCs w:val="20"/>
                <w:u w:color="FF0000"/>
                <w:lang w:val="id-ID"/>
              </w:rPr>
            </w:pPr>
          </w:p>
        </w:tc>
        <w:tc>
          <w:tcPr>
            <w:tcW w:w="750" w:type="dxa"/>
          </w:tcPr>
          <w:p w14:paraId="23597E55" w14:textId="77777777" w:rsidR="00CF7C14" w:rsidRPr="00CF7C14" w:rsidRDefault="00CF7C14" w:rsidP="00905B8B">
            <w:pPr>
              <w:jc w:val="both"/>
              <w:rPr>
                <w:sz w:val="20"/>
                <w:szCs w:val="20"/>
                <w:u w:color="FF0000"/>
                <w:lang w:val="id-ID"/>
              </w:rPr>
            </w:pPr>
          </w:p>
        </w:tc>
        <w:tc>
          <w:tcPr>
            <w:tcW w:w="850" w:type="dxa"/>
          </w:tcPr>
          <w:p w14:paraId="3B503801" w14:textId="77777777" w:rsidR="00CF7C14" w:rsidRPr="00CF7C14" w:rsidRDefault="00CF7C14" w:rsidP="00905B8B">
            <w:pPr>
              <w:jc w:val="both"/>
              <w:rPr>
                <w:sz w:val="20"/>
                <w:szCs w:val="20"/>
                <w:u w:color="FF0000"/>
                <w:lang w:val="id-ID"/>
              </w:rPr>
            </w:pPr>
          </w:p>
        </w:tc>
        <w:tc>
          <w:tcPr>
            <w:tcW w:w="567" w:type="dxa"/>
          </w:tcPr>
          <w:p w14:paraId="0F814FE3" w14:textId="77777777" w:rsidR="00CF7C14" w:rsidRPr="00CF7C14" w:rsidRDefault="00CF7C14" w:rsidP="00905B8B">
            <w:pPr>
              <w:jc w:val="both"/>
              <w:rPr>
                <w:sz w:val="20"/>
                <w:szCs w:val="20"/>
                <w:u w:color="FF0000"/>
                <w:lang w:val="id-ID"/>
              </w:rPr>
            </w:pPr>
          </w:p>
        </w:tc>
        <w:tc>
          <w:tcPr>
            <w:tcW w:w="928" w:type="dxa"/>
          </w:tcPr>
          <w:p w14:paraId="6EE282EA" w14:textId="77777777" w:rsidR="00CF7C14" w:rsidRPr="00CF7C14" w:rsidRDefault="00CF7C14" w:rsidP="00905B8B">
            <w:pPr>
              <w:jc w:val="both"/>
              <w:rPr>
                <w:sz w:val="20"/>
                <w:szCs w:val="20"/>
                <w:u w:color="FF0000"/>
                <w:lang w:val="id-ID"/>
              </w:rPr>
            </w:pPr>
          </w:p>
        </w:tc>
        <w:tc>
          <w:tcPr>
            <w:tcW w:w="1173" w:type="dxa"/>
          </w:tcPr>
          <w:p w14:paraId="02C547D8" w14:textId="77777777" w:rsidR="00CF7C14" w:rsidRPr="00CF7C14" w:rsidRDefault="00CF7C14" w:rsidP="00905B8B">
            <w:pPr>
              <w:jc w:val="both"/>
              <w:rPr>
                <w:sz w:val="20"/>
                <w:szCs w:val="20"/>
                <w:u w:color="FF0000"/>
                <w:lang w:val="id-ID"/>
              </w:rPr>
            </w:pPr>
          </w:p>
        </w:tc>
        <w:tc>
          <w:tcPr>
            <w:tcW w:w="1039" w:type="dxa"/>
          </w:tcPr>
          <w:p w14:paraId="6561CE42" w14:textId="77777777" w:rsidR="00CF7C14" w:rsidRPr="00CF7C14" w:rsidRDefault="00CF7C14" w:rsidP="00905B8B">
            <w:pPr>
              <w:jc w:val="both"/>
              <w:rPr>
                <w:sz w:val="20"/>
                <w:szCs w:val="20"/>
                <w:u w:color="FF0000"/>
                <w:lang w:val="id-ID"/>
              </w:rPr>
            </w:pPr>
          </w:p>
        </w:tc>
        <w:tc>
          <w:tcPr>
            <w:tcW w:w="1039" w:type="dxa"/>
          </w:tcPr>
          <w:p w14:paraId="74329AEF" w14:textId="77777777" w:rsidR="00CF7C14" w:rsidRPr="00CF7C14" w:rsidRDefault="00CF7C14" w:rsidP="00905B8B">
            <w:pPr>
              <w:jc w:val="both"/>
              <w:rPr>
                <w:sz w:val="20"/>
                <w:szCs w:val="20"/>
                <w:u w:color="FF0000"/>
                <w:lang w:val="id-ID"/>
              </w:rPr>
            </w:pPr>
          </w:p>
        </w:tc>
        <w:tc>
          <w:tcPr>
            <w:tcW w:w="1295" w:type="dxa"/>
          </w:tcPr>
          <w:p w14:paraId="546EB550" w14:textId="77777777" w:rsidR="00CF7C14" w:rsidRPr="00CF7C14" w:rsidRDefault="00CF7C14" w:rsidP="00905B8B">
            <w:pPr>
              <w:jc w:val="both"/>
              <w:rPr>
                <w:sz w:val="20"/>
                <w:szCs w:val="20"/>
                <w:u w:color="FF0000"/>
                <w:lang w:val="id-ID"/>
              </w:rPr>
            </w:pPr>
          </w:p>
        </w:tc>
        <w:tc>
          <w:tcPr>
            <w:tcW w:w="1295" w:type="dxa"/>
          </w:tcPr>
          <w:p w14:paraId="362EACE2" w14:textId="77777777" w:rsidR="00CF7C14" w:rsidRPr="00CF7C14" w:rsidRDefault="00CF7C14" w:rsidP="00905B8B">
            <w:pPr>
              <w:jc w:val="both"/>
              <w:rPr>
                <w:sz w:val="20"/>
                <w:szCs w:val="20"/>
                <w:u w:color="FF0000"/>
                <w:lang w:val="id-ID"/>
              </w:rPr>
            </w:pPr>
          </w:p>
        </w:tc>
        <w:tc>
          <w:tcPr>
            <w:tcW w:w="1295" w:type="dxa"/>
          </w:tcPr>
          <w:p w14:paraId="37AB2661" w14:textId="77777777" w:rsidR="00CF7C14" w:rsidRPr="00CF7C14" w:rsidRDefault="00CF7C14" w:rsidP="00905B8B">
            <w:pPr>
              <w:jc w:val="both"/>
              <w:rPr>
                <w:sz w:val="20"/>
                <w:szCs w:val="20"/>
                <w:u w:color="FF0000"/>
                <w:lang w:val="id-ID"/>
              </w:rPr>
            </w:pPr>
          </w:p>
        </w:tc>
        <w:tc>
          <w:tcPr>
            <w:tcW w:w="461" w:type="dxa"/>
          </w:tcPr>
          <w:p w14:paraId="3BEC2DA2" w14:textId="77777777" w:rsidR="00CF7C14" w:rsidRPr="00CF7C14" w:rsidRDefault="00CF7C14" w:rsidP="00905B8B">
            <w:pPr>
              <w:jc w:val="both"/>
              <w:rPr>
                <w:sz w:val="20"/>
                <w:szCs w:val="20"/>
                <w:u w:color="FF0000"/>
                <w:lang w:val="id-ID"/>
              </w:rPr>
            </w:pPr>
          </w:p>
        </w:tc>
        <w:tc>
          <w:tcPr>
            <w:tcW w:w="739" w:type="dxa"/>
          </w:tcPr>
          <w:p w14:paraId="6E9F63E2" w14:textId="77777777" w:rsidR="00CF7C14" w:rsidRPr="00CF7C14" w:rsidRDefault="00CF7C14" w:rsidP="00905B8B">
            <w:pPr>
              <w:jc w:val="both"/>
              <w:rPr>
                <w:sz w:val="20"/>
                <w:szCs w:val="20"/>
                <w:u w:color="FF0000"/>
                <w:lang w:val="id-ID"/>
              </w:rPr>
            </w:pPr>
          </w:p>
        </w:tc>
        <w:tc>
          <w:tcPr>
            <w:tcW w:w="1317" w:type="dxa"/>
          </w:tcPr>
          <w:p w14:paraId="73C7D29B" w14:textId="77777777" w:rsidR="00CF7C14" w:rsidRPr="00CF7C14" w:rsidRDefault="00CF7C14" w:rsidP="00905B8B">
            <w:pPr>
              <w:jc w:val="both"/>
              <w:rPr>
                <w:sz w:val="20"/>
                <w:szCs w:val="20"/>
                <w:u w:color="FF0000"/>
                <w:lang w:val="id-ID"/>
              </w:rPr>
            </w:pPr>
          </w:p>
        </w:tc>
      </w:tr>
      <w:tr w:rsidR="00CF7C14" w:rsidRPr="00CF7C14" w14:paraId="202B33B0" w14:textId="77777777" w:rsidTr="00CF7C14">
        <w:trPr>
          <w:jc w:val="center"/>
        </w:trPr>
        <w:tc>
          <w:tcPr>
            <w:tcW w:w="539" w:type="dxa"/>
          </w:tcPr>
          <w:p w14:paraId="3A41E6F3" w14:textId="77777777" w:rsidR="00CF7C14" w:rsidRPr="00CF7C14" w:rsidRDefault="00CF7C14" w:rsidP="00905B8B">
            <w:pPr>
              <w:jc w:val="center"/>
              <w:rPr>
                <w:sz w:val="20"/>
                <w:szCs w:val="20"/>
                <w:u w:color="FF0000"/>
                <w:lang w:val="id-ID"/>
              </w:rPr>
            </w:pPr>
          </w:p>
        </w:tc>
        <w:tc>
          <w:tcPr>
            <w:tcW w:w="895" w:type="dxa"/>
          </w:tcPr>
          <w:p w14:paraId="0D45C6E1" w14:textId="77777777" w:rsidR="00CF7C14" w:rsidRPr="00CF7C14" w:rsidRDefault="00CF7C14" w:rsidP="00905B8B">
            <w:pPr>
              <w:jc w:val="both"/>
              <w:rPr>
                <w:sz w:val="20"/>
                <w:szCs w:val="20"/>
                <w:u w:color="FF0000"/>
                <w:lang w:val="id-ID"/>
              </w:rPr>
            </w:pPr>
          </w:p>
        </w:tc>
        <w:tc>
          <w:tcPr>
            <w:tcW w:w="750" w:type="dxa"/>
          </w:tcPr>
          <w:p w14:paraId="48EB6DF8" w14:textId="77777777" w:rsidR="00CF7C14" w:rsidRPr="00CF7C14" w:rsidRDefault="00CF7C14" w:rsidP="00905B8B">
            <w:pPr>
              <w:jc w:val="both"/>
              <w:rPr>
                <w:sz w:val="20"/>
                <w:szCs w:val="20"/>
                <w:u w:color="FF0000"/>
                <w:lang w:val="id-ID"/>
              </w:rPr>
            </w:pPr>
          </w:p>
        </w:tc>
        <w:tc>
          <w:tcPr>
            <w:tcW w:w="850" w:type="dxa"/>
          </w:tcPr>
          <w:p w14:paraId="0AE6A0D5" w14:textId="77777777" w:rsidR="00CF7C14" w:rsidRPr="00CF7C14" w:rsidRDefault="00CF7C14" w:rsidP="00905B8B">
            <w:pPr>
              <w:jc w:val="both"/>
              <w:rPr>
                <w:sz w:val="20"/>
                <w:szCs w:val="20"/>
                <w:u w:color="FF0000"/>
                <w:lang w:val="id-ID"/>
              </w:rPr>
            </w:pPr>
          </w:p>
        </w:tc>
        <w:tc>
          <w:tcPr>
            <w:tcW w:w="567" w:type="dxa"/>
          </w:tcPr>
          <w:p w14:paraId="4CB4C7C5" w14:textId="77777777" w:rsidR="00CF7C14" w:rsidRPr="00CF7C14" w:rsidRDefault="00CF7C14" w:rsidP="00905B8B">
            <w:pPr>
              <w:jc w:val="both"/>
              <w:rPr>
                <w:sz w:val="20"/>
                <w:szCs w:val="20"/>
                <w:u w:color="FF0000"/>
                <w:lang w:val="id-ID"/>
              </w:rPr>
            </w:pPr>
          </w:p>
        </w:tc>
        <w:tc>
          <w:tcPr>
            <w:tcW w:w="928" w:type="dxa"/>
          </w:tcPr>
          <w:p w14:paraId="4E60B9D7" w14:textId="77777777" w:rsidR="00CF7C14" w:rsidRPr="00CF7C14" w:rsidRDefault="00CF7C14" w:rsidP="00905B8B">
            <w:pPr>
              <w:jc w:val="both"/>
              <w:rPr>
                <w:sz w:val="20"/>
                <w:szCs w:val="20"/>
                <w:u w:color="FF0000"/>
                <w:lang w:val="id-ID"/>
              </w:rPr>
            </w:pPr>
          </w:p>
        </w:tc>
        <w:tc>
          <w:tcPr>
            <w:tcW w:w="1173" w:type="dxa"/>
          </w:tcPr>
          <w:p w14:paraId="6FC64ECF" w14:textId="77777777" w:rsidR="00CF7C14" w:rsidRPr="00CF7C14" w:rsidRDefault="00CF7C14" w:rsidP="00905B8B">
            <w:pPr>
              <w:jc w:val="both"/>
              <w:rPr>
                <w:sz w:val="20"/>
                <w:szCs w:val="20"/>
                <w:u w:color="FF0000"/>
                <w:lang w:val="id-ID"/>
              </w:rPr>
            </w:pPr>
          </w:p>
        </w:tc>
        <w:tc>
          <w:tcPr>
            <w:tcW w:w="1039" w:type="dxa"/>
          </w:tcPr>
          <w:p w14:paraId="25CA5602" w14:textId="77777777" w:rsidR="00CF7C14" w:rsidRPr="00CF7C14" w:rsidRDefault="00CF7C14" w:rsidP="00905B8B">
            <w:pPr>
              <w:jc w:val="both"/>
              <w:rPr>
                <w:sz w:val="20"/>
                <w:szCs w:val="20"/>
                <w:u w:color="FF0000"/>
                <w:lang w:val="id-ID"/>
              </w:rPr>
            </w:pPr>
          </w:p>
        </w:tc>
        <w:tc>
          <w:tcPr>
            <w:tcW w:w="1039" w:type="dxa"/>
          </w:tcPr>
          <w:p w14:paraId="5E52597A" w14:textId="77777777" w:rsidR="00CF7C14" w:rsidRPr="00CF7C14" w:rsidRDefault="00CF7C14" w:rsidP="00905B8B">
            <w:pPr>
              <w:jc w:val="both"/>
              <w:rPr>
                <w:sz w:val="20"/>
                <w:szCs w:val="20"/>
                <w:u w:color="FF0000"/>
                <w:lang w:val="id-ID"/>
              </w:rPr>
            </w:pPr>
          </w:p>
        </w:tc>
        <w:tc>
          <w:tcPr>
            <w:tcW w:w="1295" w:type="dxa"/>
          </w:tcPr>
          <w:p w14:paraId="183F737E" w14:textId="77777777" w:rsidR="00CF7C14" w:rsidRPr="00CF7C14" w:rsidRDefault="00CF7C14" w:rsidP="00905B8B">
            <w:pPr>
              <w:jc w:val="both"/>
              <w:rPr>
                <w:sz w:val="20"/>
                <w:szCs w:val="20"/>
                <w:u w:color="FF0000"/>
                <w:lang w:val="id-ID"/>
              </w:rPr>
            </w:pPr>
          </w:p>
        </w:tc>
        <w:tc>
          <w:tcPr>
            <w:tcW w:w="1295" w:type="dxa"/>
          </w:tcPr>
          <w:p w14:paraId="553E57E7" w14:textId="77777777" w:rsidR="00CF7C14" w:rsidRPr="00CF7C14" w:rsidRDefault="00CF7C14" w:rsidP="00905B8B">
            <w:pPr>
              <w:jc w:val="both"/>
              <w:rPr>
                <w:sz w:val="20"/>
                <w:szCs w:val="20"/>
                <w:u w:color="FF0000"/>
                <w:lang w:val="id-ID"/>
              </w:rPr>
            </w:pPr>
          </w:p>
        </w:tc>
        <w:tc>
          <w:tcPr>
            <w:tcW w:w="1295" w:type="dxa"/>
          </w:tcPr>
          <w:p w14:paraId="53BF1C6C" w14:textId="77777777" w:rsidR="00CF7C14" w:rsidRPr="00CF7C14" w:rsidRDefault="00CF7C14" w:rsidP="00905B8B">
            <w:pPr>
              <w:jc w:val="both"/>
              <w:rPr>
                <w:sz w:val="20"/>
                <w:szCs w:val="20"/>
                <w:u w:color="FF0000"/>
                <w:lang w:val="id-ID"/>
              </w:rPr>
            </w:pPr>
          </w:p>
        </w:tc>
        <w:tc>
          <w:tcPr>
            <w:tcW w:w="461" w:type="dxa"/>
          </w:tcPr>
          <w:p w14:paraId="65B23D77" w14:textId="77777777" w:rsidR="00CF7C14" w:rsidRPr="00CF7C14" w:rsidRDefault="00CF7C14" w:rsidP="00905B8B">
            <w:pPr>
              <w:jc w:val="both"/>
              <w:rPr>
                <w:sz w:val="20"/>
                <w:szCs w:val="20"/>
                <w:u w:color="FF0000"/>
                <w:lang w:val="id-ID"/>
              </w:rPr>
            </w:pPr>
          </w:p>
        </w:tc>
        <w:tc>
          <w:tcPr>
            <w:tcW w:w="739" w:type="dxa"/>
          </w:tcPr>
          <w:p w14:paraId="01ECDD18" w14:textId="77777777" w:rsidR="00CF7C14" w:rsidRPr="00CF7C14" w:rsidRDefault="00CF7C14" w:rsidP="00905B8B">
            <w:pPr>
              <w:jc w:val="both"/>
              <w:rPr>
                <w:sz w:val="20"/>
                <w:szCs w:val="20"/>
                <w:u w:color="FF0000"/>
                <w:lang w:val="id-ID"/>
              </w:rPr>
            </w:pPr>
          </w:p>
        </w:tc>
        <w:tc>
          <w:tcPr>
            <w:tcW w:w="1317" w:type="dxa"/>
          </w:tcPr>
          <w:p w14:paraId="76EA938B" w14:textId="77777777" w:rsidR="00CF7C14" w:rsidRPr="00CF7C14" w:rsidRDefault="00CF7C14" w:rsidP="00905B8B">
            <w:pPr>
              <w:jc w:val="both"/>
              <w:rPr>
                <w:sz w:val="20"/>
                <w:szCs w:val="20"/>
                <w:u w:color="FF0000"/>
                <w:lang w:val="id-ID"/>
              </w:rPr>
            </w:pPr>
          </w:p>
        </w:tc>
      </w:tr>
      <w:tr w:rsidR="00CF7C14" w:rsidRPr="00CF7C14" w14:paraId="1E189F99" w14:textId="77777777" w:rsidTr="00CF7C14">
        <w:trPr>
          <w:jc w:val="center"/>
        </w:trPr>
        <w:tc>
          <w:tcPr>
            <w:tcW w:w="539" w:type="dxa"/>
          </w:tcPr>
          <w:p w14:paraId="346A989E" w14:textId="77777777" w:rsidR="00CF7C14" w:rsidRPr="00CF7C14" w:rsidRDefault="00CF7C14" w:rsidP="00905B8B">
            <w:pPr>
              <w:jc w:val="center"/>
              <w:rPr>
                <w:sz w:val="20"/>
                <w:szCs w:val="20"/>
                <w:u w:color="FF0000"/>
                <w:lang w:val="id-ID"/>
              </w:rPr>
            </w:pPr>
          </w:p>
        </w:tc>
        <w:tc>
          <w:tcPr>
            <w:tcW w:w="895" w:type="dxa"/>
          </w:tcPr>
          <w:p w14:paraId="786DA948" w14:textId="77777777" w:rsidR="00CF7C14" w:rsidRPr="00CF7C14" w:rsidRDefault="00CF7C14" w:rsidP="00905B8B">
            <w:pPr>
              <w:jc w:val="both"/>
              <w:rPr>
                <w:sz w:val="20"/>
                <w:szCs w:val="20"/>
                <w:u w:color="FF0000"/>
                <w:lang w:val="id-ID"/>
              </w:rPr>
            </w:pPr>
          </w:p>
        </w:tc>
        <w:tc>
          <w:tcPr>
            <w:tcW w:w="750" w:type="dxa"/>
          </w:tcPr>
          <w:p w14:paraId="22041EBA" w14:textId="77777777" w:rsidR="00CF7C14" w:rsidRPr="00CF7C14" w:rsidRDefault="00CF7C14" w:rsidP="00905B8B">
            <w:pPr>
              <w:jc w:val="both"/>
              <w:rPr>
                <w:sz w:val="20"/>
                <w:szCs w:val="20"/>
                <w:u w:color="FF0000"/>
                <w:lang w:val="id-ID"/>
              </w:rPr>
            </w:pPr>
          </w:p>
        </w:tc>
        <w:tc>
          <w:tcPr>
            <w:tcW w:w="850" w:type="dxa"/>
          </w:tcPr>
          <w:p w14:paraId="131B8AE2" w14:textId="77777777" w:rsidR="00CF7C14" w:rsidRPr="00CF7C14" w:rsidRDefault="00CF7C14" w:rsidP="00905B8B">
            <w:pPr>
              <w:jc w:val="both"/>
              <w:rPr>
                <w:sz w:val="20"/>
                <w:szCs w:val="20"/>
                <w:u w:color="FF0000"/>
                <w:lang w:val="id-ID"/>
              </w:rPr>
            </w:pPr>
          </w:p>
        </w:tc>
        <w:tc>
          <w:tcPr>
            <w:tcW w:w="567" w:type="dxa"/>
          </w:tcPr>
          <w:p w14:paraId="22ABB441" w14:textId="77777777" w:rsidR="00CF7C14" w:rsidRPr="00CF7C14" w:rsidRDefault="00CF7C14" w:rsidP="00905B8B">
            <w:pPr>
              <w:jc w:val="both"/>
              <w:rPr>
                <w:sz w:val="20"/>
                <w:szCs w:val="20"/>
                <w:u w:color="FF0000"/>
                <w:lang w:val="id-ID"/>
              </w:rPr>
            </w:pPr>
          </w:p>
        </w:tc>
        <w:tc>
          <w:tcPr>
            <w:tcW w:w="928" w:type="dxa"/>
          </w:tcPr>
          <w:p w14:paraId="302EE546" w14:textId="77777777" w:rsidR="00CF7C14" w:rsidRPr="00CF7C14" w:rsidRDefault="00CF7C14" w:rsidP="00905B8B">
            <w:pPr>
              <w:jc w:val="both"/>
              <w:rPr>
                <w:sz w:val="20"/>
                <w:szCs w:val="20"/>
                <w:u w:color="FF0000"/>
                <w:lang w:val="id-ID"/>
              </w:rPr>
            </w:pPr>
          </w:p>
        </w:tc>
        <w:tc>
          <w:tcPr>
            <w:tcW w:w="1173" w:type="dxa"/>
          </w:tcPr>
          <w:p w14:paraId="121E8919" w14:textId="77777777" w:rsidR="00CF7C14" w:rsidRPr="00CF7C14" w:rsidRDefault="00CF7C14" w:rsidP="00905B8B">
            <w:pPr>
              <w:jc w:val="both"/>
              <w:rPr>
                <w:sz w:val="20"/>
                <w:szCs w:val="20"/>
                <w:u w:color="FF0000"/>
                <w:lang w:val="id-ID"/>
              </w:rPr>
            </w:pPr>
          </w:p>
        </w:tc>
        <w:tc>
          <w:tcPr>
            <w:tcW w:w="1039" w:type="dxa"/>
          </w:tcPr>
          <w:p w14:paraId="387E2F51" w14:textId="77777777" w:rsidR="00CF7C14" w:rsidRPr="00CF7C14" w:rsidRDefault="00CF7C14" w:rsidP="00905B8B">
            <w:pPr>
              <w:jc w:val="both"/>
              <w:rPr>
                <w:sz w:val="20"/>
                <w:szCs w:val="20"/>
                <w:u w:color="FF0000"/>
                <w:lang w:val="id-ID"/>
              </w:rPr>
            </w:pPr>
          </w:p>
        </w:tc>
        <w:tc>
          <w:tcPr>
            <w:tcW w:w="1039" w:type="dxa"/>
          </w:tcPr>
          <w:p w14:paraId="5BEA08D8" w14:textId="77777777" w:rsidR="00CF7C14" w:rsidRPr="00CF7C14" w:rsidRDefault="00CF7C14" w:rsidP="00905B8B">
            <w:pPr>
              <w:jc w:val="both"/>
              <w:rPr>
                <w:sz w:val="20"/>
                <w:szCs w:val="20"/>
                <w:u w:color="FF0000"/>
                <w:lang w:val="id-ID"/>
              </w:rPr>
            </w:pPr>
          </w:p>
        </w:tc>
        <w:tc>
          <w:tcPr>
            <w:tcW w:w="1295" w:type="dxa"/>
          </w:tcPr>
          <w:p w14:paraId="3C623F2E" w14:textId="77777777" w:rsidR="00CF7C14" w:rsidRPr="00CF7C14" w:rsidRDefault="00CF7C14" w:rsidP="00905B8B">
            <w:pPr>
              <w:jc w:val="both"/>
              <w:rPr>
                <w:sz w:val="20"/>
                <w:szCs w:val="20"/>
                <w:u w:color="FF0000"/>
                <w:lang w:val="id-ID"/>
              </w:rPr>
            </w:pPr>
          </w:p>
        </w:tc>
        <w:tc>
          <w:tcPr>
            <w:tcW w:w="1295" w:type="dxa"/>
          </w:tcPr>
          <w:p w14:paraId="201E9317" w14:textId="77777777" w:rsidR="00CF7C14" w:rsidRPr="00CF7C14" w:rsidRDefault="00CF7C14" w:rsidP="00905B8B">
            <w:pPr>
              <w:jc w:val="both"/>
              <w:rPr>
                <w:sz w:val="20"/>
                <w:szCs w:val="20"/>
                <w:u w:color="FF0000"/>
                <w:lang w:val="id-ID"/>
              </w:rPr>
            </w:pPr>
          </w:p>
        </w:tc>
        <w:tc>
          <w:tcPr>
            <w:tcW w:w="1295" w:type="dxa"/>
          </w:tcPr>
          <w:p w14:paraId="4FFDA8DB" w14:textId="77777777" w:rsidR="00CF7C14" w:rsidRPr="00CF7C14" w:rsidRDefault="00CF7C14" w:rsidP="00905B8B">
            <w:pPr>
              <w:jc w:val="both"/>
              <w:rPr>
                <w:sz w:val="20"/>
                <w:szCs w:val="20"/>
                <w:u w:color="FF0000"/>
                <w:lang w:val="id-ID"/>
              </w:rPr>
            </w:pPr>
          </w:p>
        </w:tc>
        <w:tc>
          <w:tcPr>
            <w:tcW w:w="461" w:type="dxa"/>
          </w:tcPr>
          <w:p w14:paraId="5143A8AF" w14:textId="77777777" w:rsidR="00CF7C14" w:rsidRPr="00CF7C14" w:rsidRDefault="00CF7C14" w:rsidP="00905B8B">
            <w:pPr>
              <w:jc w:val="both"/>
              <w:rPr>
                <w:sz w:val="20"/>
                <w:szCs w:val="20"/>
                <w:u w:color="FF0000"/>
                <w:lang w:val="id-ID"/>
              </w:rPr>
            </w:pPr>
          </w:p>
        </w:tc>
        <w:tc>
          <w:tcPr>
            <w:tcW w:w="739" w:type="dxa"/>
          </w:tcPr>
          <w:p w14:paraId="2BAB1439" w14:textId="77777777" w:rsidR="00CF7C14" w:rsidRPr="00CF7C14" w:rsidRDefault="00CF7C14" w:rsidP="00905B8B">
            <w:pPr>
              <w:jc w:val="both"/>
              <w:rPr>
                <w:sz w:val="20"/>
                <w:szCs w:val="20"/>
                <w:u w:color="FF0000"/>
                <w:lang w:val="id-ID"/>
              </w:rPr>
            </w:pPr>
          </w:p>
        </w:tc>
        <w:tc>
          <w:tcPr>
            <w:tcW w:w="1317" w:type="dxa"/>
          </w:tcPr>
          <w:p w14:paraId="5D338F98" w14:textId="77777777" w:rsidR="00CF7C14" w:rsidRPr="00CF7C14" w:rsidRDefault="00CF7C14" w:rsidP="00905B8B">
            <w:pPr>
              <w:jc w:val="both"/>
              <w:rPr>
                <w:sz w:val="20"/>
                <w:szCs w:val="20"/>
                <w:u w:color="FF0000"/>
                <w:lang w:val="id-ID"/>
              </w:rPr>
            </w:pPr>
          </w:p>
        </w:tc>
      </w:tr>
      <w:tr w:rsidR="00CF7C14" w:rsidRPr="00CF7C14" w14:paraId="3E92FA91" w14:textId="77777777" w:rsidTr="00CF7C14">
        <w:trPr>
          <w:jc w:val="center"/>
        </w:trPr>
        <w:tc>
          <w:tcPr>
            <w:tcW w:w="539" w:type="dxa"/>
          </w:tcPr>
          <w:p w14:paraId="31AF8135" w14:textId="77777777" w:rsidR="00CF7C14" w:rsidRPr="00CF7C14" w:rsidRDefault="00CF7C14" w:rsidP="00905B8B">
            <w:pPr>
              <w:jc w:val="center"/>
              <w:rPr>
                <w:sz w:val="20"/>
                <w:szCs w:val="20"/>
                <w:u w:color="FF0000"/>
                <w:lang w:val="id-ID"/>
              </w:rPr>
            </w:pPr>
          </w:p>
        </w:tc>
        <w:tc>
          <w:tcPr>
            <w:tcW w:w="895" w:type="dxa"/>
          </w:tcPr>
          <w:p w14:paraId="34FC92D0" w14:textId="77777777" w:rsidR="00CF7C14" w:rsidRPr="00CF7C14" w:rsidRDefault="00CF7C14" w:rsidP="00905B8B">
            <w:pPr>
              <w:jc w:val="both"/>
              <w:rPr>
                <w:sz w:val="20"/>
                <w:szCs w:val="20"/>
                <w:u w:color="FF0000"/>
                <w:lang w:val="id-ID"/>
              </w:rPr>
            </w:pPr>
          </w:p>
        </w:tc>
        <w:tc>
          <w:tcPr>
            <w:tcW w:w="750" w:type="dxa"/>
          </w:tcPr>
          <w:p w14:paraId="5899171E" w14:textId="77777777" w:rsidR="00CF7C14" w:rsidRPr="00CF7C14" w:rsidRDefault="00CF7C14" w:rsidP="00905B8B">
            <w:pPr>
              <w:jc w:val="both"/>
              <w:rPr>
                <w:sz w:val="20"/>
                <w:szCs w:val="20"/>
                <w:u w:color="FF0000"/>
                <w:lang w:val="id-ID"/>
              </w:rPr>
            </w:pPr>
          </w:p>
        </w:tc>
        <w:tc>
          <w:tcPr>
            <w:tcW w:w="850" w:type="dxa"/>
          </w:tcPr>
          <w:p w14:paraId="0418C6C6" w14:textId="77777777" w:rsidR="00CF7C14" w:rsidRPr="00CF7C14" w:rsidRDefault="00CF7C14" w:rsidP="00905B8B">
            <w:pPr>
              <w:jc w:val="both"/>
              <w:rPr>
                <w:sz w:val="20"/>
                <w:szCs w:val="20"/>
                <w:u w:color="FF0000"/>
                <w:lang w:val="id-ID"/>
              </w:rPr>
            </w:pPr>
          </w:p>
        </w:tc>
        <w:tc>
          <w:tcPr>
            <w:tcW w:w="567" w:type="dxa"/>
          </w:tcPr>
          <w:p w14:paraId="458E4A7C" w14:textId="77777777" w:rsidR="00CF7C14" w:rsidRPr="00CF7C14" w:rsidRDefault="00CF7C14" w:rsidP="00905B8B">
            <w:pPr>
              <w:jc w:val="both"/>
              <w:rPr>
                <w:sz w:val="20"/>
                <w:szCs w:val="20"/>
                <w:u w:color="FF0000"/>
                <w:lang w:val="id-ID"/>
              </w:rPr>
            </w:pPr>
          </w:p>
        </w:tc>
        <w:tc>
          <w:tcPr>
            <w:tcW w:w="928" w:type="dxa"/>
          </w:tcPr>
          <w:p w14:paraId="7ECC457E" w14:textId="77777777" w:rsidR="00CF7C14" w:rsidRPr="00CF7C14" w:rsidRDefault="00CF7C14" w:rsidP="00905B8B">
            <w:pPr>
              <w:jc w:val="both"/>
              <w:rPr>
                <w:sz w:val="20"/>
                <w:szCs w:val="20"/>
                <w:u w:color="FF0000"/>
                <w:lang w:val="id-ID"/>
              </w:rPr>
            </w:pPr>
          </w:p>
        </w:tc>
        <w:tc>
          <w:tcPr>
            <w:tcW w:w="1173" w:type="dxa"/>
          </w:tcPr>
          <w:p w14:paraId="7D92F9CA" w14:textId="77777777" w:rsidR="00CF7C14" w:rsidRPr="00CF7C14" w:rsidRDefault="00CF7C14" w:rsidP="00905B8B">
            <w:pPr>
              <w:jc w:val="both"/>
              <w:rPr>
                <w:sz w:val="20"/>
                <w:szCs w:val="20"/>
                <w:u w:color="FF0000"/>
                <w:lang w:val="id-ID"/>
              </w:rPr>
            </w:pPr>
          </w:p>
        </w:tc>
        <w:tc>
          <w:tcPr>
            <w:tcW w:w="1039" w:type="dxa"/>
          </w:tcPr>
          <w:p w14:paraId="0A85C6E0" w14:textId="77777777" w:rsidR="00CF7C14" w:rsidRPr="00CF7C14" w:rsidRDefault="00CF7C14" w:rsidP="00905B8B">
            <w:pPr>
              <w:jc w:val="both"/>
              <w:rPr>
                <w:sz w:val="20"/>
                <w:szCs w:val="20"/>
                <w:u w:color="FF0000"/>
                <w:lang w:val="id-ID"/>
              </w:rPr>
            </w:pPr>
          </w:p>
        </w:tc>
        <w:tc>
          <w:tcPr>
            <w:tcW w:w="1039" w:type="dxa"/>
          </w:tcPr>
          <w:p w14:paraId="492B4907" w14:textId="77777777" w:rsidR="00CF7C14" w:rsidRPr="00CF7C14" w:rsidRDefault="00CF7C14" w:rsidP="00905B8B">
            <w:pPr>
              <w:jc w:val="both"/>
              <w:rPr>
                <w:sz w:val="20"/>
                <w:szCs w:val="20"/>
                <w:u w:color="FF0000"/>
                <w:lang w:val="id-ID"/>
              </w:rPr>
            </w:pPr>
          </w:p>
        </w:tc>
        <w:tc>
          <w:tcPr>
            <w:tcW w:w="1295" w:type="dxa"/>
          </w:tcPr>
          <w:p w14:paraId="1C9D8097" w14:textId="77777777" w:rsidR="00CF7C14" w:rsidRPr="00CF7C14" w:rsidRDefault="00CF7C14" w:rsidP="00905B8B">
            <w:pPr>
              <w:jc w:val="both"/>
              <w:rPr>
                <w:sz w:val="20"/>
                <w:szCs w:val="20"/>
                <w:u w:color="FF0000"/>
                <w:lang w:val="id-ID"/>
              </w:rPr>
            </w:pPr>
          </w:p>
        </w:tc>
        <w:tc>
          <w:tcPr>
            <w:tcW w:w="1295" w:type="dxa"/>
          </w:tcPr>
          <w:p w14:paraId="615ADBAC" w14:textId="77777777" w:rsidR="00CF7C14" w:rsidRPr="00CF7C14" w:rsidRDefault="00CF7C14" w:rsidP="00905B8B">
            <w:pPr>
              <w:jc w:val="both"/>
              <w:rPr>
                <w:sz w:val="20"/>
                <w:szCs w:val="20"/>
                <w:u w:color="FF0000"/>
                <w:lang w:val="id-ID"/>
              </w:rPr>
            </w:pPr>
          </w:p>
        </w:tc>
        <w:tc>
          <w:tcPr>
            <w:tcW w:w="1295" w:type="dxa"/>
          </w:tcPr>
          <w:p w14:paraId="75AA45E0" w14:textId="77777777" w:rsidR="00CF7C14" w:rsidRPr="00CF7C14" w:rsidRDefault="00CF7C14" w:rsidP="00905B8B">
            <w:pPr>
              <w:jc w:val="both"/>
              <w:rPr>
                <w:sz w:val="20"/>
                <w:szCs w:val="20"/>
                <w:u w:color="FF0000"/>
                <w:lang w:val="id-ID"/>
              </w:rPr>
            </w:pPr>
          </w:p>
        </w:tc>
        <w:tc>
          <w:tcPr>
            <w:tcW w:w="461" w:type="dxa"/>
          </w:tcPr>
          <w:p w14:paraId="20478DE6" w14:textId="77777777" w:rsidR="00CF7C14" w:rsidRPr="00CF7C14" w:rsidRDefault="00CF7C14" w:rsidP="00905B8B">
            <w:pPr>
              <w:jc w:val="both"/>
              <w:rPr>
                <w:sz w:val="20"/>
                <w:szCs w:val="20"/>
                <w:u w:color="FF0000"/>
                <w:lang w:val="id-ID"/>
              </w:rPr>
            </w:pPr>
          </w:p>
        </w:tc>
        <w:tc>
          <w:tcPr>
            <w:tcW w:w="739" w:type="dxa"/>
          </w:tcPr>
          <w:p w14:paraId="741B7D34" w14:textId="77777777" w:rsidR="00CF7C14" w:rsidRPr="00CF7C14" w:rsidRDefault="00CF7C14" w:rsidP="00905B8B">
            <w:pPr>
              <w:jc w:val="both"/>
              <w:rPr>
                <w:sz w:val="20"/>
                <w:szCs w:val="20"/>
                <w:u w:color="FF0000"/>
                <w:lang w:val="id-ID"/>
              </w:rPr>
            </w:pPr>
          </w:p>
        </w:tc>
        <w:tc>
          <w:tcPr>
            <w:tcW w:w="1317" w:type="dxa"/>
          </w:tcPr>
          <w:p w14:paraId="5D9F2D20" w14:textId="77777777" w:rsidR="00CF7C14" w:rsidRPr="00CF7C14" w:rsidRDefault="00CF7C14" w:rsidP="00905B8B">
            <w:pPr>
              <w:jc w:val="both"/>
              <w:rPr>
                <w:sz w:val="20"/>
                <w:szCs w:val="20"/>
                <w:u w:color="FF0000"/>
                <w:lang w:val="id-ID"/>
              </w:rPr>
            </w:pPr>
          </w:p>
        </w:tc>
      </w:tr>
      <w:tr w:rsidR="00CF7C14" w:rsidRPr="00CF7C14" w14:paraId="02C2AF86" w14:textId="77777777" w:rsidTr="00CF7C14">
        <w:trPr>
          <w:jc w:val="center"/>
        </w:trPr>
        <w:tc>
          <w:tcPr>
            <w:tcW w:w="539" w:type="dxa"/>
          </w:tcPr>
          <w:p w14:paraId="27A373A1" w14:textId="77777777" w:rsidR="00CF7C14" w:rsidRPr="00CF7C14" w:rsidRDefault="00CF7C14" w:rsidP="00905B8B">
            <w:pPr>
              <w:jc w:val="center"/>
              <w:rPr>
                <w:sz w:val="20"/>
                <w:szCs w:val="20"/>
                <w:u w:color="FF0000"/>
                <w:lang w:val="id-ID"/>
              </w:rPr>
            </w:pPr>
          </w:p>
        </w:tc>
        <w:tc>
          <w:tcPr>
            <w:tcW w:w="895" w:type="dxa"/>
          </w:tcPr>
          <w:p w14:paraId="4497B0FE" w14:textId="77777777" w:rsidR="00CF7C14" w:rsidRPr="00CF7C14" w:rsidRDefault="00CF7C14" w:rsidP="00905B8B">
            <w:pPr>
              <w:jc w:val="both"/>
              <w:rPr>
                <w:sz w:val="20"/>
                <w:szCs w:val="20"/>
                <w:u w:color="FF0000"/>
                <w:lang w:val="id-ID"/>
              </w:rPr>
            </w:pPr>
          </w:p>
        </w:tc>
        <w:tc>
          <w:tcPr>
            <w:tcW w:w="750" w:type="dxa"/>
          </w:tcPr>
          <w:p w14:paraId="0A6DE162" w14:textId="77777777" w:rsidR="00CF7C14" w:rsidRPr="00CF7C14" w:rsidRDefault="00CF7C14" w:rsidP="00905B8B">
            <w:pPr>
              <w:jc w:val="both"/>
              <w:rPr>
                <w:sz w:val="20"/>
                <w:szCs w:val="20"/>
                <w:u w:color="FF0000"/>
                <w:lang w:val="id-ID"/>
              </w:rPr>
            </w:pPr>
          </w:p>
        </w:tc>
        <w:tc>
          <w:tcPr>
            <w:tcW w:w="850" w:type="dxa"/>
          </w:tcPr>
          <w:p w14:paraId="346C2FAA" w14:textId="77777777" w:rsidR="00CF7C14" w:rsidRPr="00CF7C14" w:rsidRDefault="00CF7C14" w:rsidP="00905B8B">
            <w:pPr>
              <w:jc w:val="both"/>
              <w:rPr>
                <w:sz w:val="20"/>
                <w:szCs w:val="20"/>
                <w:u w:color="FF0000"/>
                <w:lang w:val="id-ID"/>
              </w:rPr>
            </w:pPr>
          </w:p>
        </w:tc>
        <w:tc>
          <w:tcPr>
            <w:tcW w:w="567" w:type="dxa"/>
          </w:tcPr>
          <w:p w14:paraId="356D560A" w14:textId="77777777" w:rsidR="00CF7C14" w:rsidRPr="00CF7C14" w:rsidRDefault="00CF7C14" w:rsidP="00905B8B">
            <w:pPr>
              <w:jc w:val="both"/>
              <w:rPr>
                <w:sz w:val="20"/>
                <w:szCs w:val="20"/>
                <w:u w:color="FF0000"/>
                <w:lang w:val="id-ID"/>
              </w:rPr>
            </w:pPr>
          </w:p>
        </w:tc>
        <w:tc>
          <w:tcPr>
            <w:tcW w:w="928" w:type="dxa"/>
          </w:tcPr>
          <w:p w14:paraId="3E8A89D6" w14:textId="77777777" w:rsidR="00CF7C14" w:rsidRPr="00CF7C14" w:rsidRDefault="00CF7C14" w:rsidP="00905B8B">
            <w:pPr>
              <w:jc w:val="both"/>
              <w:rPr>
                <w:sz w:val="20"/>
                <w:szCs w:val="20"/>
                <w:u w:color="FF0000"/>
                <w:lang w:val="id-ID"/>
              </w:rPr>
            </w:pPr>
          </w:p>
        </w:tc>
        <w:tc>
          <w:tcPr>
            <w:tcW w:w="1173" w:type="dxa"/>
          </w:tcPr>
          <w:p w14:paraId="63D6A62A" w14:textId="77777777" w:rsidR="00CF7C14" w:rsidRPr="00CF7C14" w:rsidRDefault="00CF7C14" w:rsidP="00905B8B">
            <w:pPr>
              <w:jc w:val="both"/>
              <w:rPr>
                <w:sz w:val="20"/>
                <w:szCs w:val="20"/>
                <w:u w:color="FF0000"/>
                <w:lang w:val="id-ID"/>
              </w:rPr>
            </w:pPr>
          </w:p>
        </w:tc>
        <w:tc>
          <w:tcPr>
            <w:tcW w:w="1039" w:type="dxa"/>
          </w:tcPr>
          <w:p w14:paraId="3CB187C7" w14:textId="77777777" w:rsidR="00CF7C14" w:rsidRPr="00CF7C14" w:rsidRDefault="00CF7C14" w:rsidP="00905B8B">
            <w:pPr>
              <w:jc w:val="both"/>
              <w:rPr>
                <w:sz w:val="20"/>
                <w:szCs w:val="20"/>
                <w:u w:color="FF0000"/>
                <w:lang w:val="id-ID"/>
              </w:rPr>
            </w:pPr>
          </w:p>
        </w:tc>
        <w:tc>
          <w:tcPr>
            <w:tcW w:w="1039" w:type="dxa"/>
          </w:tcPr>
          <w:p w14:paraId="01B2B410" w14:textId="77777777" w:rsidR="00CF7C14" w:rsidRPr="00CF7C14" w:rsidRDefault="00CF7C14" w:rsidP="00905B8B">
            <w:pPr>
              <w:jc w:val="both"/>
              <w:rPr>
                <w:sz w:val="20"/>
                <w:szCs w:val="20"/>
                <w:u w:color="FF0000"/>
                <w:lang w:val="id-ID"/>
              </w:rPr>
            </w:pPr>
          </w:p>
        </w:tc>
        <w:tc>
          <w:tcPr>
            <w:tcW w:w="1295" w:type="dxa"/>
          </w:tcPr>
          <w:p w14:paraId="3FB28A53" w14:textId="77777777" w:rsidR="00CF7C14" w:rsidRPr="00CF7C14" w:rsidRDefault="00CF7C14" w:rsidP="00905B8B">
            <w:pPr>
              <w:jc w:val="both"/>
              <w:rPr>
                <w:sz w:val="20"/>
                <w:szCs w:val="20"/>
                <w:u w:color="FF0000"/>
                <w:lang w:val="id-ID"/>
              </w:rPr>
            </w:pPr>
          </w:p>
        </w:tc>
        <w:tc>
          <w:tcPr>
            <w:tcW w:w="1295" w:type="dxa"/>
          </w:tcPr>
          <w:p w14:paraId="3F717B0E" w14:textId="77777777" w:rsidR="00CF7C14" w:rsidRPr="00CF7C14" w:rsidRDefault="00CF7C14" w:rsidP="00905B8B">
            <w:pPr>
              <w:jc w:val="both"/>
              <w:rPr>
                <w:sz w:val="20"/>
                <w:szCs w:val="20"/>
                <w:u w:color="FF0000"/>
                <w:lang w:val="id-ID"/>
              </w:rPr>
            </w:pPr>
          </w:p>
        </w:tc>
        <w:tc>
          <w:tcPr>
            <w:tcW w:w="1295" w:type="dxa"/>
          </w:tcPr>
          <w:p w14:paraId="7F8A9DF3" w14:textId="77777777" w:rsidR="00CF7C14" w:rsidRPr="00CF7C14" w:rsidRDefault="00CF7C14" w:rsidP="00905B8B">
            <w:pPr>
              <w:jc w:val="both"/>
              <w:rPr>
                <w:sz w:val="20"/>
                <w:szCs w:val="20"/>
                <w:u w:color="FF0000"/>
                <w:lang w:val="id-ID"/>
              </w:rPr>
            </w:pPr>
          </w:p>
        </w:tc>
        <w:tc>
          <w:tcPr>
            <w:tcW w:w="461" w:type="dxa"/>
          </w:tcPr>
          <w:p w14:paraId="03DA79A1" w14:textId="77777777" w:rsidR="00CF7C14" w:rsidRPr="00CF7C14" w:rsidRDefault="00CF7C14" w:rsidP="00905B8B">
            <w:pPr>
              <w:jc w:val="both"/>
              <w:rPr>
                <w:sz w:val="20"/>
                <w:szCs w:val="20"/>
                <w:u w:color="FF0000"/>
                <w:lang w:val="id-ID"/>
              </w:rPr>
            </w:pPr>
          </w:p>
        </w:tc>
        <w:tc>
          <w:tcPr>
            <w:tcW w:w="739" w:type="dxa"/>
          </w:tcPr>
          <w:p w14:paraId="6F78BCD3" w14:textId="77777777" w:rsidR="00CF7C14" w:rsidRPr="00CF7C14" w:rsidRDefault="00CF7C14" w:rsidP="00905B8B">
            <w:pPr>
              <w:jc w:val="both"/>
              <w:rPr>
                <w:sz w:val="20"/>
                <w:szCs w:val="20"/>
                <w:u w:color="FF0000"/>
                <w:lang w:val="id-ID"/>
              </w:rPr>
            </w:pPr>
          </w:p>
        </w:tc>
        <w:tc>
          <w:tcPr>
            <w:tcW w:w="1317" w:type="dxa"/>
          </w:tcPr>
          <w:p w14:paraId="05F0D25B" w14:textId="77777777" w:rsidR="00CF7C14" w:rsidRPr="00CF7C14" w:rsidRDefault="00CF7C14" w:rsidP="00905B8B">
            <w:pPr>
              <w:jc w:val="both"/>
              <w:rPr>
                <w:sz w:val="20"/>
                <w:szCs w:val="20"/>
                <w:u w:color="FF0000"/>
                <w:lang w:val="id-ID"/>
              </w:rPr>
            </w:pPr>
          </w:p>
        </w:tc>
      </w:tr>
      <w:tr w:rsidR="00CF7C14" w:rsidRPr="00CF7C14" w14:paraId="47090FCA" w14:textId="77777777" w:rsidTr="00CF7C14">
        <w:trPr>
          <w:jc w:val="center"/>
        </w:trPr>
        <w:tc>
          <w:tcPr>
            <w:tcW w:w="539" w:type="dxa"/>
          </w:tcPr>
          <w:p w14:paraId="01D45F95" w14:textId="77777777" w:rsidR="00CF7C14" w:rsidRPr="00CF7C14" w:rsidRDefault="00CF7C14" w:rsidP="00905B8B">
            <w:pPr>
              <w:jc w:val="center"/>
              <w:rPr>
                <w:sz w:val="20"/>
                <w:szCs w:val="20"/>
                <w:u w:color="FF0000"/>
                <w:lang w:val="id-ID"/>
              </w:rPr>
            </w:pPr>
          </w:p>
        </w:tc>
        <w:tc>
          <w:tcPr>
            <w:tcW w:w="895" w:type="dxa"/>
          </w:tcPr>
          <w:p w14:paraId="4B637793" w14:textId="77777777" w:rsidR="00CF7C14" w:rsidRPr="00CF7C14" w:rsidRDefault="00CF7C14" w:rsidP="00905B8B">
            <w:pPr>
              <w:jc w:val="both"/>
              <w:rPr>
                <w:sz w:val="20"/>
                <w:szCs w:val="20"/>
                <w:u w:color="FF0000"/>
                <w:lang w:val="id-ID"/>
              </w:rPr>
            </w:pPr>
          </w:p>
        </w:tc>
        <w:tc>
          <w:tcPr>
            <w:tcW w:w="750" w:type="dxa"/>
          </w:tcPr>
          <w:p w14:paraId="41EF25D4" w14:textId="77777777" w:rsidR="00CF7C14" w:rsidRPr="00CF7C14" w:rsidRDefault="00CF7C14" w:rsidP="00905B8B">
            <w:pPr>
              <w:jc w:val="both"/>
              <w:rPr>
                <w:sz w:val="20"/>
                <w:szCs w:val="20"/>
                <w:u w:color="FF0000"/>
                <w:lang w:val="id-ID"/>
              </w:rPr>
            </w:pPr>
          </w:p>
        </w:tc>
        <w:tc>
          <w:tcPr>
            <w:tcW w:w="850" w:type="dxa"/>
          </w:tcPr>
          <w:p w14:paraId="0E8B09A4" w14:textId="77777777" w:rsidR="00CF7C14" w:rsidRPr="00CF7C14" w:rsidRDefault="00CF7C14" w:rsidP="00905B8B">
            <w:pPr>
              <w:jc w:val="both"/>
              <w:rPr>
                <w:sz w:val="20"/>
                <w:szCs w:val="20"/>
                <w:u w:color="FF0000"/>
                <w:lang w:val="id-ID"/>
              </w:rPr>
            </w:pPr>
          </w:p>
        </w:tc>
        <w:tc>
          <w:tcPr>
            <w:tcW w:w="567" w:type="dxa"/>
          </w:tcPr>
          <w:p w14:paraId="06FD80F8" w14:textId="77777777" w:rsidR="00CF7C14" w:rsidRPr="00CF7C14" w:rsidRDefault="00CF7C14" w:rsidP="00905B8B">
            <w:pPr>
              <w:jc w:val="both"/>
              <w:rPr>
                <w:sz w:val="20"/>
                <w:szCs w:val="20"/>
                <w:u w:color="FF0000"/>
                <w:lang w:val="id-ID"/>
              </w:rPr>
            </w:pPr>
          </w:p>
        </w:tc>
        <w:tc>
          <w:tcPr>
            <w:tcW w:w="928" w:type="dxa"/>
          </w:tcPr>
          <w:p w14:paraId="464959E6" w14:textId="77777777" w:rsidR="00CF7C14" w:rsidRPr="00CF7C14" w:rsidRDefault="00CF7C14" w:rsidP="00905B8B">
            <w:pPr>
              <w:jc w:val="both"/>
              <w:rPr>
                <w:sz w:val="20"/>
                <w:szCs w:val="20"/>
                <w:u w:color="FF0000"/>
                <w:lang w:val="id-ID"/>
              </w:rPr>
            </w:pPr>
          </w:p>
        </w:tc>
        <w:tc>
          <w:tcPr>
            <w:tcW w:w="1173" w:type="dxa"/>
          </w:tcPr>
          <w:p w14:paraId="070AA20D" w14:textId="77777777" w:rsidR="00CF7C14" w:rsidRPr="00CF7C14" w:rsidRDefault="00CF7C14" w:rsidP="00905B8B">
            <w:pPr>
              <w:jc w:val="both"/>
              <w:rPr>
                <w:sz w:val="20"/>
                <w:szCs w:val="20"/>
                <w:u w:color="FF0000"/>
                <w:lang w:val="id-ID"/>
              </w:rPr>
            </w:pPr>
          </w:p>
        </w:tc>
        <w:tc>
          <w:tcPr>
            <w:tcW w:w="1039" w:type="dxa"/>
          </w:tcPr>
          <w:p w14:paraId="3DF789DD" w14:textId="77777777" w:rsidR="00CF7C14" w:rsidRPr="00CF7C14" w:rsidRDefault="00CF7C14" w:rsidP="00905B8B">
            <w:pPr>
              <w:jc w:val="both"/>
              <w:rPr>
                <w:sz w:val="20"/>
                <w:szCs w:val="20"/>
                <w:u w:color="FF0000"/>
                <w:lang w:val="id-ID"/>
              </w:rPr>
            </w:pPr>
          </w:p>
        </w:tc>
        <w:tc>
          <w:tcPr>
            <w:tcW w:w="1039" w:type="dxa"/>
          </w:tcPr>
          <w:p w14:paraId="5C70C584" w14:textId="77777777" w:rsidR="00CF7C14" w:rsidRPr="00CF7C14" w:rsidRDefault="00CF7C14" w:rsidP="00905B8B">
            <w:pPr>
              <w:jc w:val="both"/>
              <w:rPr>
                <w:sz w:val="20"/>
                <w:szCs w:val="20"/>
                <w:u w:color="FF0000"/>
                <w:lang w:val="id-ID"/>
              </w:rPr>
            </w:pPr>
          </w:p>
        </w:tc>
        <w:tc>
          <w:tcPr>
            <w:tcW w:w="1295" w:type="dxa"/>
          </w:tcPr>
          <w:p w14:paraId="6D5637CF" w14:textId="77777777" w:rsidR="00CF7C14" w:rsidRPr="00CF7C14" w:rsidRDefault="00CF7C14" w:rsidP="00905B8B">
            <w:pPr>
              <w:jc w:val="both"/>
              <w:rPr>
                <w:sz w:val="20"/>
                <w:szCs w:val="20"/>
                <w:u w:color="FF0000"/>
                <w:lang w:val="id-ID"/>
              </w:rPr>
            </w:pPr>
          </w:p>
        </w:tc>
        <w:tc>
          <w:tcPr>
            <w:tcW w:w="1295" w:type="dxa"/>
          </w:tcPr>
          <w:p w14:paraId="1FA7FEC1" w14:textId="77777777" w:rsidR="00CF7C14" w:rsidRPr="00CF7C14" w:rsidRDefault="00CF7C14" w:rsidP="00905B8B">
            <w:pPr>
              <w:jc w:val="both"/>
              <w:rPr>
                <w:sz w:val="20"/>
                <w:szCs w:val="20"/>
                <w:u w:color="FF0000"/>
                <w:lang w:val="id-ID"/>
              </w:rPr>
            </w:pPr>
          </w:p>
        </w:tc>
        <w:tc>
          <w:tcPr>
            <w:tcW w:w="1295" w:type="dxa"/>
          </w:tcPr>
          <w:p w14:paraId="0AE50403" w14:textId="77777777" w:rsidR="00CF7C14" w:rsidRPr="00CF7C14" w:rsidRDefault="00CF7C14" w:rsidP="00905B8B">
            <w:pPr>
              <w:jc w:val="both"/>
              <w:rPr>
                <w:sz w:val="20"/>
                <w:szCs w:val="20"/>
                <w:u w:color="FF0000"/>
                <w:lang w:val="id-ID"/>
              </w:rPr>
            </w:pPr>
          </w:p>
        </w:tc>
        <w:tc>
          <w:tcPr>
            <w:tcW w:w="461" w:type="dxa"/>
          </w:tcPr>
          <w:p w14:paraId="0ED7AF06" w14:textId="77777777" w:rsidR="00CF7C14" w:rsidRPr="00CF7C14" w:rsidRDefault="00CF7C14" w:rsidP="00905B8B">
            <w:pPr>
              <w:jc w:val="both"/>
              <w:rPr>
                <w:sz w:val="20"/>
                <w:szCs w:val="20"/>
                <w:u w:color="FF0000"/>
                <w:lang w:val="id-ID"/>
              </w:rPr>
            </w:pPr>
          </w:p>
        </w:tc>
        <w:tc>
          <w:tcPr>
            <w:tcW w:w="739" w:type="dxa"/>
          </w:tcPr>
          <w:p w14:paraId="03623B0C" w14:textId="77777777" w:rsidR="00CF7C14" w:rsidRPr="00CF7C14" w:rsidRDefault="00CF7C14" w:rsidP="00905B8B">
            <w:pPr>
              <w:jc w:val="both"/>
              <w:rPr>
                <w:sz w:val="20"/>
                <w:szCs w:val="20"/>
                <w:u w:color="FF0000"/>
                <w:lang w:val="id-ID"/>
              </w:rPr>
            </w:pPr>
          </w:p>
        </w:tc>
        <w:tc>
          <w:tcPr>
            <w:tcW w:w="1317" w:type="dxa"/>
          </w:tcPr>
          <w:p w14:paraId="6A7FE1DF" w14:textId="77777777" w:rsidR="00CF7C14" w:rsidRPr="00CF7C14" w:rsidRDefault="00CF7C14" w:rsidP="00905B8B">
            <w:pPr>
              <w:jc w:val="both"/>
              <w:rPr>
                <w:sz w:val="20"/>
                <w:szCs w:val="20"/>
                <w:u w:color="FF0000"/>
                <w:lang w:val="id-ID"/>
              </w:rPr>
            </w:pPr>
          </w:p>
        </w:tc>
      </w:tr>
      <w:tr w:rsidR="00CF7C14" w:rsidRPr="00CF7C14" w14:paraId="2359C219" w14:textId="77777777" w:rsidTr="00CF7C14">
        <w:trPr>
          <w:jc w:val="center"/>
        </w:trPr>
        <w:tc>
          <w:tcPr>
            <w:tcW w:w="539" w:type="dxa"/>
          </w:tcPr>
          <w:p w14:paraId="41AF81D0" w14:textId="77777777" w:rsidR="00CF7C14" w:rsidRPr="00CF7C14" w:rsidRDefault="00CF7C14" w:rsidP="00905B8B">
            <w:pPr>
              <w:jc w:val="center"/>
              <w:rPr>
                <w:sz w:val="20"/>
                <w:szCs w:val="20"/>
                <w:u w:color="FF0000"/>
                <w:lang w:val="id-ID"/>
              </w:rPr>
            </w:pPr>
          </w:p>
        </w:tc>
        <w:tc>
          <w:tcPr>
            <w:tcW w:w="895" w:type="dxa"/>
          </w:tcPr>
          <w:p w14:paraId="0513E2B5" w14:textId="77777777" w:rsidR="00CF7C14" w:rsidRPr="00CF7C14" w:rsidRDefault="00CF7C14" w:rsidP="00905B8B">
            <w:pPr>
              <w:jc w:val="both"/>
              <w:rPr>
                <w:sz w:val="20"/>
                <w:szCs w:val="20"/>
                <w:u w:color="FF0000"/>
                <w:lang w:val="id-ID"/>
              </w:rPr>
            </w:pPr>
          </w:p>
        </w:tc>
        <w:tc>
          <w:tcPr>
            <w:tcW w:w="750" w:type="dxa"/>
          </w:tcPr>
          <w:p w14:paraId="66ECDA92" w14:textId="77777777" w:rsidR="00CF7C14" w:rsidRPr="00CF7C14" w:rsidRDefault="00CF7C14" w:rsidP="00905B8B">
            <w:pPr>
              <w:jc w:val="both"/>
              <w:rPr>
                <w:sz w:val="20"/>
                <w:szCs w:val="20"/>
                <w:u w:color="FF0000"/>
                <w:lang w:val="id-ID"/>
              </w:rPr>
            </w:pPr>
          </w:p>
        </w:tc>
        <w:tc>
          <w:tcPr>
            <w:tcW w:w="850" w:type="dxa"/>
          </w:tcPr>
          <w:p w14:paraId="278A024F" w14:textId="77777777" w:rsidR="00CF7C14" w:rsidRPr="00CF7C14" w:rsidRDefault="00CF7C14" w:rsidP="00905B8B">
            <w:pPr>
              <w:jc w:val="both"/>
              <w:rPr>
                <w:sz w:val="20"/>
                <w:szCs w:val="20"/>
                <w:u w:color="FF0000"/>
                <w:lang w:val="id-ID"/>
              </w:rPr>
            </w:pPr>
          </w:p>
        </w:tc>
        <w:tc>
          <w:tcPr>
            <w:tcW w:w="567" w:type="dxa"/>
          </w:tcPr>
          <w:p w14:paraId="7487606C" w14:textId="77777777" w:rsidR="00CF7C14" w:rsidRPr="00CF7C14" w:rsidRDefault="00CF7C14" w:rsidP="00905B8B">
            <w:pPr>
              <w:jc w:val="both"/>
              <w:rPr>
                <w:sz w:val="20"/>
                <w:szCs w:val="20"/>
                <w:u w:color="FF0000"/>
                <w:lang w:val="id-ID"/>
              </w:rPr>
            </w:pPr>
          </w:p>
        </w:tc>
        <w:tc>
          <w:tcPr>
            <w:tcW w:w="928" w:type="dxa"/>
          </w:tcPr>
          <w:p w14:paraId="088AF344" w14:textId="77777777" w:rsidR="00CF7C14" w:rsidRPr="00CF7C14" w:rsidRDefault="00CF7C14" w:rsidP="00905B8B">
            <w:pPr>
              <w:jc w:val="both"/>
              <w:rPr>
                <w:sz w:val="20"/>
                <w:szCs w:val="20"/>
                <w:u w:color="FF0000"/>
                <w:lang w:val="id-ID"/>
              </w:rPr>
            </w:pPr>
          </w:p>
        </w:tc>
        <w:tc>
          <w:tcPr>
            <w:tcW w:w="1173" w:type="dxa"/>
          </w:tcPr>
          <w:p w14:paraId="55A33E0F" w14:textId="77777777" w:rsidR="00CF7C14" w:rsidRPr="00CF7C14" w:rsidRDefault="00CF7C14" w:rsidP="00905B8B">
            <w:pPr>
              <w:jc w:val="both"/>
              <w:rPr>
                <w:sz w:val="20"/>
                <w:szCs w:val="20"/>
                <w:u w:color="FF0000"/>
                <w:lang w:val="id-ID"/>
              </w:rPr>
            </w:pPr>
          </w:p>
        </w:tc>
        <w:tc>
          <w:tcPr>
            <w:tcW w:w="1039" w:type="dxa"/>
          </w:tcPr>
          <w:p w14:paraId="7290B4CA" w14:textId="77777777" w:rsidR="00CF7C14" w:rsidRPr="00CF7C14" w:rsidRDefault="00CF7C14" w:rsidP="00905B8B">
            <w:pPr>
              <w:jc w:val="both"/>
              <w:rPr>
                <w:sz w:val="20"/>
                <w:szCs w:val="20"/>
                <w:u w:color="FF0000"/>
                <w:lang w:val="id-ID"/>
              </w:rPr>
            </w:pPr>
          </w:p>
        </w:tc>
        <w:tc>
          <w:tcPr>
            <w:tcW w:w="1039" w:type="dxa"/>
          </w:tcPr>
          <w:p w14:paraId="3474A670" w14:textId="77777777" w:rsidR="00CF7C14" w:rsidRPr="00CF7C14" w:rsidRDefault="00CF7C14" w:rsidP="00905B8B">
            <w:pPr>
              <w:jc w:val="both"/>
              <w:rPr>
                <w:sz w:val="20"/>
                <w:szCs w:val="20"/>
                <w:u w:color="FF0000"/>
                <w:lang w:val="id-ID"/>
              </w:rPr>
            </w:pPr>
          </w:p>
        </w:tc>
        <w:tc>
          <w:tcPr>
            <w:tcW w:w="1295" w:type="dxa"/>
          </w:tcPr>
          <w:p w14:paraId="7A21F6AB" w14:textId="77777777" w:rsidR="00CF7C14" w:rsidRPr="00CF7C14" w:rsidRDefault="00CF7C14" w:rsidP="00905B8B">
            <w:pPr>
              <w:jc w:val="both"/>
              <w:rPr>
                <w:sz w:val="20"/>
                <w:szCs w:val="20"/>
                <w:u w:color="FF0000"/>
                <w:lang w:val="id-ID"/>
              </w:rPr>
            </w:pPr>
          </w:p>
        </w:tc>
        <w:tc>
          <w:tcPr>
            <w:tcW w:w="1295" w:type="dxa"/>
          </w:tcPr>
          <w:p w14:paraId="0400F21D" w14:textId="77777777" w:rsidR="00CF7C14" w:rsidRPr="00CF7C14" w:rsidRDefault="00CF7C14" w:rsidP="00905B8B">
            <w:pPr>
              <w:jc w:val="both"/>
              <w:rPr>
                <w:sz w:val="20"/>
                <w:szCs w:val="20"/>
                <w:u w:color="FF0000"/>
                <w:lang w:val="id-ID"/>
              </w:rPr>
            </w:pPr>
          </w:p>
        </w:tc>
        <w:tc>
          <w:tcPr>
            <w:tcW w:w="1295" w:type="dxa"/>
          </w:tcPr>
          <w:p w14:paraId="3354FCE8" w14:textId="77777777" w:rsidR="00CF7C14" w:rsidRPr="00CF7C14" w:rsidRDefault="00CF7C14" w:rsidP="00905B8B">
            <w:pPr>
              <w:jc w:val="both"/>
              <w:rPr>
                <w:sz w:val="20"/>
                <w:szCs w:val="20"/>
                <w:u w:color="FF0000"/>
                <w:lang w:val="id-ID"/>
              </w:rPr>
            </w:pPr>
          </w:p>
        </w:tc>
        <w:tc>
          <w:tcPr>
            <w:tcW w:w="461" w:type="dxa"/>
          </w:tcPr>
          <w:p w14:paraId="5E7716DD" w14:textId="77777777" w:rsidR="00CF7C14" w:rsidRPr="00CF7C14" w:rsidRDefault="00CF7C14" w:rsidP="00905B8B">
            <w:pPr>
              <w:jc w:val="both"/>
              <w:rPr>
                <w:sz w:val="20"/>
                <w:szCs w:val="20"/>
                <w:u w:color="FF0000"/>
                <w:lang w:val="id-ID"/>
              </w:rPr>
            </w:pPr>
          </w:p>
        </w:tc>
        <w:tc>
          <w:tcPr>
            <w:tcW w:w="739" w:type="dxa"/>
          </w:tcPr>
          <w:p w14:paraId="19B4FA2C" w14:textId="77777777" w:rsidR="00CF7C14" w:rsidRPr="00CF7C14" w:rsidRDefault="00CF7C14" w:rsidP="00905B8B">
            <w:pPr>
              <w:jc w:val="both"/>
              <w:rPr>
                <w:sz w:val="20"/>
                <w:szCs w:val="20"/>
                <w:u w:color="FF0000"/>
                <w:lang w:val="id-ID"/>
              </w:rPr>
            </w:pPr>
          </w:p>
        </w:tc>
        <w:tc>
          <w:tcPr>
            <w:tcW w:w="1317" w:type="dxa"/>
          </w:tcPr>
          <w:p w14:paraId="4EEE3450" w14:textId="77777777" w:rsidR="00CF7C14" w:rsidRPr="00CF7C14" w:rsidRDefault="00CF7C14" w:rsidP="00905B8B">
            <w:pPr>
              <w:jc w:val="both"/>
              <w:rPr>
                <w:sz w:val="20"/>
                <w:szCs w:val="20"/>
                <w:u w:color="FF0000"/>
                <w:lang w:val="id-ID"/>
              </w:rPr>
            </w:pPr>
          </w:p>
        </w:tc>
      </w:tr>
      <w:tr w:rsidR="00CF7C14" w:rsidRPr="00CF7C14" w14:paraId="1DFD430A" w14:textId="77777777" w:rsidTr="00CF7C14">
        <w:trPr>
          <w:jc w:val="center"/>
        </w:trPr>
        <w:tc>
          <w:tcPr>
            <w:tcW w:w="539" w:type="dxa"/>
          </w:tcPr>
          <w:p w14:paraId="4577F52D" w14:textId="77777777" w:rsidR="00CF7C14" w:rsidRPr="00CF7C14" w:rsidRDefault="00CF7C14" w:rsidP="00905B8B">
            <w:pPr>
              <w:jc w:val="center"/>
              <w:rPr>
                <w:sz w:val="20"/>
                <w:szCs w:val="20"/>
                <w:u w:color="FF0000"/>
                <w:lang w:val="id-ID"/>
              </w:rPr>
            </w:pPr>
          </w:p>
        </w:tc>
        <w:tc>
          <w:tcPr>
            <w:tcW w:w="895" w:type="dxa"/>
          </w:tcPr>
          <w:p w14:paraId="26058CC0" w14:textId="77777777" w:rsidR="00CF7C14" w:rsidRPr="00CF7C14" w:rsidRDefault="00CF7C14" w:rsidP="00905B8B">
            <w:pPr>
              <w:jc w:val="both"/>
              <w:rPr>
                <w:sz w:val="20"/>
                <w:szCs w:val="20"/>
                <w:u w:color="FF0000"/>
                <w:lang w:val="id-ID"/>
              </w:rPr>
            </w:pPr>
          </w:p>
        </w:tc>
        <w:tc>
          <w:tcPr>
            <w:tcW w:w="750" w:type="dxa"/>
          </w:tcPr>
          <w:p w14:paraId="3DF56D94" w14:textId="77777777" w:rsidR="00CF7C14" w:rsidRPr="00CF7C14" w:rsidRDefault="00CF7C14" w:rsidP="00905B8B">
            <w:pPr>
              <w:jc w:val="both"/>
              <w:rPr>
                <w:sz w:val="20"/>
                <w:szCs w:val="20"/>
                <w:u w:color="FF0000"/>
                <w:lang w:val="id-ID"/>
              </w:rPr>
            </w:pPr>
          </w:p>
        </w:tc>
        <w:tc>
          <w:tcPr>
            <w:tcW w:w="850" w:type="dxa"/>
          </w:tcPr>
          <w:p w14:paraId="0B7999B7" w14:textId="77777777" w:rsidR="00CF7C14" w:rsidRPr="00CF7C14" w:rsidRDefault="00CF7C14" w:rsidP="00905B8B">
            <w:pPr>
              <w:jc w:val="both"/>
              <w:rPr>
                <w:sz w:val="20"/>
                <w:szCs w:val="20"/>
                <w:u w:color="FF0000"/>
                <w:lang w:val="id-ID"/>
              </w:rPr>
            </w:pPr>
          </w:p>
        </w:tc>
        <w:tc>
          <w:tcPr>
            <w:tcW w:w="567" w:type="dxa"/>
          </w:tcPr>
          <w:p w14:paraId="530AB7E1" w14:textId="77777777" w:rsidR="00CF7C14" w:rsidRPr="00CF7C14" w:rsidRDefault="00CF7C14" w:rsidP="00905B8B">
            <w:pPr>
              <w:jc w:val="both"/>
              <w:rPr>
                <w:sz w:val="20"/>
                <w:szCs w:val="20"/>
                <w:u w:color="FF0000"/>
                <w:lang w:val="id-ID"/>
              </w:rPr>
            </w:pPr>
          </w:p>
        </w:tc>
        <w:tc>
          <w:tcPr>
            <w:tcW w:w="928" w:type="dxa"/>
          </w:tcPr>
          <w:p w14:paraId="5D3D07A1" w14:textId="77777777" w:rsidR="00CF7C14" w:rsidRPr="00CF7C14" w:rsidRDefault="00CF7C14" w:rsidP="00905B8B">
            <w:pPr>
              <w:jc w:val="both"/>
              <w:rPr>
                <w:sz w:val="20"/>
                <w:szCs w:val="20"/>
                <w:u w:color="FF0000"/>
                <w:lang w:val="id-ID"/>
              </w:rPr>
            </w:pPr>
          </w:p>
        </w:tc>
        <w:tc>
          <w:tcPr>
            <w:tcW w:w="1173" w:type="dxa"/>
          </w:tcPr>
          <w:p w14:paraId="095AA3FA" w14:textId="77777777" w:rsidR="00CF7C14" w:rsidRPr="00CF7C14" w:rsidRDefault="00CF7C14" w:rsidP="00905B8B">
            <w:pPr>
              <w:jc w:val="both"/>
              <w:rPr>
                <w:sz w:val="20"/>
                <w:szCs w:val="20"/>
                <w:u w:color="FF0000"/>
                <w:lang w:val="id-ID"/>
              </w:rPr>
            </w:pPr>
          </w:p>
        </w:tc>
        <w:tc>
          <w:tcPr>
            <w:tcW w:w="1039" w:type="dxa"/>
          </w:tcPr>
          <w:p w14:paraId="7551644A" w14:textId="77777777" w:rsidR="00CF7C14" w:rsidRPr="00CF7C14" w:rsidRDefault="00CF7C14" w:rsidP="00905B8B">
            <w:pPr>
              <w:jc w:val="both"/>
              <w:rPr>
                <w:sz w:val="20"/>
                <w:szCs w:val="20"/>
                <w:u w:color="FF0000"/>
                <w:lang w:val="id-ID"/>
              </w:rPr>
            </w:pPr>
          </w:p>
        </w:tc>
        <w:tc>
          <w:tcPr>
            <w:tcW w:w="1039" w:type="dxa"/>
          </w:tcPr>
          <w:p w14:paraId="4E816D1C" w14:textId="77777777" w:rsidR="00CF7C14" w:rsidRPr="00CF7C14" w:rsidRDefault="00CF7C14" w:rsidP="00905B8B">
            <w:pPr>
              <w:jc w:val="both"/>
              <w:rPr>
                <w:sz w:val="20"/>
                <w:szCs w:val="20"/>
                <w:u w:color="FF0000"/>
                <w:lang w:val="id-ID"/>
              </w:rPr>
            </w:pPr>
          </w:p>
        </w:tc>
        <w:tc>
          <w:tcPr>
            <w:tcW w:w="1295" w:type="dxa"/>
          </w:tcPr>
          <w:p w14:paraId="56439952" w14:textId="77777777" w:rsidR="00CF7C14" w:rsidRPr="00CF7C14" w:rsidRDefault="00CF7C14" w:rsidP="00905B8B">
            <w:pPr>
              <w:jc w:val="both"/>
              <w:rPr>
                <w:sz w:val="20"/>
                <w:szCs w:val="20"/>
                <w:u w:color="FF0000"/>
                <w:lang w:val="id-ID"/>
              </w:rPr>
            </w:pPr>
          </w:p>
        </w:tc>
        <w:tc>
          <w:tcPr>
            <w:tcW w:w="1295" w:type="dxa"/>
          </w:tcPr>
          <w:p w14:paraId="7A5DC9EF" w14:textId="77777777" w:rsidR="00CF7C14" w:rsidRPr="00CF7C14" w:rsidRDefault="00CF7C14" w:rsidP="00905B8B">
            <w:pPr>
              <w:jc w:val="both"/>
              <w:rPr>
                <w:sz w:val="20"/>
                <w:szCs w:val="20"/>
                <w:u w:color="FF0000"/>
                <w:lang w:val="id-ID"/>
              </w:rPr>
            </w:pPr>
          </w:p>
        </w:tc>
        <w:tc>
          <w:tcPr>
            <w:tcW w:w="1295" w:type="dxa"/>
          </w:tcPr>
          <w:p w14:paraId="7B18CC48" w14:textId="77777777" w:rsidR="00CF7C14" w:rsidRPr="00CF7C14" w:rsidRDefault="00CF7C14" w:rsidP="00905B8B">
            <w:pPr>
              <w:jc w:val="both"/>
              <w:rPr>
                <w:sz w:val="20"/>
                <w:szCs w:val="20"/>
                <w:u w:color="FF0000"/>
                <w:lang w:val="id-ID"/>
              </w:rPr>
            </w:pPr>
          </w:p>
        </w:tc>
        <w:tc>
          <w:tcPr>
            <w:tcW w:w="461" w:type="dxa"/>
          </w:tcPr>
          <w:p w14:paraId="0161ED1B" w14:textId="77777777" w:rsidR="00CF7C14" w:rsidRPr="00CF7C14" w:rsidRDefault="00CF7C14" w:rsidP="00905B8B">
            <w:pPr>
              <w:jc w:val="both"/>
              <w:rPr>
                <w:sz w:val="20"/>
                <w:szCs w:val="20"/>
                <w:u w:color="FF0000"/>
                <w:lang w:val="id-ID"/>
              </w:rPr>
            </w:pPr>
          </w:p>
        </w:tc>
        <w:tc>
          <w:tcPr>
            <w:tcW w:w="739" w:type="dxa"/>
          </w:tcPr>
          <w:p w14:paraId="24D1DD88" w14:textId="77777777" w:rsidR="00CF7C14" w:rsidRPr="00CF7C14" w:rsidRDefault="00CF7C14" w:rsidP="00905B8B">
            <w:pPr>
              <w:jc w:val="both"/>
              <w:rPr>
                <w:sz w:val="20"/>
                <w:szCs w:val="20"/>
                <w:u w:color="FF0000"/>
                <w:lang w:val="id-ID"/>
              </w:rPr>
            </w:pPr>
          </w:p>
        </w:tc>
        <w:tc>
          <w:tcPr>
            <w:tcW w:w="1317" w:type="dxa"/>
          </w:tcPr>
          <w:p w14:paraId="222C7124" w14:textId="77777777" w:rsidR="00CF7C14" w:rsidRPr="00CF7C14" w:rsidRDefault="00CF7C14" w:rsidP="00905B8B">
            <w:pPr>
              <w:jc w:val="both"/>
              <w:rPr>
                <w:sz w:val="20"/>
                <w:szCs w:val="20"/>
                <w:u w:color="FF0000"/>
                <w:lang w:val="id-ID"/>
              </w:rPr>
            </w:pPr>
          </w:p>
        </w:tc>
      </w:tr>
      <w:tr w:rsidR="00CF7C14" w:rsidRPr="00CF7C14" w14:paraId="4B347AC4" w14:textId="77777777" w:rsidTr="00CF7C14">
        <w:trPr>
          <w:jc w:val="center"/>
        </w:trPr>
        <w:tc>
          <w:tcPr>
            <w:tcW w:w="539" w:type="dxa"/>
          </w:tcPr>
          <w:p w14:paraId="1801A75F" w14:textId="77777777" w:rsidR="00CF7C14" w:rsidRPr="00CF7C14" w:rsidRDefault="00CF7C14" w:rsidP="00905B8B">
            <w:pPr>
              <w:jc w:val="center"/>
              <w:rPr>
                <w:sz w:val="20"/>
                <w:szCs w:val="20"/>
                <w:u w:color="FF0000"/>
                <w:lang w:val="id-ID"/>
              </w:rPr>
            </w:pPr>
          </w:p>
        </w:tc>
        <w:tc>
          <w:tcPr>
            <w:tcW w:w="895" w:type="dxa"/>
          </w:tcPr>
          <w:p w14:paraId="127EA358" w14:textId="77777777" w:rsidR="00CF7C14" w:rsidRPr="00CF7C14" w:rsidRDefault="00CF7C14" w:rsidP="00905B8B">
            <w:pPr>
              <w:jc w:val="both"/>
              <w:rPr>
                <w:sz w:val="20"/>
                <w:szCs w:val="20"/>
                <w:u w:color="FF0000"/>
                <w:lang w:val="id-ID"/>
              </w:rPr>
            </w:pPr>
          </w:p>
        </w:tc>
        <w:tc>
          <w:tcPr>
            <w:tcW w:w="750" w:type="dxa"/>
          </w:tcPr>
          <w:p w14:paraId="1F4D2F2A" w14:textId="77777777" w:rsidR="00CF7C14" w:rsidRPr="00CF7C14" w:rsidRDefault="00CF7C14" w:rsidP="00905B8B">
            <w:pPr>
              <w:jc w:val="both"/>
              <w:rPr>
                <w:sz w:val="20"/>
                <w:szCs w:val="20"/>
                <w:u w:color="FF0000"/>
                <w:lang w:val="id-ID"/>
              </w:rPr>
            </w:pPr>
          </w:p>
        </w:tc>
        <w:tc>
          <w:tcPr>
            <w:tcW w:w="850" w:type="dxa"/>
          </w:tcPr>
          <w:p w14:paraId="6F172553" w14:textId="77777777" w:rsidR="00CF7C14" w:rsidRPr="00CF7C14" w:rsidRDefault="00CF7C14" w:rsidP="00905B8B">
            <w:pPr>
              <w:jc w:val="both"/>
              <w:rPr>
                <w:sz w:val="20"/>
                <w:szCs w:val="20"/>
                <w:u w:color="FF0000"/>
                <w:lang w:val="id-ID"/>
              </w:rPr>
            </w:pPr>
          </w:p>
        </w:tc>
        <w:tc>
          <w:tcPr>
            <w:tcW w:w="567" w:type="dxa"/>
          </w:tcPr>
          <w:p w14:paraId="65FFD926" w14:textId="77777777" w:rsidR="00CF7C14" w:rsidRPr="00CF7C14" w:rsidRDefault="00CF7C14" w:rsidP="00905B8B">
            <w:pPr>
              <w:jc w:val="both"/>
              <w:rPr>
                <w:sz w:val="20"/>
                <w:szCs w:val="20"/>
                <w:u w:color="FF0000"/>
                <w:lang w:val="id-ID"/>
              </w:rPr>
            </w:pPr>
          </w:p>
        </w:tc>
        <w:tc>
          <w:tcPr>
            <w:tcW w:w="928" w:type="dxa"/>
          </w:tcPr>
          <w:p w14:paraId="233A6FEE" w14:textId="77777777" w:rsidR="00CF7C14" w:rsidRPr="00CF7C14" w:rsidRDefault="00CF7C14" w:rsidP="00905B8B">
            <w:pPr>
              <w:jc w:val="both"/>
              <w:rPr>
                <w:sz w:val="20"/>
                <w:szCs w:val="20"/>
                <w:u w:color="FF0000"/>
                <w:lang w:val="id-ID"/>
              </w:rPr>
            </w:pPr>
          </w:p>
        </w:tc>
        <w:tc>
          <w:tcPr>
            <w:tcW w:w="1173" w:type="dxa"/>
          </w:tcPr>
          <w:p w14:paraId="13E4D13C" w14:textId="77777777" w:rsidR="00CF7C14" w:rsidRPr="00CF7C14" w:rsidRDefault="00CF7C14" w:rsidP="00905B8B">
            <w:pPr>
              <w:jc w:val="both"/>
              <w:rPr>
                <w:sz w:val="20"/>
                <w:szCs w:val="20"/>
                <w:u w:color="FF0000"/>
                <w:lang w:val="id-ID"/>
              </w:rPr>
            </w:pPr>
          </w:p>
        </w:tc>
        <w:tc>
          <w:tcPr>
            <w:tcW w:w="1039" w:type="dxa"/>
          </w:tcPr>
          <w:p w14:paraId="4C3BA11F" w14:textId="77777777" w:rsidR="00CF7C14" w:rsidRPr="00CF7C14" w:rsidRDefault="00CF7C14" w:rsidP="00905B8B">
            <w:pPr>
              <w:jc w:val="both"/>
              <w:rPr>
                <w:sz w:val="20"/>
                <w:szCs w:val="20"/>
                <w:u w:color="FF0000"/>
                <w:lang w:val="id-ID"/>
              </w:rPr>
            </w:pPr>
          </w:p>
        </w:tc>
        <w:tc>
          <w:tcPr>
            <w:tcW w:w="1039" w:type="dxa"/>
          </w:tcPr>
          <w:p w14:paraId="26A0F030" w14:textId="77777777" w:rsidR="00CF7C14" w:rsidRPr="00CF7C14" w:rsidRDefault="00CF7C14" w:rsidP="00905B8B">
            <w:pPr>
              <w:jc w:val="both"/>
              <w:rPr>
                <w:sz w:val="20"/>
                <w:szCs w:val="20"/>
                <w:u w:color="FF0000"/>
                <w:lang w:val="id-ID"/>
              </w:rPr>
            </w:pPr>
          </w:p>
        </w:tc>
        <w:tc>
          <w:tcPr>
            <w:tcW w:w="1295" w:type="dxa"/>
          </w:tcPr>
          <w:p w14:paraId="072B37AF" w14:textId="77777777" w:rsidR="00CF7C14" w:rsidRPr="00CF7C14" w:rsidRDefault="00CF7C14" w:rsidP="00905B8B">
            <w:pPr>
              <w:jc w:val="both"/>
              <w:rPr>
                <w:sz w:val="20"/>
                <w:szCs w:val="20"/>
                <w:u w:color="FF0000"/>
                <w:lang w:val="id-ID"/>
              </w:rPr>
            </w:pPr>
          </w:p>
        </w:tc>
        <w:tc>
          <w:tcPr>
            <w:tcW w:w="1295" w:type="dxa"/>
          </w:tcPr>
          <w:p w14:paraId="2003EAAD" w14:textId="77777777" w:rsidR="00CF7C14" w:rsidRPr="00CF7C14" w:rsidRDefault="00CF7C14" w:rsidP="00905B8B">
            <w:pPr>
              <w:jc w:val="both"/>
              <w:rPr>
                <w:sz w:val="20"/>
                <w:szCs w:val="20"/>
                <w:u w:color="FF0000"/>
                <w:lang w:val="id-ID"/>
              </w:rPr>
            </w:pPr>
          </w:p>
        </w:tc>
        <w:tc>
          <w:tcPr>
            <w:tcW w:w="1295" w:type="dxa"/>
          </w:tcPr>
          <w:p w14:paraId="514EA7DE" w14:textId="77777777" w:rsidR="00CF7C14" w:rsidRPr="00CF7C14" w:rsidRDefault="00CF7C14" w:rsidP="00905B8B">
            <w:pPr>
              <w:jc w:val="both"/>
              <w:rPr>
                <w:sz w:val="20"/>
                <w:szCs w:val="20"/>
                <w:u w:color="FF0000"/>
                <w:lang w:val="id-ID"/>
              </w:rPr>
            </w:pPr>
          </w:p>
        </w:tc>
        <w:tc>
          <w:tcPr>
            <w:tcW w:w="461" w:type="dxa"/>
          </w:tcPr>
          <w:p w14:paraId="518AD241" w14:textId="77777777" w:rsidR="00CF7C14" w:rsidRPr="00CF7C14" w:rsidRDefault="00CF7C14" w:rsidP="00905B8B">
            <w:pPr>
              <w:jc w:val="both"/>
              <w:rPr>
                <w:sz w:val="20"/>
                <w:szCs w:val="20"/>
                <w:u w:color="FF0000"/>
                <w:lang w:val="id-ID"/>
              </w:rPr>
            </w:pPr>
          </w:p>
        </w:tc>
        <w:tc>
          <w:tcPr>
            <w:tcW w:w="739" w:type="dxa"/>
          </w:tcPr>
          <w:p w14:paraId="55B0E2F3" w14:textId="77777777" w:rsidR="00CF7C14" w:rsidRPr="00CF7C14" w:rsidRDefault="00CF7C14" w:rsidP="00905B8B">
            <w:pPr>
              <w:jc w:val="both"/>
              <w:rPr>
                <w:sz w:val="20"/>
                <w:szCs w:val="20"/>
                <w:u w:color="FF0000"/>
                <w:lang w:val="id-ID"/>
              </w:rPr>
            </w:pPr>
          </w:p>
        </w:tc>
        <w:tc>
          <w:tcPr>
            <w:tcW w:w="1317" w:type="dxa"/>
          </w:tcPr>
          <w:p w14:paraId="7DFF6E39" w14:textId="77777777" w:rsidR="00CF7C14" w:rsidRPr="00CF7C14" w:rsidRDefault="00CF7C14" w:rsidP="00905B8B">
            <w:pPr>
              <w:jc w:val="both"/>
              <w:rPr>
                <w:sz w:val="20"/>
                <w:szCs w:val="20"/>
                <w:u w:color="FF0000"/>
                <w:lang w:val="id-ID"/>
              </w:rPr>
            </w:pPr>
          </w:p>
        </w:tc>
      </w:tr>
      <w:tr w:rsidR="00CF7C14" w:rsidRPr="00CF7C14" w14:paraId="5DFB72DF" w14:textId="77777777" w:rsidTr="00CF7C14">
        <w:trPr>
          <w:jc w:val="center"/>
        </w:trPr>
        <w:tc>
          <w:tcPr>
            <w:tcW w:w="539" w:type="dxa"/>
          </w:tcPr>
          <w:p w14:paraId="375686FF" w14:textId="77777777" w:rsidR="00CF7C14" w:rsidRPr="00CF7C14" w:rsidRDefault="00CF7C14" w:rsidP="00905B8B">
            <w:pPr>
              <w:jc w:val="center"/>
              <w:rPr>
                <w:sz w:val="20"/>
                <w:szCs w:val="20"/>
                <w:u w:color="FF0000"/>
                <w:lang w:val="id-ID"/>
              </w:rPr>
            </w:pPr>
          </w:p>
        </w:tc>
        <w:tc>
          <w:tcPr>
            <w:tcW w:w="895" w:type="dxa"/>
          </w:tcPr>
          <w:p w14:paraId="0D85BDA8" w14:textId="77777777" w:rsidR="00CF7C14" w:rsidRPr="00CF7C14" w:rsidRDefault="00CF7C14" w:rsidP="00905B8B">
            <w:pPr>
              <w:jc w:val="both"/>
              <w:rPr>
                <w:sz w:val="20"/>
                <w:szCs w:val="20"/>
                <w:u w:color="FF0000"/>
                <w:lang w:val="id-ID"/>
              </w:rPr>
            </w:pPr>
          </w:p>
        </w:tc>
        <w:tc>
          <w:tcPr>
            <w:tcW w:w="750" w:type="dxa"/>
          </w:tcPr>
          <w:p w14:paraId="5EC9816A" w14:textId="77777777" w:rsidR="00CF7C14" w:rsidRPr="00CF7C14" w:rsidRDefault="00CF7C14" w:rsidP="00905B8B">
            <w:pPr>
              <w:jc w:val="both"/>
              <w:rPr>
                <w:sz w:val="20"/>
                <w:szCs w:val="20"/>
                <w:u w:color="FF0000"/>
                <w:lang w:val="id-ID"/>
              </w:rPr>
            </w:pPr>
          </w:p>
        </w:tc>
        <w:tc>
          <w:tcPr>
            <w:tcW w:w="850" w:type="dxa"/>
          </w:tcPr>
          <w:p w14:paraId="73769FDD" w14:textId="77777777" w:rsidR="00CF7C14" w:rsidRPr="00CF7C14" w:rsidRDefault="00CF7C14" w:rsidP="00905B8B">
            <w:pPr>
              <w:jc w:val="both"/>
              <w:rPr>
                <w:sz w:val="20"/>
                <w:szCs w:val="20"/>
                <w:u w:color="FF0000"/>
                <w:lang w:val="id-ID"/>
              </w:rPr>
            </w:pPr>
          </w:p>
        </w:tc>
        <w:tc>
          <w:tcPr>
            <w:tcW w:w="567" w:type="dxa"/>
          </w:tcPr>
          <w:p w14:paraId="28DFD1C1" w14:textId="77777777" w:rsidR="00CF7C14" w:rsidRPr="00CF7C14" w:rsidRDefault="00CF7C14" w:rsidP="00905B8B">
            <w:pPr>
              <w:jc w:val="both"/>
              <w:rPr>
                <w:sz w:val="20"/>
                <w:szCs w:val="20"/>
                <w:u w:color="FF0000"/>
                <w:lang w:val="id-ID"/>
              </w:rPr>
            </w:pPr>
          </w:p>
        </w:tc>
        <w:tc>
          <w:tcPr>
            <w:tcW w:w="928" w:type="dxa"/>
          </w:tcPr>
          <w:p w14:paraId="2D7EA551" w14:textId="77777777" w:rsidR="00CF7C14" w:rsidRPr="00CF7C14" w:rsidRDefault="00CF7C14" w:rsidP="00905B8B">
            <w:pPr>
              <w:jc w:val="both"/>
              <w:rPr>
                <w:sz w:val="20"/>
                <w:szCs w:val="20"/>
                <w:u w:color="FF0000"/>
                <w:lang w:val="id-ID"/>
              </w:rPr>
            </w:pPr>
          </w:p>
        </w:tc>
        <w:tc>
          <w:tcPr>
            <w:tcW w:w="1173" w:type="dxa"/>
          </w:tcPr>
          <w:p w14:paraId="6E98E3D9" w14:textId="77777777" w:rsidR="00CF7C14" w:rsidRPr="00CF7C14" w:rsidRDefault="00CF7C14" w:rsidP="00905B8B">
            <w:pPr>
              <w:jc w:val="both"/>
              <w:rPr>
                <w:sz w:val="20"/>
                <w:szCs w:val="20"/>
                <w:u w:color="FF0000"/>
                <w:lang w:val="id-ID"/>
              </w:rPr>
            </w:pPr>
          </w:p>
        </w:tc>
        <w:tc>
          <w:tcPr>
            <w:tcW w:w="1039" w:type="dxa"/>
          </w:tcPr>
          <w:p w14:paraId="7A69EA59" w14:textId="77777777" w:rsidR="00CF7C14" w:rsidRPr="00CF7C14" w:rsidRDefault="00CF7C14" w:rsidP="00905B8B">
            <w:pPr>
              <w:jc w:val="both"/>
              <w:rPr>
                <w:sz w:val="20"/>
                <w:szCs w:val="20"/>
                <w:u w:color="FF0000"/>
                <w:lang w:val="id-ID"/>
              </w:rPr>
            </w:pPr>
          </w:p>
        </w:tc>
        <w:tc>
          <w:tcPr>
            <w:tcW w:w="1039" w:type="dxa"/>
          </w:tcPr>
          <w:p w14:paraId="4C505589" w14:textId="77777777" w:rsidR="00CF7C14" w:rsidRPr="00CF7C14" w:rsidRDefault="00CF7C14" w:rsidP="00905B8B">
            <w:pPr>
              <w:jc w:val="both"/>
              <w:rPr>
                <w:sz w:val="20"/>
                <w:szCs w:val="20"/>
                <w:u w:color="FF0000"/>
                <w:lang w:val="id-ID"/>
              </w:rPr>
            </w:pPr>
          </w:p>
        </w:tc>
        <w:tc>
          <w:tcPr>
            <w:tcW w:w="1295" w:type="dxa"/>
          </w:tcPr>
          <w:p w14:paraId="40EE56B1" w14:textId="77777777" w:rsidR="00CF7C14" w:rsidRPr="00CF7C14" w:rsidRDefault="00CF7C14" w:rsidP="00905B8B">
            <w:pPr>
              <w:jc w:val="both"/>
              <w:rPr>
                <w:sz w:val="20"/>
                <w:szCs w:val="20"/>
                <w:u w:color="FF0000"/>
                <w:lang w:val="id-ID"/>
              </w:rPr>
            </w:pPr>
          </w:p>
        </w:tc>
        <w:tc>
          <w:tcPr>
            <w:tcW w:w="1295" w:type="dxa"/>
          </w:tcPr>
          <w:p w14:paraId="128089B0" w14:textId="77777777" w:rsidR="00CF7C14" w:rsidRPr="00CF7C14" w:rsidRDefault="00CF7C14" w:rsidP="00905B8B">
            <w:pPr>
              <w:jc w:val="both"/>
              <w:rPr>
                <w:sz w:val="20"/>
                <w:szCs w:val="20"/>
                <w:u w:color="FF0000"/>
                <w:lang w:val="id-ID"/>
              </w:rPr>
            </w:pPr>
          </w:p>
        </w:tc>
        <w:tc>
          <w:tcPr>
            <w:tcW w:w="1295" w:type="dxa"/>
          </w:tcPr>
          <w:p w14:paraId="682EE00E" w14:textId="77777777" w:rsidR="00CF7C14" w:rsidRPr="00CF7C14" w:rsidRDefault="00CF7C14" w:rsidP="00905B8B">
            <w:pPr>
              <w:jc w:val="both"/>
              <w:rPr>
                <w:sz w:val="20"/>
                <w:szCs w:val="20"/>
                <w:u w:color="FF0000"/>
                <w:lang w:val="id-ID"/>
              </w:rPr>
            </w:pPr>
          </w:p>
        </w:tc>
        <w:tc>
          <w:tcPr>
            <w:tcW w:w="461" w:type="dxa"/>
          </w:tcPr>
          <w:p w14:paraId="69565EFC" w14:textId="77777777" w:rsidR="00CF7C14" w:rsidRPr="00CF7C14" w:rsidRDefault="00CF7C14" w:rsidP="00905B8B">
            <w:pPr>
              <w:jc w:val="both"/>
              <w:rPr>
                <w:sz w:val="20"/>
                <w:szCs w:val="20"/>
                <w:u w:color="FF0000"/>
                <w:lang w:val="id-ID"/>
              </w:rPr>
            </w:pPr>
          </w:p>
        </w:tc>
        <w:tc>
          <w:tcPr>
            <w:tcW w:w="739" w:type="dxa"/>
          </w:tcPr>
          <w:p w14:paraId="3186EAF3" w14:textId="77777777" w:rsidR="00CF7C14" w:rsidRPr="00CF7C14" w:rsidRDefault="00CF7C14" w:rsidP="00905B8B">
            <w:pPr>
              <w:jc w:val="both"/>
              <w:rPr>
                <w:sz w:val="20"/>
                <w:szCs w:val="20"/>
                <w:u w:color="FF0000"/>
                <w:lang w:val="id-ID"/>
              </w:rPr>
            </w:pPr>
          </w:p>
        </w:tc>
        <w:tc>
          <w:tcPr>
            <w:tcW w:w="1317" w:type="dxa"/>
          </w:tcPr>
          <w:p w14:paraId="1FF03A5B" w14:textId="77777777" w:rsidR="00CF7C14" w:rsidRPr="00CF7C14" w:rsidRDefault="00CF7C14" w:rsidP="00905B8B">
            <w:pPr>
              <w:jc w:val="both"/>
              <w:rPr>
                <w:sz w:val="20"/>
                <w:szCs w:val="20"/>
                <w:u w:color="FF0000"/>
                <w:lang w:val="id-ID"/>
              </w:rPr>
            </w:pPr>
          </w:p>
        </w:tc>
      </w:tr>
      <w:tr w:rsidR="00CF7C14" w:rsidRPr="00CF7C14" w14:paraId="38F91904" w14:textId="77777777" w:rsidTr="00CF7C14">
        <w:trPr>
          <w:jc w:val="center"/>
        </w:trPr>
        <w:tc>
          <w:tcPr>
            <w:tcW w:w="539" w:type="dxa"/>
          </w:tcPr>
          <w:p w14:paraId="1272CF99" w14:textId="77777777" w:rsidR="00CF7C14" w:rsidRPr="00CF7C14" w:rsidRDefault="00CF7C14" w:rsidP="00905B8B">
            <w:pPr>
              <w:jc w:val="center"/>
              <w:rPr>
                <w:sz w:val="20"/>
                <w:szCs w:val="20"/>
                <w:u w:color="FF0000"/>
                <w:lang w:val="id-ID"/>
              </w:rPr>
            </w:pPr>
          </w:p>
        </w:tc>
        <w:tc>
          <w:tcPr>
            <w:tcW w:w="895" w:type="dxa"/>
          </w:tcPr>
          <w:p w14:paraId="5992DA5A" w14:textId="77777777" w:rsidR="00CF7C14" w:rsidRPr="00CF7C14" w:rsidRDefault="00CF7C14" w:rsidP="00905B8B">
            <w:pPr>
              <w:jc w:val="both"/>
              <w:rPr>
                <w:sz w:val="20"/>
                <w:szCs w:val="20"/>
                <w:u w:color="FF0000"/>
                <w:lang w:val="id-ID"/>
              </w:rPr>
            </w:pPr>
          </w:p>
        </w:tc>
        <w:tc>
          <w:tcPr>
            <w:tcW w:w="750" w:type="dxa"/>
          </w:tcPr>
          <w:p w14:paraId="71CF8A41" w14:textId="77777777" w:rsidR="00CF7C14" w:rsidRPr="00CF7C14" w:rsidRDefault="00CF7C14" w:rsidP="00905B8B">
            <w:pPr>
              <w:jc w:val="both"/>
              <w:rPr>
                <w:sz w:val="20"/>
                <w:szCs w:val="20"/>
                <w:u w:color="FF0000"/>
                <w:lang w:val="id-ID"/>
              </w:rPr>
            </w:pPr>
          </w:p>
        </w:tc>
        <w:tc>
          <w:tcPr>
            <w:tcW w:w="850" w:type="dxa"/>
          </w:tcPr>
          <w:p w14:paraId="41F7DE78" w14:textId="77777777" w:rsidR="00CF7C14" w:rsidRPr="00CF7C14" w:rsidRDefault="00CF7C14" w:rsidP="00905B8B">
            <w:pPr>
              <w:jc w:val="both"/>
              <w:rPr>
                <w:sz w:val="20"/>
                <w:szCs w:val="20"/>
                <w:u w:color="FF0000"/>
                <w:lang w:val="id-ID"/>
              </w:rPr>
            </w:pPr>
          </w:p>
        </w:tc>
        <w:tc>
          <w:tcPr>
            <w:tcW w:w="567" w:type="dxa"/>
          </w:tcPr>
          <w:p w14:paraId="5D1E6900" w14:textId="77777777" w:rsidR="00CF7C14" w:rsidRPr="00CF7C14" w:rsidRDefault="00CF7C14" w:rsidP="00905B8B">
            <w:pPr>
              <w:jc w:val="both"/>
              <w:rPr>
                <w:sz w:val="20"/>
                <w:szCs w:val="20"/>
                <w:u w:color="FF0000"/>
                <w:lang w:val="id-ID"/>
              </w:rPr>
            </w:pPr>
          </w:p>
        </w:tc>
        <w:tc>
          <w:tcPr>
            <w:tcW w:w="928" w:type="dxa"/>
          </w:tcPr>
          <w:p w14:paraId="72AF02CF" w14:textId="77777777" w:rsidR="00CF7C14" w:rsidRPr="00CF7C14" w:rsidRDefault="00CF7C14" w:rsidP="00905B8B">
            <w:pPr>
              <w:jc w:val="both"/>
              <w:rPr>
                <w:sz w:val="20"/>
                <w:szCs w:val="20"/>
                <w:u w:color="FF0000"/>
                <w:lang w:val="id-ID"/>
              </w:rPr>
            </w:pPr>
          </w:p>
        </w:tc>
        <w:tc>
          <w:tcPr>
            <w:tcW w:w="1173" w:type="dxa"/>
          </w:tcPr>
          <w:p w14:paraId="3F0BA8EC" w14:textId="77777777" w:rsidR="00CF7C14" w:rsidRPr="00CF7C14" w:rsidRDefault="00CF7C14" w:rsidP="00905B8B">
            <w:pPr>
              <w:jc w:val="both"/>
              <w:rPr>
                <w:sz w:val="20"/>
                <w:szCs w:val="20"/>
                <w:u w:color="FF0000"/>
                <w:lang w:val="id-ID"/>
              </w:rPr>
            </w:pPr>
          </w:p>
        </w:tc>
        <w:tc>
          <w:tcPr>
            <w:tcW w:w="1039" w:type="dxa"/>
          </w:tcPr>
          <w:p w14:paraId="3D5C4AF7" w14:textId="77777777" w:rsidR="00CF7C14" w:rsidRPr="00CF7C14" w:rsidRDefault="00CF7C14" w:rsidP="00905B8B">
            <w:pPr>
              <w:jc w:val="both"/>
              <w:rPr>
                <w:sz w:val="20"/>
                <w:szCs w:val="20"/>
                <w:u w:color="FF0000"/>
                <w:lang w:val="id-ID"/>
              </w:rPr>
            </w:pPr>
          </w:p>
        </w:tc>
        <w:tc>
          <w:tcPr>
            <w:tcW w:w="1039" w:type="dxa"/>
          </w:tcPr>
          <w:p w14:paraId="18B4A86B" w14:textId="77777777" w:rsidR="00CF7C14" w:rsidRPr="00CF7C14" w:rsidRDefault="00CF7C14" w:rsidP="00905B8B">
            <w:pPr>
              <w:jc w:val="both"/>
              <w:rPr>
                <w:sz w:val="20"/>
                <w:szCs w:val="20"/>
                <w:u w:color="FF0000"/>
                <w:lang w:val="id-ID"/>
              </w:rPr>
            </w:pPr>
          </w:p>
        </w:tc>
        <w:tc>
          <w:tcPr>
            <w:tcW w:w="1295" w:type="dxa"/>
          </w:tcPr>
          <w:p w14:paraId="65ADDDAC" w14:textId="77777777" w:rsidR="00CF7C14" w:rsidRPr="00CF7C14" w:rsidRDefault="00CF7C14" w:rsidP="00905B8B">
            <w:pPr>
              <w:jc w:val="both"/>
              <w:rPr>
                <w:sz w:val="20"/>
                <w:szCs w:val="20"/>
                <w:u w:color="FF0000"/>
                <w:lang w:val="id-ID"/>
              </w:rPr>
            </w:pPr>
          </w:p>
        </w:tc>
        <w:tc>
          <w:tcPr>
            <w:tcW w:w="1295" w:type="dxa"/>
          </w:tcPr>
          <w:p w14:paraId="5A1DF04A" w14:textId="77777777" w:rsidR="00CF7C14" w:rsidRPr="00CF7C14" w:rsidRDefault="00CF7C14" w:rsidP="00905B8B">
            <w:pPr>
              <w:jc w:val="both"/>
              <w:rPr>
                <w:sz w:val="20"/>
                <w:szCs w:val="20"/>
                <w:u w:color="FF0000"/>
                <w:lang w:val="id-ID"/>
              </w:rPr>
            </w:pPr>
          </w:p>
        </w:tc>
        <w:tc>
          <w:tcPr>
            <w:tcW w:w="1295" w:type="dxa"/>
          </w:tcPr>
          <w:p w14:paraId="49983ACC" w14:textId="77777777" w:rsidR="00CF7C14" w:rsidRPr="00CF7C14" w:rsidRDefault="00CF7C14" w:rsidP="00905B8B">
            <w:pPr>
              <w:jc w:val="both"/>
              <w:rPr>
                <w:sz w:val="20"/>
                <w:szCs w:val="20"/>
                <w:u w:color="FF0000"/>
                <w:lang w:val="id-ID"/>
              </w:rPr>
            </w:pPr>
          </w:p>
        </w:tc>
        <w:tc>
          <w:tcPr>
            <w:tcW w:w="461" w:type="dxa"/>
          </w:tcPr>
          <w:p w14:paraId="70147DDF" w14:textId="77777777" w:rsidR="00CF7C14" w:rsidRPr="00CF7C14" w:rsidRDefault="00CF7C14" w:rsidP="00905B8B">
            <w:pPr>
              <w:jc w:val="both"/>
              <w:rPr>
                <w:sz w:val="20"/>
                <w:szCs w:val="20"/>
                <w:u w:color="FF0000"/>
                <w:lang w:val="id-ID"/>
              </w:rPr>
            </w:pPr>
          </w:p>
        </w:tc>
        <w:tc>
          <w:tcPr>
            <w:tcW w:w="739" w:type="dxa"/>
          </w:tcPr>
          <w:p w14:paraId="5D2DC514" w14:textId="77777777" w:rsidR="00CF7C14" w:rsidRPr="00CF7C14" w:rsidRDefault="00CF7C14" w:rsidP="00905B8B">
            <w:pPr>
              <w:jc w:val="both"/>
              <w:rPr>
                <w:sz w:val="20"/>
                <w:szCs w:val="20"/>
                <w:u w:color="FF0000"/>
                <w:lang w:val="id-ID"/>
              </w:rPr>
            </w:pPr>
          </w:p>
        </w:tc>
        <w:tc>
          <w:tcPr>
            <w:tcW w:w="1317" w:type="dxa"/>
          </w:tcPr>
          <w:p w14:paraId="3FEE6DDA" w14:textId="77777777" w:rsidR="00CF7C14" w:rsidRPr="00CF7C14" w:rsidRDefault="00CF7C14" w:rsidP="00905B8B">
            <w:pPr>
              <w:jc w:val="both"/>
              <w:rPr>
                <w:sz w:val="20"/>
                <w:szCs w:val="20"/>
                <w:u w:color="FF0000"/>
                <w:lang w:val="id-ID"/>
              </w:rPr>
            </w:pPr>
          </w:p>
        </w:tc>
      </w:tr>
      <w:tr w:rsidR="00CF7C14" w:rsidRPr="00CF7C14" w14:paraId="7865C738" w14:textId="77777777" w:rsidTr="00CF7C14">
        <w:trPr>
          <w:jc w:val="center"/>
        </w:trPr>
        <w:tc>
          <w:tcPr>
            <w:tcW w:w="539" w:type="dxa"/>
          </w:tcPr>
          <w:p w14:paraId="4741799B" w14:textId="77777777" w:rsidR="00CF7C14" w:rsidRPr="00CF7C14" w:rsidRDefault="00CF7C14" w:rsidP="00905B8B">
            <w:pPr>
              <w:jc w:val="center"/>
              <w:rPr>
                <w:sz w:val="20"/>
                <w:szCs w:val="20"/>
                <w:u w:color="FF0000"/>
                <w:lang w:val="id-ID"/>
              </w:rPr>
            </w:pPr>
          </w:p>
        </w:tc>
        <w:tc>
          <w:tcPr>
            <w:tcW w:w="895" w:type="dxa"/>
          </w:tcPr>
          <w:p w14:paraId="35E31044" w14:textId="77777777" w:rsidR="00CF7C14" w:rsidRPr="00CF7C14" w:rsidRDefault="00CF7C14" w:rsidP="00905B8B">
            <w:pPr>
              <w:jc w:val="both"/>
              <w:rPr>
                <w:sz w:val="20"/>
                <w:szCs w:val="20"/>
                <w:u w:color="FF0000"/>
                <w:lang w:val="id-ID"/>
              </w:rPr>
            </w:pPr>
          </w:p>
        </w:tc>
        <w:tc>
          <w:tcPr>
            <w:tcW w:w="750" w:type="dxa"/>
          </w:tcPr>
          <w:p w14:paraId="62F3DC30" w14:textId="77777777" w:rsidR="00CF7C14" w:rsidRPr="00CF7C14" w:rsidRDefault="00CF7C14" w:rsidP="00905B8B">
            <w:pPr>
              <w:jc w:val="both"/>
              <w:rPr>
                <w:sz w:val="20"/>
                <w:szCs w:val="20"/>
                <w:u w:color="FF0000"/>
                <w:lang w:val="id-ID"/>
              </w:rPr>
            </w:pPr>
          </w:p>
        </w:tc>
        <w:tc>
          <w:tcPr>
            <w:tcW w:w="850" w:type="dxa"/>
          </w:tcPr>
          <w:p w14:paraId="40531553" w14:textId="77777777" w:rsidR="00CF7C14" w:rsidRPr="00CF7C14" w:rsidRDefault="00CF7C14" w:rsidP="00905B8B">
            <w:pPr>
              <w:jc w:val="both"/>
              <w:rPr>
                <w:sz w:val="20"/>
                <w:szCs w:val="20"/>
                <w:u w:color="FF0000"/>
                <w:lang w:val="id-ID"/>
              </w:rPr>
            </w:pPr>
          </w:p>
        </w:tc>
        <w:tc>
          <w:tcPr>
            <w:tcW w:w="567" w:type="dxa"/>
          </w:tcPr>
          <w:p w14:paraId="4E65DC9B" w14:textId="77777777" w:rsidR="00CF7C14" w:rsidRPr="00CF7C14" w:rsidRDefault="00CF7C14" w:rsidP="00905B8B">
            <w:pPr>
              <w:jc w:val="both"/>
              <w:rPr>
                <w:sz w:val="20"/>
                <w:szCs w:val="20"/>
                <w:u w:color="FF0000"/>
                <w:lang w:val="id-ID"/>
              </w:rPr>
            </w:pPr>
          </w:p>
        </w:tc>
        <w:tc>
          <w:tcPr>
            <w:tcW w:w="928" w:type="dxa"/>
          </w:tcPr>
          <w:p w14:paraId="34CCFCC7" w14:textId="77777777" w:rsidR="00CF7C14" w:rsidRPr="00CF7C14" w:rsidRDefault="00CF7C14" w:rsidP="00905B8B">
            <w:pPr>
              <w:jc w:val="both"/>
              <w:rPr>
                <w:sz w:val="20"/>
                <w:szCs w:val="20"/>
                <w:u w:color="FF0000"/>
                <w:lang w:val="id-ID"/>
              </w:rPr>
            </w:pPr>
          </w:p>
        </w:tc>
        <w:tc>
          <w:tcPr>
            <w:tcW w:w="1173" w:type="dxa"/>
          </w:tcPr>
          <w:p w14:paraId="370A294C" w14:textId="77777777" w:rsidR="00CF7C14" w:rsidRPr="00CF7C14" w:rsidRDefault="00CF7C14" w:rsidP="00905B8B">
            <w:pPr>
              <w:jc w:val="both"/>
              <w:rPr>
                <w:sz w:val="20"/>
                <w:szCs w:val="20"/>
                <w:u w:color="FF0000"/>
                <w:lang w:val="id-ID"/>
              </w:rPr>
            </w:pPr>
          </w:p>
        </w:tc>
        <w:tc>
          <w:tcPr>
            <w:tcW w:w="1039" w:type="dxa"/>
          </w:tcPr>
          <w:p w14:paraId="1BDF1BA2" w14:textId="77777777" w:rsidR="00CF7C14" w:rsidRPr="00CF7C14" w:rsidRDefault="00CF7C14" w:rsidP="00905B8B">
            <w:pPr>
              <w:jc w:val="both"/>
              <w:rPr>
                <w:sz w:val="20"/>
                <w:szCs w:val="20"/>
                <w:u w:color="FF0000"/>
                <w:lang w:val="id-ID"/>
              </w:rPr>
            </w:pPr>
          </w:p>
        </w:tc>
        <w:tc>
          <w:tcPr>
            <w:tcW w:w="1039" w:type="dxa"/>
          </w:tcPr>
          <w:p w14:paraId="5933D337" w14:textId="77777777" w:rsidR="00CF7C14" w:rsidRPr="00CF7C14" w:rsidRDefault="00CF7C14" w:rsidP="00905B8B">
            <w:pPr>
              <w:jc w:val="both"/>
              <w:rPr>
                <w:sz w:val="20"/>
                <w:szCs w:val="20"/>
                <w:u w:color="FF0000"/>
                <w:lang w:val="id-ID"/>
              </w:rPr>
            </w:pPr>
          </w:p>
        </w:tc>
        <w:tc>
          <w:tcPr>
            <w:tcW w:w="1295" w:type="dxa"/>
          </w:tcPr>
          <w:p w14:paraId="343ADC1E" w14:textId="77777777" w:rsidR="00CF7C14" w:rsidRPr="00CF7C14" w:rsidRDefault="00CF7C14" w:rsidP="00905B8B">
            <w:pPr>
              <w:jc w:val="both"/>
              <w:rPr>
                <w:sz w:val="20"/>
                <w:szCs w:val="20"/>
                <w:u w:color="FF0000"/>
                <w:lang w:val="id-ID"/>
              </w:rPr>
            </w:pPr>
          </w:p>
        </w:tc>
        <w:tc>
          <w:tcPr>
            <w:tcW w:w="1295" w:type="dxa"/>
          </w:tcPr>
          <w:p w14:paraId="511B3D65" w14:textId="77777777" w:rsidR="00CF7C14" w:rsidRPr="00CF7C14" w:rsidRDefault="00CF7C14" w:rsidP="00905B8B">
            <w:pPr>
              <w:jc w:val="both"/>
              <w:rPr>
                <w:sz w:val="20"/>
                <w:szCs w:val="20"/>
                <w:u w:color="FF0000"/>
                <w:lang w:val="id-ID"/>
              </w:rPr>
            </w:pPr>
          </w:p>
        </w:tc>
        <w:tc>
          <w:tcPr>
            <w:tcW w:w="1295" w:type="dxa"/>
          </w:tcPr>
          <w:p w14:paraId="1D0F2502" w14:textId="77777777" w:rsidR="00CF7C14" w:rsidRPr="00CF7C14" w:rsidRDefault="00CF7C14" w:rsidP="00905B8B">
            <w:pPr>
              <w:jc w:val="both"/>
              <w:rPr>
                <w:sz w:val="20"/>
                <w:szCs w:val="20"/>
                <w:u w:color="FF0000"/>
                <w:lang w:val="id-ID"/>
              </w:rPr>
            </w:pPr>
          </w:p>
        </w:tc>
        <w:tc>
          <w:tcPr>
            <w:tcW w:w="461" w:type="dxa"/>
          </w:tcPr>
          <w:p w14:paraId="690B84FB" w14:textId="77777777" w:rsidR="00CF7C14" w:rsidRPr="00CF7C14" w:rsidRDefault="00CF7C14" w:rsidP="00905B8B">
            <w:pPr>
              <w:jc w:val="both"/>
              <w:rPr>
                <w:sz w:val="20"/>
                <w:szCs w:val="20"/>
                <w:u w:color="FF0000"/>
                <w:lang w:val="id-ID"/>
              </w:rPr>
            </w:pPr>
          </w:p>
        </w:tc>
        <w:tc>
          <w:tcPr>
            <w:tcW w:w="739" w:type="dxa"/>
          </w:tcPr>
          <w:p w14:paraId="79F9876B" w14:textId="77777777" w:rsidR="00CF7C14" w:rsidRPr="00CF7C14" w:rsidRDefault="00CF7C14" w:rsidP="00905B8B">
            <w:pPr>
              <w:jc w:val="both"/>
              <w:rPr>
                <w:sz w:val="20"/>
                <w:szCs w:val="20"/>
                <w:u w:color="FF0000"/>
                <w:lang w:val="id-ID"/>
              </w:rPr>
            </w:pPr>
          </w:p>
        </w:tc>
        <w:tc>
          <w:tcPr>
            <w:tcW w:w="1317" w:type="dxa"/>
          </w:tcPr>
          <w:p w14:paraId="74CD05D6" w14:textId="77777777" w:rsidR="00CF7C14" w:rsidRPr="00CF7C14" w:rsidRDefault="00CF7C14" w:rsidP="00905B8B">
            <w:pPr>
              <w:jc w:val="both"/>
              <w:rPr>
                <w:sz w:val="20"/>
                <w:szCs w:val="20"/>
                <w:u w:color="FF0000"/>
                <w:lang w:val="id-ID"/>
              </w:rPr>
            </w:pPr>
          </w:p>
        </w:tc>
      </w:tr>
      <w:tr w:rsidR="00CF7C14" w:rsidRPr="00CF7C14" w14:paraId="10E005F6" w14:textId="77777777" w:rsidTr="00CF7C14">
        <w:trPr>
          <w:jc w:val="center"/>
        </w:trPr>
        <w:tc>
          <w:tcPr>
            <w:tcW w:w="539" w:type="dxa"/>
          </w:tcPr>
          <w:p w14:paraId="73989F82" w14:textId="77777777" w:rsidR="00CF7C14" w:rsidRPr="00CF7C14" w:rsidRDefault="00CF7C14" w:rsidP="00905B8B">
            <w:pPr>
              <w:jc w:val="center"/>
              <w:rPr>
                <w:sz w:val="20"/>
                <w:szCs w:val="20"/>
                <w:u w:color="FF0000"/>
                <w:lang w:val="id-ID"/>
              </w:rPr>
            </w:pPr>
          </w:p>
        </w:tc>
        <w:tc>
          <w:tcPr>
            <w:tcW w:w="895" w:type="dxa"/>
          </w:tcPr>
          <w:p w14:paraId="412C3B48" w14:textId="77777777" w:rsidR="00CF7C14" w:rsidRPr="00CF7C14" w:rsidRDefault="00CF7C14" w:rsidP="00905B8B">
            <w:pPr>
              <w:jc w:val="both"/>
              <w:rPr>
                <w:sz w:val="20"/>
                <w:szCs w:val="20"/>
                <w:u w:color="FF0000"/>
                <w:lang w:val="id-ID"/>
              </w:rPr>
            </w:pPr>
          </w:p>
        </w:tc>
        <w:tc>
          <w:tcPr>
            <w:tcW w:w="750" w:type="dxa"/>
          </w:tcPr>
          <w:p w14:paraId="58EB1923" w14:textId="77777777" w:rsidR="00CF7C14" w:rsidRPr="00CF7C14" w:rsidRDefault="00CF7C14" w:rsidP="00905B8B">
            <w:pPr>
              <w:jc w:val="both"/>
              <w:rPr>
                <w:sz w:val="20"/>
                <w:szCs w:val="20"/>
                <w:u w:color="FF0000"/>
                <w:lang w:val="id-ID"/>
              </w:rPr>
            </w:pPr>
          </w:p>
        </w:tc>
        <w:tc>
          <w:tcPr>
            <w:tcW w:w="850" w:type="dxa"/>
          </w:tcPr>
          <w:p w14:paraId="4E3047B4" w14:textId="77777777" w:rsidR="00CF7C14" w:rsidRPr="00CF7C14" w:rsidRDefault="00CF7C14" w:rsidP="00905B8B">
            <w:pPr>
              <w:jc w:val="both"/>
              <w:rPr>
                <w:sz w:val="20"/>
                <w:szCs w:val="20"/>
                <w:u w:color="FF0000"/>
                <w:lang w:val="id-ID"/>
              </w:rPr>
            </w:pPr>
          </w:p>
        </w:tc>
        <w:tc>
          <w:tcPr>
            <w:tcW w:w="567" w:type="dxa"/>
          </w:tcPr>
          <w:p w14:paraId="2D3BA520" w14:textId="77777777" w:rsidR="00CF7C14" w:rsidRPr="00CF7C14" w:rsidRDefault="00CF7C14" w:rsidP="00905B8B">
            <w:pPr>
              <w:jc w:val="both"/>
              <w:rPr>
                <w:sz w:val="20"/>
                <w:szCs w:val="20"/>
                <w:u w:color="FF0000"/>
                <w:lang w:val="id-ID"/>
              </w:rPr>
            </w:pPr>
          </w:p>
        </w:tc>
        <w:tc>
          <w:tcPr>
            <w:tcW w:w="928" w:type="dxa"/>
          </w:tcPr>
          <w:p w14:paraId="643A8335" w14:textId="77777777" w:rsidR="00CF7C14" w:rsidRPr="00CF7C14" w:rsidRDefault="00CF7C14" w:rsidP="00905B8B">
            <w:pPr>
              <w:jc w:val="both"/>
              <w:rPr>
                <w:sz w:val="20"/>
                <w:szCs w:val="20"/>
                <w:u w:color="FF0000"/>
                <w:lang w:val="id-ID"/>
              </w:rPr>
            </w:pPr>
          </w:p>
        </w:tc>
        <w:tc>
          <w:tcPr>
            <w:tcW w:w="1173" w:type="dxa"/>
          </w:tcPr>
          <w:p w14:paraId="33C86624" w14:textId="77777777" w:rsidR="00CF7C14" w:rsidRPr="00CF7C14" w:rsidRDefault="00CF7C14" w:rsidP="00905B8B">
            <w:pPr>
              <w:jc w:val="both"/>
              <w:rPr>
                <w:sz w:val="20"/>
                <w:szCs w:val="20"/>
                <w:u w:color="FF0000"/>
                <w:lang w:val="id-ID"/>
              </w:rPr>
            </w:pPr>
          </w:p>
        </w:tc>
        <w:tc>
          <w:tcPr>
            <w:tcW w:w="1039" w:type="dxa"/>
          </w:tcPr>
          <w:p w14:paraId="2A033D69" w14:textId="77777777" w:rsidR="00CF7C14" w:rsidRPr="00CF7C14" w:rsidRDefault="00CF7C14" w:rsidP="00905B8B">
            <w:pPr>
              <w:jc w:val="both"/>
              <w:rPr>
                <w:sz w:val="20"/>
                <w:szCs w:val="20"/>
                <w:u w:color="FF0000"/>
                <w:lang w:val="id-ID"/>
              </w:rPr>
            </w:pPr>
          </w:p>
        </w:tc>
        <w:tc>
          <w:tcPr>
            <w:tcW w:w="1039" w:type="dxa"/>
          </w:tcPr>
          <w:p w14:paraId="59579FD0" w14:textId="77777777" w:rsidR="00CF7C14" w:rsidRPr="00CF7C14" w:rsidRDefault="00CF7C14" w:rsidP="00905B8B">
            <w:pPr>
              <w:jc w:val="both"/>
              <w:rPr>
                <w:sz w:val="20"/>
                <w:szCs w:val="20"/>
                <w:u w:color="FF0000"/>
                <w:lang w:val="id-ID"/>
              </w:rPr>
            </w:pPr>
          </w:p>
        </w:tc>
        <w:tc>
          <w:tcPr>
            <w:tcW w:w="1295" w:type="dxa"/>
          </w:tcPr>
          <w:p w14:paraId="119AD105" w14:textId="77777777" w:rsidR="00CF7C14" w:rsidRPr="00CF7C14" w:rsidRDefault="00CF7C14" w:rsidP="00905B8B">
            <w:pPr>
              <w:jc w:val="both"/>
              <w:rPr>
                <w:sz w:val="20"/>
                <w:szCs w:val="20"/>
                <w:u w:color="FF0000"/>
                <w:lang w:val="id-ID"/>
              </w:rPr>
            </w:pPr>
          </w:p>
        </w:tc>
        <w:tc>
          <w:tcPr>
            <w:tcW w:w="1295" w:type="dxa"/>
          </w:tcPr>
          <w:p w14:paraId="7B517A37" w14:textId="77777777" w:rsidR="00CF7C14" w:rsidRPr="00CF7C14" w:rsidRDefault="00CF7C14" w:rsidP="00905B8B">
            <w:pPr>
              <w:jc w:val="both"/>
              <w:rPr>
                <w:sz w:val="20"/>
                <w:szCs w:val="20"/>
                <w:u w:color="FF0000"/>
                <w:lang w:val="id-ID"/>
              </w:rPr>
            </w:pPr>
          </w:p>
        </w:tc>
        <w:tc>
          <w:tcPr>
            <w:tcW w:w="1295" w:type="dxa"/>
          </w:tcPr>
          <w:p w14:paraId="7FCA822B" w14:textId="77777777" w:rsidR="00CF7C14" w:rsidRPr="00CF7C14" w:rsidRDefault="00CF7C14" w:rsidP="00905B8B">
            <w:pPr>
              <w:jc w:val="both"/>
              <w:rPr>
                <w:sz w:val="20"/>
                <w:szCs w:val="20"/>
                <w:u w:color="FF0000"/>
                <w:lang w:val="id-ID"/>
              </w:rPr>
            </w:pPr>
          </w:p>
        </w:tc>
        <w:tc>
          <w:tcPr>
            <w:tcW w:w="461" w:type="dxa"/>
          </w:tcPr>
          <w:p w14:paraId="16F0A4EF" w14:textId="77777777" w:rsidR="00CF7C14" w:rsidRPr="00CF7C14" w:rsidRDefault="00CF7C14" w:rsidP="00905B8B">
            <w:pPr>
              <w:jc w:val="both"/>
              <w:rPr>
                <w:sz w:val="20"/>
                <w:szCs w:val="20"/>
                <w:u w:color="FF0000"/>
                <w:lang w:val="id-ID"/>
              </w:rPr>
            </w:pPr>
          </w:p>
        </w:tc>
        <w:tc>
          <w:tcPr>
            <w:tcW w:w="739" w:type="dxa"/>
          </w:tcPr>
          <w:p w14:paraId="28F41B4C" w14:textId="77777777" w:rsidR="00CF7C14" w:rsidRPr="00CF7C14" w:rsidRDefault="00CF7C14" w:rsidP="00905B8B">
            <w:pPr>
              <w:jc w:val="both"/>
              <w:rPr>
                <w:sz w:val="20"/>
                <w:szCs w:val="20"/>
                <w:u w:color="FF0000"/>
                <w:lang w:val="id-ID"/>
              </w:rPr>
            </w:pPr>
          </w:p>
        </w:tc>
        <w:tc>
          <w:tcPr>
            <w:tcW w:w="1317" w:type="dxa"/>
          </w:tcPr>
          <w:p w14:paraId="37C80E79" w14:textId="77777777" w:rsidR="00CF7C14" w:rsidRPr="00CF7C14" w:rsidRDefault="00CF7C14" w:rsidP="00905B8B">
            <w:pPr>
              <w:jc w:val="both"/>
              <w:rPr>
                <w:sz w:val="20"/>
                <w:szCs w:val="20"/>
                <w:u w:color="FF0000"/>
                <w:lang w:val="id-ID"/>
              </w:rPr>
            </w:pPr>
          </w:p>
        </w:tc>
      </w:tr>
      <w:tr w:rsidR="00CF7C14" w:rsidRPr="00CF7C14" w14:paraId="061C2EE7" w14:textId="77777777" w:rsidTr="00CF7C14">
        <w:trPr>
          <w:jc w:val="center"/>
        </w:trPr>
        <w:tc>
          <w:tcPr>
            <w:tcW w:w="539" w:type="dxa"/>
          </w:tcPr>
          <w:p w14:paraId="7D516536" w14:textId="77777777" w:rsidR="00CF7C14" w:rsidRPr="00CF7C14" w:rsidRDefault="00CF7C14" w:rsidP="00905B8B">
            <w:pPr>
              <w:jc w:val="center"/>
              <w:rPr>
                <w:sz w:val="20"/>
                <w:szCs w:val="20"/>
                <w:u w:color="FF0000"/>
                <w:lang w:val="id-ID"/>
              </w:rPr>
            </w:pPr>
          </w:p>
        </w:tc>
        <w:tc>
          <w:tcPr>
            <w:tcW w:w="895" w:type="dxa"/>
          </w:tcPr>
          <w:p w14:paraId="36A4C752" w14:textId="77777777" w:rsidR="00CF7C14" w:rsidRPr="00CF7C14" w:rsidRDefault="00CF7C14" w:rsidP="00905B8B">
            <w:pPr>
              <w:jc w:val="both"/>
              <w:rPr>
                <w:sz w:val="20"/>
                <w:szCs w:val="20"/>
                <w:u w:color="FF0000"/>
                <w:lang w:val="id-ID"/>
              </w:rPr>
            </w:pPr>
          </w:p>
        </w:tc>
        <w:tc>
          <w:tcPr>
            <w:tcW w:w="750" w:type="dxa"/>
          </w:tcPr>
          <w:p w14:paraId="6A7F749F" w14:textId="77777777" w:rsidR="00CF7C14" w:rsidRPr="00CF7C14" w:rsidRDefault="00CF7C14" w:rsidP="00905B8B">
            <w:pPr>
              <w:jc w:val="both"/>
              <w:rPr>
                <w:sz w:val="20"/>
                <w:szCs w:val="20"/>
                <w:u w:color="FF0000"/>
                <w:lang w:val="id-ID"/>
              </w:rPr>
            </w:pPr>
          </w:p>
        </w:tc>
        <w:tc>
          <w:tcPr>
            <w:tcW w:w="850" w:type="dxa"/>
          </w:tcPr>
          <w:p w14:paraId="36A9DDD1" w14:textId="77777777" w:rsidR="00CF7C14" w:rsidRPr="00CF7C14" w:rsidRDefault="00CF7C14" w:rsidP="00905B8B">
            <w:pPr>
              <w:jc w:val="both"/>
              <w:rPr>
                <w:sz w:val="20"/>
                <w:szCs w:val="20"/>
                <w:u w:color="FF0000"/>
                <w:lang w:val="id-ID"/>
              </w:rPr>
            </w:pPr>
          </w:p>
        </w:tc>
        <w:tc>
          <w:tcPr>
            <w:tcW w:w="567" w:type="dxa"/>
          </w:tcPr>
          <w:p w14:paraId="2DAF5D8A" w14:textId="77777777" w:rsidR="00CF7C14" w:rsidRPr="00CF7C14" w:rsidRDefault="00CF7C14" w:rsidP="00905B8B">
            <w:pPr>
              <w:jc w:val="both"/>
              <w:rPr>
                <w:sz w:val="20"/>
                <w:szCs w:val="20"/>
                <w:u w:color="FF0000"/>
                <w:lang w:val="id-ID"/>
              </w:rPr>
            </w:pPr>
          </w:p>
        </w:tc>
        <w:tc>
          <w:tcPr>
            <w:tcW w:w="928" w:type="dxa"/>
          </w:tcPr>
          <w:p w14:paraId="3BA43CF7" w14:textId="77777777" w:rsidR="00CF7C14" w:rsidRPr="00CF7C14" w:rsidRDefault="00CF7C14" w:rsidP="00905B8B">
            <w:pPr>
              <w:jc w:val="both"/>
              <w:rPr>
                <w:sz w:val="20"/>
                <w:szCs w:val="20"/>
                <w:u w:color="FF0000"/>
                <w:lang w:val="id-ID"/>
              </w:rPr>
            </w:pPr>
          </w:p>
        </w:tc>
        <w:tc>
          <w:tcPr>
            <w:tcW w:w="1173" w:type="dxa"/>
          </w:tcPr>
          <w:p w14:paraId="26C3B4A9" w14:textId="77777777" w:rsidR="00CF7C14" w:rsidRPr="00CF7C14" w:rsidRDefault="00CF7C14" w:rsidP="00905B8B">
            <w:pPr>
              <w:jc w:val="both"/>
              <w:rPr>
                <w:sz w:val="20"/>
                <w:szCs w:val="20"/>
                <w:u w:color="FF0000"/>
                <w:lang w:val="id-ID"/>
              </w:rPr>
            </w:pPr>
          </w:p>
        </w:tc>
        <w:tc>
          <w:tcPr>
            <w:tcW w:w="1039" w:type="dxa"/>
          </w:tcPr>
          <w:p w14:paraId="3CF68492" w14:textId="77777777" w:rsidR="00CF7C14" w:rsidRPr="00CF7C14" w:rsidRDefault="00CF7C14" w:rsidP="00905B8B">
            <w:pPr>
              <w:jc w:val="both"/>
              <w:rPr>
                <w:sz w:val="20"/>
                <w:szCs w:val="20"/>
                <w:u w:color="FF0000"/>
                <w:lang w:val="id-ID"/>
              </w:rPr>
            </w:pPr>
          </w:p>
        </w:tc>
        <w:tc>
          <w:tcPr>
            <w:tcW w:w="1039" w:type="dxa"/>
          </w:tcPr>
          <w:p w14:paraId="5848B253" w14:textId="77777777" w:rsidR="00CF7C14" w:rsidRPr="00CF7C14" w:rsidRDefault="00CF7C14" w:rsidP="00905B8B">
            <w:pPr>
              <w:jc w:val="both"/>
              <w:rPr>
                <w:sz w:val="20"/>
                <w:szCs w:val="20"/>
                <w:u w:color="FF0000"/>
                <w:lang w:val="id-ID"/>
              </w:rPr>
            </w:pPr>
          </w:p>
        </w:tc>
        <w:tc>
          <w:tcPr>
            <w:tcW w:w="1295" w:type="dxa"/>
          </w:tcPr>
          <w:p w14:paraId="77EDF975" w14:textId="77777777" w:rsidR="00CF7C14" w:rsidRPr="00CF7C14" w:rsidRDefault="00CF7C14" w:rsidP="00905B8B">
            <w:pPr>
              <w:jc w:val="both"/>
              <w:rPr>
                <w:sz w:val="20"/>
                <w:szCs w:val="20"/>
                <w:u w:color="FF0000"/>
                <w:lang w:val="id-ID"/>
              </w:rPr>
            </w:pPr>
          </w:p>
        </w:tc>
        <w:tc>
          <w:tcPr>
            <w:tcW w:w="1295" w:type="dxa"/>
          </w:tcPr>
          <w:p w14:paraId="7F87FF80" w14:textId="77777777" w:rsidR="00CF7C14" w:rsidRPr="00CF7C14" w:rsidRDefault="00CF7C14" w:rsidP="00905B8B">
            <w:pPr>
              <w:jc w:val="both"/>
              <w:rPr>
                <w:sz w:val="20"/>
                <w:szCs w:val="20"/>
                <w:u w:color="FF0000"/>
                <w:lang w:val="id-ID"/>
              </w:rPr>
            </w:pPr>
          </w:p>
        </w:tc>
        <w:tc>
          <w:tcPr>
            <w:tcW w:w="1295" w:type="dxa"/>
          </w:tcPr>
          <w:p w14:paraId="1F61D766" w14:textId="77777777" w:rsidR="00CF7C14" w:rsidRPr="00CF7C14" w:rsidRDefault="00CF7C14" w:rsidP="00905B8B">
            <w:pPr>
              <w:jc w:val="both"/>
              <w:rPr>
                <w:sz w:val="20"/>
                <w:szCs w:val="20"/>
                <w:u w:color="FF0000"/>
                <w:lang w:val="id-ID"/>
              </w:rPr>
            </w:pPr>
          </w:p>
        </w:tc>
        <w:tc>
          <w:tcPr>
            <w:tcW w:w="461" w:type="dxa"/>
          </w:tcPr>
          <w:p w14:paraId="07912E50" w14:textId="77777777" w:rsidR="00CF7C14" w:rsidRPr="00CF7C14" w:rsidRDefault="00CF7C14" w:rsidP="00905B8B">
            <w:pPr>
              <w:jc w:val="both"/>
              <w:rPr>
                <w:sz w:val="20"/>
                <w:szCs w:val="20"/>
                <w:u w:color="FF0000"/>
                <w:lang w:val="id-ID"/>
              </w:rPr>
            </w:pPr>
          </w:p>
        </w:tc>
        <w:tc>
          <w:tcPr>
            <w:tcW w:w="739" w:type="dxa"/>
          </w:tcPr>
          <w:p w14:paraId="67AA66C3" w14:textId="77777777" w:rsidR="00CF7C14" w:rsidRPr="00CF7C14" w:rsidRDefault="00CF7C14" w:rsidP="00905B8B">
            <w:pPr>
              <w:jc w:val="both"/>
              <w:rPr>
                <w:sz w:val="20"/>
                <w:szCs w:val="20"/>
                <w:u w:color="FF0000"/>
                <w:lang w:val="id-ID"/>
              </w:rPr>
            </w:pPr>
          </w:p>
        </w:tc>
        <w:tc>
          <w:tcPr>
            <w:tcW w:w="1317" w:type="dxa"/>
          </w:tcPr>
          <w:p w14:paraId="0F352D6C" w14:textId="77777777" w:rsidR="00CF7C14" w:rsidRPr="00CF7C14" w:rsidRDefault="00CF7C14" w:rsidP="00905B8B">
            <w:pPr>
              <w:jc w:val="both"/>
              <w:rPr>
                <w:sz w:val="20"/>
                <w:szCs w:val="20"/>
                <w:u w:color="FF0000"/>
                <w:lang w:val="id-ID"/>
              </w:rPr>
            </w:pPr>
          </w:p>
        </w:tc>
      </w:tr>
    </w:tbl>
    <w:p w14:paraId="0E69037D" w14:textId="4010B7F4" w:rsidR="00CF7C14" w:rsidRPr="002067CF" w:rsidRDefault="00CF7C14" w:rsidP="00F252D6">
      <w:p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lastRenderedPageBreak/>
        <w:t xml:space="preserve">Gunakan template </w:t>
      </w:r>
      <w:hyperlink r:id="rId30"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w:t>
        </w:r>
        <w:r>
          <w:rPr>
            <w:rStyle w:val="Hyperlink"/>
            <w:rFonts w:ascii="Arial" w:eastAsia="Times New Roman" w:hAnsi="Arial" w:cs="Arial"/>
            <w:iCs/>
            <w:sz w:val="20"/>
            <w:szCs w:val="20"/>
            <w:lang w:val="en-ID" w:eastAsia="en-ID"/>
          </w:rPr>
          <w:t>1</w:t>
        </w:r>
        <w:r w:rsidR="00001B3A">
          <w:rPr>
            <w:rStyle w:val="Hyperlink"/>
            <w:rFonts w:ascii="Arial" w:eastAsia="Times New Roman" w:hAnsi="Arial" w:cs="Arial"/>
            <w:iCs/>
            <w:sz w:val="20"/>
            <w:szCs w:val="20"/>
            <w:lang w:val="en-ID" w:eastAsia="en-ID"/>
          </w:rPr>
          <w:t>2</w:t>
        </w:r>
        <w:r w:rsidRPr="002067CF">
          <w:rPr>
            <w:rStyle w:val="Hyperlink"/>
            <w:rFonts w:ascii="Arial" w:eastAsia="Times New Roman" w:hAnsi="Arial" w:cs="Arial"/>
            <w:iCs/>
            <w:sz w:val="20"/>
            <w:szCs w:val="20"/>
            <w:lang w:val="en-ID" w:eastAsia="en-ID"/>
          </w:rPr>
          <w:t xml:space="preserve"> </w:t>
        </w:r>
        <w:r>
          <w:rPr>
            <w:rStyle w:val="Hyperlink"/>
            <w:rFonts w:ascii="Arial" w:eastAsia="Times New Roman" w:hAnsi="Arial" w:cs="Arial"/>
            <w:iCs/>
            <w:sz w:val="20"/>
            <w:szCs w:val="20"/>
            <w:lang w:val="en-ID" w:eastAsia="en-ID"/>
          </w:rPr>
          <w:t>Kegiatan Relokasi dan Tunjangan Transisi</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6DB78330" w14:textId="77777777" w:rsidR="00CF7C14" w:rsidRPr="002067CF" w:rsidRDefault="00CF7C14" w:rsidP="00F252D6">
      <w:pPr>
        <w:pStyle w:val="ListParagraph"/>
        <w:numPr>
          <w:ilvl w:val="0"/>
          <w:numId w:val="20"/>
        </w:num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nomor urut (dengan menggunakan bilangan 1,2,3…dst) berdasarkan jumlah DI (Daerah Irigasi) </w:t>
      </w:r>
    </w:p>
    <w:p w14:paraId="3430ABCB" w14:textId="77777777" w:rsidR="00CF7C14" w:rsidRDefault="00CF7C14" w:rsidP="00F252D6">
      <w:pPr>
        <w:pStyle w:val="ListParagraph"/>
        <w:numPr>
          <w:ilvl w:val="0"/>
          <w:numId w:val="20"/>
        </w:numPr>
        <w:jc w:val="both"/>
        <w:rPr>
          <w:rFonts w:ascii="Arial" w:eastAsia="Times New Roman" w:hAnsi="Arial" w:cs="Arial"/>
          <w:iCs/>
          <w:color w:val="000000"/>
          <w:sz w:val="20"/>
          <w:szCs w:val="20"/>
          <w:lang w:val="en-ID" w:eastAsia="en-ID"/>
        </w:rPr>
      </w:pPr>
      <w:r w:rsidRPr="00F7143E">
        <w:rPr>
          <w:rFonts w:ascii="Arial" w:eastAsia="Times New Roman" w:hAnsi="Arial" w:cs="Arial"/>
          <w:iCs/>
          <w:color w:val="000000"/>
          <w:sz w:val="20"/>
          <w:szCs w:val="20"/>
          <w:lang w:val="en-ID" w:eastAsia="en-ID"/>
        </w:rPr>
        <w:t xml:space="preserve">Diisi dengan nama DI sesuai yang tercantum dalam Permen PU No. 14 Tahun 2015 tentang Kriteria dan Penetapan Status Daerah Irigasi </w:t>
      </w:r>
    </w:p>
    <w:p w14:paraId="4A3B5F31" w14:textId="77777777" w:rsidR="00CF7C14" w:rsidRDefault="00CF7C14" w:rsidP="00F252D6">
      <w:pPr>
        <w:pStyle w:val="ListParagraph"/>
        <w:numPr>
          <w:ilvl w:val="0"/>
          <w:numId w:val="20"/>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nama paket kegiatan rehabilitasi/peningkatan irigasi yang dilaksanakan  </w:t>
      </w:r>
    </w:p>
    <w:p w14:paraId="62BFA979" w14:textId="77777777" w:rsidR="00CF7C14" w:rsidRDefault="00CF7C14" w:rsidP="00F252D6">
      <w:pPr>
        <w:pStyle w:val="ListParagraph"/>
        <w:numPr>
          <w:ilvl w:val="0"/>
          <w:numId w:val="20"/>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nama desa, kecamatan, kabupaten dan provinsi </w:t>
      </w:r>
      <w:r>
        <w:rPr>
          <w:rFonts w:ascii="Arial" w:eastAsia="Times New Roman" w:hAnsi="Arial" w:cs="Arial"/>
          <w:iCs/>
          <w:color w:val="000000"/>
          <w:sz w:val="20"/>
          <w:szCs w:val="20"/>
          <w:lang w:val="en-ID" w:eastAsia="en-ID"/>
        </w:rPr>
        <w:t>untuk lokasi paket pekerjaan yang diusulkan dalam program IPDMIP.</w:t>
      </w:r>
      <w:r w:rsidRPr="00FB6A21">
        <w:rPr>
          <w:rFonts w:ascii="Arial" w:eastAsia="Times New Roman" w:hAnsi="Arial" w:cs="Arial"/>
          <w:iCs/>
          <w:color w:val="000000"/>
          <w:sz w:val="20"/>
          <w:szCs w:val="20"/>
          <w:lang w:val="en-ID" w:eastAsia="en-ID"/>
        </w:rPr>
        <w:t xml:space="preserve"> </w:t>
      </w:r>
    </w:p>
    <w:p w14:paraId="6DD57C84" w14:textId="77777777" w:rsidR="00CF7C14" w:rsidRDefault="00CF7C14" w:rsidP="00F252D6">
      <w:pPr>
        <w:pStyle w:val="ListParagraph"/>
        <w:numPr>
          <w:ilvl w:val="0"/>
          <w:numId w:val="20"/>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Beri tanda ceklis (√) pada kolom “Ya” bila </w:t>
      </w:r>
      <w:r>
        <w:rPr>
          <w:rFonts w:ascii="Arial" w:eastAsia="Times New Roman" w:hAnsi="Arial" w:cs="Arial"/>
          <w:iCs/>
          <w:color w:val="000000"/>
          <w:sz w:val="20"/>
          <w:szCs w:val="20"/>
          <w:lang w:val="en-ID" w:eastAsia="en-ID"/>
        </w:rPr>
        <w:t xml:space="preserve">kegiatan relokasi </w:t>
      </w:r>
      <w:r w:rsidRPr="00FB6A21">
        <w:rPr>
          <w:rFonts w:ascii="Arial" w:eastAsia="Times New Roman" w:hAnsi="Arial" w:cs="Arial"/>
          <w:iCs/>
          <w:color w:val="000000"/>
          <w:sz w:val="20"/>
          <w:szCs w:val="20"/>
          <w:lang w:val="en-ID" w:eastAsia="en-ID"/>
        </w:rPr>
        <w:t xml:space="preserve">telah dilaksanakan. Beri tanda ceklis (√) </w:t>
      </w:r>
      <w:r>
        <w:rPr>
          <w:rFonts w:ascii="Arial" w:eastAsia="Times New Roman" w:hAnsi="Arial" w:cs="Arial"/>
          <w:iCs/>
          <w:color w:val="000000"/>
          <w:sz w:val="20"/>
          <w:szCs w:val="20"/>
          <w:lang w:val="en-ID" w:eastAsia="en-ID"/>
        </w:rPr>
        <w:t xml:space="preserve">pada kolom </w:t>
      </w:r>
      <w:r w:rsidRPr="00FB6A21">
        <w:rPr>
          <w:rFonts w:ascii="Arial" w:eastAsia="Times New Roman" w:hAnsi="Arial" w:cs="Arial"/>
          <w:iCs/>
          <w:color w:val="000000"/>
          <w:sz w:val="20"/>
          <w:szCs w:val="20"/>
          <w:lang w:val="en-ID" w:eastAsia="en-ID"/>
        </w:rPr>
        <w:t xml:space="preserve"> “Tidak” bila </w:t>
      </w:r>
      <w:r>
        <w:rPr>
          <w:rFonts w:ascii="Arial" w:eastAsia="Times New Roman" w:hAnsi="Arial" w:cs="Arial"/>
          <w:iCs/>
          <w:color w:val="000000"/>
          <w:sz w:val="20"/>
          <w:szCs w:val="20"/>
          <w:lang w:val="en-ID" w:eastAsia="en-ID"/>
        </w:rPr>
        <w:t>kegiatan relokasi tidak</w:t>
      </w:r>
      <w:r w:rsidRPr="00FB6A21">
        <w:rPr>
          <w:rFonts w:ascii="Arial" w:eastAsia="Times New Roman" w:hAnsi="Arial" w:cs="Arial"/>
          <w:iCs/>
          <w:color w:val="000000"/>
          <w:sz w:val="20"/>
          <w:szCs w:val="20"/>
          <w:lang w:val="en-ID" w:eastAsia="en-ID"/>
        </w:rPr>
        <w:t xml:space="preserve"> dilaksanakan.</w:t>
      </w:r>
      <w:r>
        <w:rPr>
          <w:rFonts w:ascii="Arial" w:eastAsia="Times New Roman" w:hAnsi="Arial" w:cs="Arial"/>
          <w:iCs/>
          <w:color w:val="000000"/>
          <w:sz w:val="20"/>
          <w:szCs w:val="20"/>
          <w:lang w:val="en-ID" w:eastAsia="en-ID"/>
        </w:rPr>
        <w:t xml:space="preserve"> Kegiatan relokasi dilaksanakan apabila warga terkena dampak (WTD)  </w:t>
      </w:r>
      <w:bookmarkStart w:id="10" w:name="_Hlk518651462"/>
      <w:r>
        <w:rPr>
          <w:rFonts w:ascii="Arial" w:eastAsia="Times New Roman" w:hAnsi="Arial" w:cs="Arial"/>
          <w:iCs/>
          <w:color w:val="000000"/>
          <w:sz w:val="20"/>
          <w:szCs w:val="20"/>
          <w:lang w:val="en-ID" w:eastAsia="en-ID"/>
        </w:rPr>
        <w:t xml:space="preserve">pengadaan tanah lebih dari 5 Ha, skala kecil (sampai dengan 5 Ha), dan kegiatan land clearing (pengosongan dan pembersihan) lahan. </w:t>
      </w:r>
      <w:bookmarkEnd w:id="10"/>
      <w:r>
        <w:rPr>
          <w:rFonts w:ascii="Arial" w:eastAsia="Times New Roman" w:hAnsi="Arial" w:cs="Arial"/>
          <w:iCs/>
          <w:color w:val="000000"/>
          <w:sz w:val="20"/>
          <w:szCs w:val="20"/>
          <w:lang w:val="en-ID" w:eastAsia="en-ID"/>
        </w:rPr>
        <w:t xml:space="preserve">   </w:t>
      </w:r>
    </w:p>
    <w:p w14:paraId="3216D3EF" w14:textId="77777777" w:rsidR="00CF7C14" w:rsidRDefault="00CF7C14" w:rsidP="00F252D6">
      <w:pPr>
        <w:pStyle w:val="ListParagraph"/>
        <w:numPr>
          <w:ilvl w:val="0"/>
          <w:numId w:val="20"/>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Diisi dengan jumlah warga yang harus direlokasi dalam satuan jiwa dari kegiatan pengadaan tanah lebih dari 5 Ha, skala kecil (sampai dengan 5 Ha), dan kegiatan land clearing (pengosongan dan pembersihan) lahan.  </w:t>
      </w:r>
    </w:p>
    <w:p w14:paraId="30CD3498" w14:textId="77777777" w:rsidR="00CF7C14" w:rsidRDefault="00CF7C14" w:rsidP="00F252D6">
      <w:pPr>
        <w:pStyle w:val="ListParagraph"/>
        <w:numPr>
          <w:ilvl w:val="0"/>
          <w:numId w:val="20"/>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w:t>
      </w:r>
      <w:r w:rsidRPr="00FB6A21">
        <w:rPr>
          <w:rFonts w:ascii="Arial" w:eastAsia="Times New Roman" w:hAnsi="Arial" w:cs="Arial"/>
          <w:iCs/>
          <w:color w:val="000000"/>
          <w:sz w:val="20"/>
          <w:szCs w:val="20"/>
          <w:lang w:val="en-ID" w:eastAsia="en-ID"/>
        </w:rPr>
        <w:t xml:space="preserve">i </w:t>
      </w:r>
      <w:r>
        <w:rPr>
          <w:rFonts w:ascii="Arial" w:eastAsia="Times New Roman" w:hAnsi="Arial" w:cs="Arial"/>
          <w:iCs/>
          <w:color w:val="000000"/>
          <w:sz w:val="20"/>
          <w:szCs w:val="20"/>
          <w:lang w:val="en-ID" w:eastAsia="en-ID"/>
        </w:rPr>
        <w:t>dengan tahun pelaksanaan kegiatan relokasi untuk pengadaan tanah lebih dari 5 Ha, skala kecil (sampai dengan 5 Ha), dan kegiatan land clearing (pengosongan dan pembersihan) lahan.</w:t>
      </w:r>
    </w:p>
    <w:p w14:paraId="4B676A9C" w14:textId="77777777" w:rsidR="00CF7C14" w:rsidRPr="00487A05" w:rsidRDefault="00CF7C14" w:rsidP="00F252D6">
      <w:pPr>
        <w:pStyle w:val="ListParagraph"/>
        <w:numPr>
          <w:ilvl w:val="0"/>
          <w:numId w:val="20"/>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 lokasi relokasi yang ditetapkan bagi Warga Terkena Dampak (WTD)</w:t>
      </w:r>
      <w:r w:rsidRPr="00FA4571">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 xml:space="preserve">pengadaan tanah lebih dari 5 Ha, skala kecil (sampai dengan 5 Ha), dan kegiatan land clearing (pengosongan dan pembersihan) lahan.   </w:t>
      </w:r>
    </w:p>
    <w:p w14:paraId="5971AFC6" w14:textId="77777777" w:rsidR="00CF7C14" w:rsidRDefault="00CF7C14" w:rsidP="00F252D6">
      <w:pPr>
        <w:pStyle w:val="ListParagraph"/>
        <w:numPr>
          <w:ilvl w:val="0"/>
          <w:numId w:val="20"/>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 “Ya” apabila tunjangan transisi telah dibayarkan kepada WTD. Diisi “Tidak” bila belum dilaksanakan pembayaran tunjangan transisi.</w:t>
      </w:r>
    </w:p>
    <w:p w14:paraId="7971153E" w14:textId="77777777" w:rsidR="00CF7C14" w:rsidRDefault="00CF7C14" w:rsidP="00F252D6">
      <w:pPr>
        <w:pStyle w:val="ListParagraph"/>
        <w:numPr>
          <w:ilvl w:val="0"/>
          <w:numId w:val="20"/>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 “Ya” apabila tunjangan biaya pindah telah dibayarkan kepada WTD. Diisi “Tidak” bila belum dilaksanakan pembayaran tunjangan biaya pindah kepada WTD.</w:t>
      </w:r>
    </w:p>
    <w:p w14:paraId="0248F552" w14:textId="77777777" w:rsidR="00CF7C14" w:rsidRDefault="00CF7C14" w:rsidP="00F252D6">
      <w:pPr>
        <w:pStyle w:val="ListParagraph"/>
        <w:numPr>
          <w:ilvl w:val="0"/>
          <w:numId w:val="20"/>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 “Ya” apabila biaya kehilangan tempat tinggal (</w:t>
      </w:r>
      <w:r w:rsidRPr="00043C15">
        <w:rPr>
          <w:rFonts w:ascii="Arial" w:eastAsia="Times New Roman" w:hAnsi="Arial" w:cs="Arial"/>
          <w:i/>
          <w:iCs/>
          <w:color w:val="000000"/>
          <w:sz w:val="20"/>
          <w:szCs w:val="20"/>
          <w:lang w:val="en-ID" w:eastAsia="en-ID"/>
        </w:rPr>
        <w:t>emotional loss</w:t>
      </w:r>
      <w:r>
        <w:rPr>
          <w:rFonts w:ascii="Arial" w:eastAsia="Times New Roman" w:hAnsi="Arial" w:cs="Arial"/>
          <w:iCs/>
          <w:color w:val="000000"/>
          <w:sz w:val="20"/>
          <w:szCs w:val="20"/>
          <w:lang w:val="en-ID" w:eastAsia="en-ID"/>
        </w:rPr>
        <w:t>)  telah dibayarkan kepada WTD. Diisi “Tidak” bila belum dilaksanakan pembayaran biaya kehilangan tempat tinggal (</w:t>
      </w:r>
      <w:r w:rsidRPr="00043C15">
        <w:rPr>
          <w:rFonts w:ascii="Arial" w:eastAsia="Times New Roman" w:hAnsi="Arial" w:cs="Arial"/>
          <w:i/>
          <w:iCs/>
          <w:color w:val="000000"/>
          <w:sz w:val="20"/>
          <w:szCs w:val="20"/>
          <w:lang w:val="en-ID" w:eastAsia="en-ID"/>
        </w:rPr>
        <w:t>emotional loss</w:t>
      </w:r>
      <w:r>
        <w:rPr>
          <w:rFonts w:ascii="Arial" w:eastAsia="Times New Roman" w:hAnsi="Arial" w:cs="Arial"/>
          <w:iCs/>
          <w:color w:val="000000"/>
          <w:sz w:val="20"/>
          <w:szCs w:val="20"/>
          <w:lang w:val="en-ID" w:eastAsia="en-ID"/>
        </w:rPr>
        <w:t>) kepada WTD.</w:t>
      </w:r>
    </w:p>
    <w:p w14:paraId="43F7FFC3" w14:textId="77777777" w:rsidR="00CF7C14" w:rsidRDefault="00CF7C14" w:rsidP="00F252D6">
      <w:pPr>
        <w:pStyle w:val="ListParagraph"/>
        <w:numPr>
          <w:ilvl w:val="0"/>
          <w:numId w:val="20"/>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Beri tanda ceklis (√) </w:t>
      </w:r>
      <w:r>
        <w:rPr>
          <w:rFonts w:ascii="Arial" w:eastAsia="Times New Roman" w:hAnsi="Arial" w:cs="Arial"/>
          <w:iCs/>
          <w:color w:val="000000"/>
          <w:sz w:val="20"/>
          <w:szCs w:val="20"/>
          <w:lang w:val="en-ID" w:eastAsia="en-ID"/>
        </w:rPr>
        <w:t xml:space="preserve"> pada Kolom</w:t>
      </w:r>
      <w:r w:rsidRPr="0009383E">
        <w:rPr>
          <w:rFonts w:ascii="Arial" w:eastAsia="Times New Roman" w:hAnsi="Arial" w:cs="Arial"/>
          <w:iCs/>
          <w:color w:val="000000"/>
          <w:sz w:val="20"/>
          <w:szCs w:val="20"/>
          <w:lang w:val="en-ID" w:eastAsia="en-ID"/>
        </w:rPr>
        <w:t xml:space="preserve"> “Ya” apabila Copy Dokumen</w:t>
      </w:r>
      <w:r w:rsidRPr="0009383E">
        <w:rPr>
          <w:rFonts w:ascii="Arial" w:eastAsia="Times New Roman" w:hAnsi="Arial" w:cs="Arial"/>
          <w:b/>
          <w:iCs/>
          <w:color w:val="000000"/>
          <w:sz w:val="20"/>
          <w:szCs w:val="20"/>
          <w:lang w:val="en-ID" w:eastAsia="en-ID"/>
        </w:rPr>
        <w:t xml:space="preserve"> </w:t>
      </w:r>
      <w:r>
        <w:rPr>
          <w:rFonts w:ascii="Arial" w:eastAsia="Times New Roman" w:hAnsi="Arial" w:cs="Arial"/>
          <w:iCs/>
          <w:color w:val="000000"/>
          <w:sz w:val="20"/>
          <w:szCs w:val="20"/>
          <w:lang w:val="en-ID" w:eastAsia="en-ID"/>
        </w:rPr>
        <w:t xml:space="preserve">Pelaksanaan Kegiatan Relokasi dan Pembayaran Tunjangan Transisi dan tunjangan lainnya </w:t>
      </w:r>
      <w:r w:rsidRPr="0009383E">
        <w:rPr>
          <w:rFonts w:ascii="Arial" w:eastAsia="Times New Roman" w:hAnsi="Arial" w:cs="Arial"/>
          <w:iCs/>
          <w:color w:val="000000"/>
          <w:sz w:val="20"/>
          <w:szCs w:val="20"/>
          <w:lang w:val="en-ID" w:eastAsia="en-ID"/>
        </w:rPr>
        <w:t xml:space="preserve">sudah diupload di </w:t>
      </w:r>
      <w:r w:rsidRPr="0009383E">
        <w:rPr>
          <w:rFonts w:ascii="Arial" w:eastAsia="Times New Roman" w:hAnsi="Arial" w:cs="Arial"/>
          <w:i/>
          <w:iCs/>
          <w:color w:val="000000"/>
          <w:sz w:val="20"/>
          <w:szCs w:val="20"/>
          <w:lang w:val="en-ID" w:eastAsia="en-ID"/>
        </w:rPr>
        <w:t>E-Filing</w:t>
      </w:r>
      <w:r w:rsidRPr="0009383E">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Beri c</w:t>
      </w:r>
      <w:r w:rsidRPr="00FB6A21">
        <w:rPr>
          <w:rFonts w:ascii="Arial" w:eastAsia="Times New Roman" w:hAnsi="Arial" w:cs="Arial"/>
          <w:iCs/>
          <w:color w:val="000000"/>
          <w:sz w:val="20"/>
          <w:szCs w:val="20"/>
          <w:lang w:val="en-ID" w:eastAsia="en-ID"/>
        </w:rPr>
        <w:t>eklis (√)</w:t>
      </w:r>
      <w:r>
        <w:rPr>
          <w:rFonts w:ascii="Arial" w:eastAsia="Times New Roman" w:hAnsi="Arial" w:cs="Arial"/>
          <w:iCs/>
          <w:color w:val="000000"/>
          <w:sz w:val="20"/>
          <w:szCs w:val="20"/>
          <w:lang w:val="en-ID" w:eastAsia="en-ID"/>
        </w:rPr>
        <w:t xml:space="preserve"> Kolom</w:t>
      </w:r>
      <w:r w:rsidRPr="0009383E">
        <w:rPr>
          <w:rFonts w:ascii="Arial" w:eastAsia="Times New Roman" w:hAnsi="Arial" w:cs="Arial"/>
          <w:iCs/>
          <w:color w:val="000000"/>
          <w:sz w:val="20"/>
          <w:szCs w:val="20"/>
          <w:lang w:val="en-ID" w:eastAsia="en-ID"/>
        </w:rPr>
        <w:t xml:space="preserve"> “Tidak” bila belum diupload di </w:t>
      </w:r>
      <w:r w:rsidRPr="0009383E">
        <w:rPr>
          <w:rFonts w:ascii="Arial" w:eastAsia="Times New Roman" w:hAnsi="Arial" w:cs="Arial"/>
          <w:i/>
          <w:iCs/>
          <w:color w:val="000000"/>
          <w:sz w:val="20"/>
          <w:szCs w:val="20"/>
          <w:lang w:val="en-ID" w:eastAsia="en-ID"/>
        </w:rPr>
        <w:t>E-Filing</w:t>
      </w:r>
      <w:r w:rsidRPr="0009383E">
        <w:rPr>
          <w:rFonts w:ascii="Arial" w:eastAsia="Times New Roman" w:hAnsi="Arial" w:cs="Arial"/>
          <w:iCs/>
          <w:color w:val="000000"/>
          <w:sz w:val="20"/>
          <w:szCs w:val="20"/>
          <w:lang w:val="en-ID" w:eastAsia="en-ID"/>
        </w:rPr>
        <w:t xml:space="preserve"> dan jelaskan permasalahnnya dalam Kolom (1</w:t>
      </w:r>
      <w:r>
        <w:rPr>
          <w:rFonts w:ascii="Arial" w:eastAsia="Times New Roman" w:hAnsi="Arial" w:cs="Arial"/>
          <w:iCs/>
          <w:color w:val="000000"/>
          <w:sz w:val="20"/>
          <w:szCs w:val="20"/>
          <w:lang w:val="en-ID" w:eastAsia="en-ID"/>
        </w:rPr>
        <w:t>2</w:t>
      </w:r>
      <w:r w:rsidRPr="0009383E">
        <w:rPr>
          <w:rFonts w:ascii="Arial" w:eastAsia="Times New Roman" w:hAnsi="Arial" w:cs="Arial"/>
          <w:iCs/>
          <w:color w:val="000000"/>
          <w:sz w:val="20"/>
          <w:szCs w:val="20"/>
          <w:lang w:val="en-ID" w:eastAsia="en-ID"/>
        </w:rPr>
        <w:t xml:space="preserve">). </w:t>
      </w:r>
    </w:p>
    <w:p w14:paraId="1C1BC5CB" w14:textId="77777777" w:rsidR="00CF7C14" w:rsidRPr="0009383E" w:rsidRDefault="00CF7C14" w:rsidP="00F252D6">
      <w:pPr>
        <w:pStyle w:val="ListParagraph"/>
        <w:numPr>
          <w:ilvl w:val="0"/>
          <w:numId w:val="20"/>
        </w:numPr>
        <w:jc w:val="both"/>
        <w:rPr>
          <w:rFonts w:ascii="Arial" w:eastAsia="Times New Roman" w:hAnsi="Arial" w:cs="Arial"/>
          <w:iCs/>
          <w:color w:val="000000"/>
          <w:sz w:val="20"/>
          <w:szCs w:val="20"/>
          <w:lang w:val="en-ID" w:eastAsia="en-ID"/>
        </w:rPr>
      </w:pPr>
      <w:r w:rsidRPr="0009383E">
        <w:rPr>
          <w:rFonts w:ascii="Arial" w:eastAsia="Times New Roman" w:hAnsi="Arial" w:cs="Arial"/>
          <w:iCs/>
          <w:color w:val="000000"/>
          <w:sz w:val="20"/>
          <w:szCs w:val="20"/>
          <w:lang w:val="en-ID" w:eastAsia="en-ID"/>
        </w:rPr>
        <w:t>Bila ada jawaban "Tidak" atau semua jawaban "Tidak" pada kolom  (</w:t>
      </w:r>
      <w:r>
        <w:rPr>
          <w:rFonts w:ascii="Arial" w:eastAsia="Times New Roman" w:hAnsi="Arial" w:cs="Arial"/>
          <w:iCs/>
          <w:color w:val="000000"/>
          <w:sz w:val="20"/>
          <w:szCs w:val="20"/>
          <w:lang w:val="en-ID" w:eastAsia="en-ID"/>
        </w:rPr>
        <w:t>9</w:t>
      </w:r>
      <w:r w:rsidRPr="0009383E">
        <w:rPr>
          <w:rFonts w:ascii="Arial" w:eastAsia="Times New Roman" w:hAnsi="Arial" w:cs="Arial"/>
          <w:iCs/>
          <w:color w:val="000000"/>
          <w:sz w:val="20"/>
          <w:szCs w:val="20"/>
          <w:lang w:val="en-ID" w:eastAsia="en-ID"/>
        </w:rPr>
        <w:t>)</w:t>
      </w:r>
      <w:r>
        <w:rPr>
          <w:rFonts w:ascii="Arial" w:eastAsia="Times New Roman" w:hAnsi="Arial" w:cs="Arial"/>
          <w:iCs/>
          <w:color w:val="000000"/>
          <w:sz w:val="20"/>
          <w:szCs w:val="20"/>
          <w:lang w:val="en-ID" w:eastAsia="en-ID"/>
        </w:rPr>
        <w:t>, (10)</w:t>
      </w:r>
      <w:r w:rsidRPr="0009383E">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dan</w:t>
      </w:r>
      <w:r w:rsidRPr="0009383E">
        <w:rPr>
          <w:rFonts w:ascii="Arial" w:eastAsia="Times New Roman" w:hAnsi="Arial" w:cs="Arial"/>
          <w:iCs/>
          <w:color w:val="000000"/>
          <w:sz w:val="20"/>
          <w:szCs w:val="20"/>
          <w:lang w:val="en-ID" w:eastAsia="en-ID"/>
        </w:rPr>
        <w:t xml:space="preserve"> (1</w:t>
      </w:r>
      <w:r>
        <w:rPr>
          <w:rFonts w:ascii="Arial" w:eastAsia="Times New Roman" w:hAnsi="Arial" w:cs="Arial"/>
          <w:iCs/>
          <w:color w:val="000000"/>
          <w:sz w:val="20"/>
          <w:szCs w:val="20"/>
          <w:lang w:val="en-ID" w:eastAsia="en-ID"/>
        </w:rPr>
        <w:t>1</w:t>
      </w:r>
      <w:r w:rsidRPr="0009383E">
        <w:rPr>
          <w:rFonts w:ascii="Arial" w:eastAsia="Times New Roman" w:hAnsi="Arial" w:cs="Arial"/>
          <w:iCs/>
          <w:color w:val="000000"/>
          <w:sz w:val="20"/>
          <w:szCs w:val="20"/>
          <w:lang w:val="en-ID" w:eastAsia="en-ID"/>
        </w:rPr>
        <w:t xml:space="preserve">), maka jelaskan mengenai kondisi dan permasalahan yang terjadi terkait </w:t>
      </w:r>
      <w:r>
        <w:rPr>
          <w:rFonts w:ascii="Arial" w:eastAsia="Times New Roman" w:hAnsi="Arial" w:cs="Arial"/>
          <w:iCs/>
          <w:color w:val="000000"/>
          <w:sz w:val="20"/>
          <w:szCs w:val="20"/>
          <w:lang w:val="en-ID" w:eastAsia="en-ID"/>
        </w:rPr>
        <w:t>kegiatan relokasi dan pembayaran tunjangan transisi</w:t>
      </w:r>
      <w:r w:rsidRPr="0009383E">
        <w:rPr>
          <w:rFonts w:ascii="Arial" w:eastAsia="Times New Roman" w:hAnsi="Arial" w:cs="Arial"/>
          <w:iCs/>
          <w:color w:val="000000"/>
          <w:sz w:val="20"/>
          <w:szCs w:val="20"/>
          <w:lang w:val="en-ID" w:eastAsia="en-ID"/>
        </w:rPr>
        <w:t xml:space="preserve"> dari paket pekerjaan yang diusulkan. </w:t>
      </w:r>
    </w:p>
    <w:p w14:paraId="5AB6F2BE" w14:textId="378B3F1C" w:rsidR="00CF7C14" w:rsidRPr="00CF7C14" w:rsidRDefault="00CF7C14" w:rsidP="00295E57">
      <w:pPr>
        <w:spacing w:after="0" w:line="240" w:lineRule="auto"/>
        <w:jc w:val="center"/>
        <w:rPr>
          <w:rFonts w:ascii="Arial" w:hAnsi="Arial" w:cs="Arial"/>
          <w:b/>
          <w:lang w:val="en-ID"/>
        </w:rPr>
      </w:pPr>
    </w:p>
    <w:p w14:paraId="546B5C1A" w14:textId="77777777" w:rsidR="006A496A" w:rsidRDefault="006A496A" w:rsidP="007914C0">
      <w:pPr>
        <w:spacing w:after="200" w:line="240" w:lineRule="auto"/>
        <w:jc w:val="both"/>
        <w:rPr>
          <w:rFonts w:ascii="Arial" w:hAnsi="Arial" w:cs="Arial"/>
          <w:u w:color="FF0000"/>
          <w:lang w:val="id-ID"/>
        </w:rPr>
        <w:sectPr w:rsidR="006A496A" w:rsidSect="00CF7C14">
          <w:pgSz w:w="16838" w:h="11906" w:orient="landscape" w:code="9"/>
          <w:pgMar w:top="1440" w:right="1440" w:bottom="1440" w:left="1440" w:header="720" w:footer="720" w:gutter="0"/>
          <w:cols w:space="720"/>
          <w:docGrid w:linePitch="360"/>
        </w:sectPr>
      </w:pPr>
    </w:p>
    <w:p w14:paraId="59ACC7F3" w14:textId="1EA8C9F9" w:rsidR="0082760D" w:rsidRPr="001215C0" w:rsidRDefault="0082760D" w:rsidP="001215C0">
      <w:pPr>
        <w:pStyle w:val="ListParagraph"/>
        <w:numPr>
          <w:ilvl w:val="2"/>
          <w:numId w:val="50"/>
        </w:numPr>
        <w:spacing w:after="200" w:line="240" w:lineRule="auto"/>
        <w:jc w:val="both"/>
        <w:rPr>
          <w:rFonts w:ascii="Arial" w:hAnsi="Arial" w:cs="Arial"/>
          <w:b/>
          <w:lang w:val="id-ID"/>
        </w:rPr>
      </w:pPr>
      <w:r w:rsidRPr="001215C0">
        <w:rPr>
          <w:rFonts w:ascii="Arial" w:hAnsi="Arial" w:cs="Arial"/>
          <w:b/>
          <w:lang w:val="en-SG"/>
        </w:rPr>
        <w:lastRenderedPageBreak/>
        <w:t>Pelaksanaan Proses Konsultasi</w:t>
      </w:r>
    </w:p>
    <w:p w14:paraId="547F8A05" w14:textId="77777777" w:rsidR="0082760D" w:rsidRPr="00884CE5" w:rsidRDefault="0082760D" w:rsidP="0082760D">
      <w:pPr>
        <w:pStyle w:val="ListParagraph"/>
        <w:spacing w:after="200" w:line="240" w:lineRule="auto"/>
        <w:ind w:left="360"/>
        <w:jc w:val="both"/>
        <w:rPr>
          <w:rFonts w:ascii="Arial" w:hAnsi="Arial" w:cs="Arial"/>
          <w:b/>
          <w:lang w:val="id-ID"/>
        </w:rPr>
      </w:pPr>
    </w:p>
    <w:p w14:paraId="21EF2966" w14:textId="5C6DD60B" w:rsidR="0082760D" w:rsidRPr="004D5318" w:rsidRDefault="0082760D" w:rsidP="006018BC">
      <w:pPr>
        <w:pStyle w:val="ListParagraph"/>
        <w:numPr>
          <w:ilvl w:val="0"/>
          <w:numId w:val="45"/>
        </w:numPr>
        <w:jc w:val="both"/>
        <w:rPr>
          <w:rFonts w:ascii="Arial" w:hAnsi="Arial" w:cs="Arial"/>
          <w:b/>
        </w:rPr>
      </w:pPr>
      <w:r w:rsidRPr="004D5318">
        <w:rPr>
          <w:rFonts w:ascii="Arial" w:hAnsi="Arial" w:cs="Arial"/>
          <w:lang w:val="id-ID"/>
        </w:rPr>
        <w:t xml:space="preserve">Proses konsultasi dengan warga terkena dampak perlu dilaksanakan di semua tahapan kegiatan relokasi. </w:t>
      </w:r>
      <w:r w:rsidRPr="004D5318">
        <w:rPr>
          <w:rFonts w:ascii="Arial" w:hAnsi="Arial" w:cs="Arial"/>
        </w:rPr>
        <w:t xml:space="preserve">Kehadiran kelompok rentan </w:t>
      </w:r>
      <w:r w:rsidR="005D7099" w:rsidRPr="004D5318">
        <w:rPr>
          <w:rFonts w:ascii="Arial" w:hAnsi="Arial" w:cs="Arial"/>
        </w:rPr>
        <w:t xml:space="preserve">dan kelompok perempuan </w:t>
      </w:r>
      <w:r w:rsidRPr="004D5318">
        <w:rPr>
          <w:rFonts w:ascii="Arial" w:hAnsi="Arial" w:cs="Arial"/>
        </w:rPr>
        <w:t xml:space="preserve">dalam kegiatan konsultasi juga perlu dicatat </w:t>
      </w:r>
      <w:proofErr w:type="gramStart"/>
      <w:r w:rsidRPr="004D5318">
        <w:rPr>
          <w:rFonts w:ascii="Arial" w:hAnsi="Arial" w:cs="Arial"/>
        </w:rPr>
        <w:t>dalam  format</w:t>
      </w:r>
      <w:proofErr w:type="gramEnd"/>
      <w:r w:rsidRPr="004D5318">
        <w:rPr>
          <w:rFonts w:ascii="Arial" w:hAnsi="Arial" w:cs="Arial"/>
        </w:rPr>
        <w:t xml:space="preserve"> laporan pelaksanaan</w:t>
      </w:r>
      <w:r w:rsidR="005D7099" w:rsidRPr="004D5318">
        <w:rPr>
          <w:rFonts w:ascii="Arial" w:hAnsi="Arial" w:cs="Arial"/>
        </w:rPr>
        <w:t>.</w:t>
      </w:r>
      <w:r w:rsidRPr="004D5318">
        <w:rPr>
          <w:rFonts w:ascii="Arial" w:hAnsi="Arial" w:cs="Arial"/>
        </w:rPr>
        <w:t xml:space="preserve"> Format kegiatan konsultasi kegiatan relokasi dapat dilihat pada </w:t>
      </w:r>
      <w:r w:rsidRPr="004D5318">
        <w:rPr>
          <w:rFonts w:ascii="Arial" w:hAnsi="Arial" w:cs="Arial"/>
          <w:b/>
        </w:rPr>
        <w:t xml:space="preserve">Formulir </w:t>
      </w:r>
      <w:r w:rsidR="001A7DF5" w:rsidRPr="004D5318">
        <w:rPr>
          <w:rFonts w:ascii="Arial" w:hAnsi="Arial" w:cs="Arial"/>
          <w:b/>
        </w:rPr>
        <w:t>SOS-1</w:t>
      </w:r>
      <w:r w:rsidR="00001B3A">
        <w:rPr>
          <w:rFonts w:ascii="Arial" w:hAnsi="Arial" w:cs="Arial"/>
          <w:b/>
        </w:rPr>
        <w:t>3</w:t>
      </w:r>
      <w:r w:rsidRPr="004D5318">
        <w:rPr>
          <w:rFonts w:ascii="Arial" w:hAnsi="Arial" w:cs="Arial"/>
          <w:b/>
        </w:rPr>
        <w:t>.</w:t>
      </w:r>
    </w:p>
    <w:p w14:paraId="18D327E0" w14:textId="77777777" w:rsidR="004D5318" w:rsidRDefault="004D5318" w:rsidP="00820CBF">
      <w:pPr>
        <w:pStyle w:val="ListParagraph"/>
        <w:spacing w:after="200" w:line="240" w:lineRule="auto"/>
        <w:ind w:left="360"/>
        <w:jc w:val="center"/>
        <w:rPr>
          <w:rFonts w:ascii="Arial" w:hAnsi="Arial" w:cs="Arial"/>
          <w:b/>
          <w:lang w:val="en-SG"/>
        </w:rPr>
      </w:pPr>
    </w:p>
    <w:p w14:paraId="3AEE67F3" w14:textId="7CB94BFE" w:rsidR="00820CBF" w:rsidRDefault="00820CBF" w:rsidP="00820CBF">
      <w:pPr>
        <w:pStyle w:val="ListParagraph"/>
        <w:spacing w:after="200" w:line="240" w:lineRule="auto"/>
        <w:ind w:left="360"/>
        <w:jc w:val="center"/>
        <w:rPr>
          <w:rFonts w:ascii="Arial" w:hAnsi="Arial" w:cs="Arial"/>
          <w:b/>
          <w:lang w:val="en-SG"/>
        </w:rPr>
      </w:pPr>
      <w:r w:rsidRPr="0059655F">
        <w:rPr>
          <w:rFonts w:ascii="Arial" w:hAnsi="Arial" w:cs="Arial"/>
          <w:b/>
          <w:lang w:val="en-SG"/>
        </w:rPr>
        <w:t xml:space="preserve">Tabel </w:t>
      </w:r>
      <w:r w:rsidR="00986605">
        <w:rPr>
          <w:rFonts w:ascii="Arial" w:hAnsi="Arial" w:cs="Arial"/>
          <w:b/>
          <w:lang w:val="en-SG"/>
        </w:rPr>
        <w:t>4</w:t>
      </w:r>
      <w:r w:rsidRPr="0059655F">
        <w:rPr>
          <w:rFonts w:ascii="Arial" w:hAnsi="Arial" w:cs="Arial"/>
          <w:b/>
          <w:lang w:val="en-SG"/>
        </w:rPr>
        <w:t>.</w:t>
      </w:r>
      <w:r w:rsidR="005677FE">
        <w:rPr>
          <w:rFonts w:ascii="Arial" w:hAnsi="Arial" w:cs="Arial"/>
          <w:b/>
          <w:lang w:val="en-SG"/>
        </w:rPr>
        <w:t>1</w:t>
      </w:r>
      <w:r w:rsidR="00F6631E">
        <w:rPr>
          <w:rFonts w:ascii="Arial" w:hAnsi="Arial" w:cs="Arial"/>
          <w:b/>
          <w:lang w:val="en-SG"/>
        </w:rPr>
        <w:t>1</w:t>
      </w:r>
      <w:r w:rsidRPr="0059655F">
        <w:rPr>
          <w:rFonts w:ascii="Arial" w:hAnsi="Arial" w:cs="Arial"/>
          <w:b/>
          <w:lang w:val="en-SG"/>
        </w:rPr>
        <w:t xml:space="preserve">. </w:t>
      </w:r>
      <w:r>
        <w:rPr>
          <w:rFonts w:ascii="Arial" w:hAnsi="Arial" w:cs="Arial"/>
          <w:b/>
          <w:lang w:val="en-SG"/>
        </w:rPr>
        <w:t xml:space="preserve">Pelaksanaan Kegiatan Konsultasi pada Kegiatan Relokasi </w:t>
      </w:r>
    </w:p>
    <w:p w14:paraId="6716B808" w14:textId="77777777" w:rsidR="00820CBF" w:rsidRPr="0059655F" w:rsidRDefault="00820CBF" w:rsidP="00820CBF">
      <w:pPr>
        <w:pStyle w:val="ListParagraph"/>
        <w:spacing w:after="200" w:line="240" w:lineRule="auto"/>
        <w:ind w:left="360"/>
        <w:jc w:val="center"/>
        <w:rPr>
          <w:rFonts w:ascii="Arial" w:hAnsi="Arial" w:cs="Arial"/>
          <w:b/>
          <w:lang w:val="en-SG"/>
        </w:rPr>
      </w:pPr>
      <w:r>
        <w:rPr>
          <w:rFonts w:ascii="Arial" w:hAnsi="Arial" w:cs="Arial"/>
          <w:b/>
          <w:lang w:val="en-SG"/>
        </w:rPr>
        <w:t>Program IPDMIP</w:t>
      </w:r>
    </w:p>
    <w:tbl>
      <w:tblPr>
        <w:tblW w:w="9300" w:type="dxa"/>
        <w:jc w:val="center"/>
        <w:tblLook w:val="04A0" w:firstRow="1" w:lastRow="0" w:firstColumn="1" w:lastColumn="0" w:noHBand="0" w:noVBand="1"/>
      </w:tblPr>
      <w:tblGrid>
        <w:gridCol w:w="571"/>
        <w:gridCol w:w="2826"/>
        <w:gridCol w:w="1182"/>
        <w:gridCol w:w="2646"/>
        <w:gridCol w:w="2075"/>
      </w:tblGrid>
      <w:tr w:rsidR="00820CBF" w:rsidRPr="005D7099" w14:paraId="448DD48E" w14:textId="77777777" w:rsidTr="005561D3">
        <w:trPr>
          <w:trHeight w:val="290"/>
          <w:tblHeader/>
          <w:jc w:val="center"/>
        </w:trPr>
        <w:tc>
          <w:tcPr>
            <w:tcW w:w="571" w:type="dxa"/>
            <w:tcBorders>
              <w:top w:val="single" w:sz="4" w:space="0" w:color="auto"/>
              <w:left w:val="single" w:sz="4" w:space="0" w:color="auto"/>
              <w:bottom w:val="single" w:sz="4" w:space="0" w:color="auto"/>
              <w:right w:val="single" w:sz="4" w:space="0" w:color="auto"/>
            </w:tcBorders>
            <w:shd w:val="clear" w:color="auto" w:fill="auto"/>
            <w:noWrap/>
            <w:hideMark/>
          </w:tcPr>
          <w:p w14:paraId="6D9EF42E" w14:textId="6794AD8B" w:rsidR="00820CBF" w:rsidRPr="005D7099" w:rsidRDefault="00820CBF" w:rsidP="006B5981">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No</w:t>
            </w:r>
            <w:r w:rsidR="00CF7C14">
              <w:rPr>
                <w:rFonts w:ascii="Arial" w:eastAsia="Times New Roman" w:hAnsi="Arial" w:cs="Arial"/>
                <w:b/>
                <w:bCs/>
                <w:color w:val="000000"/>
                <w:lang w:val="en-ID" w:eastAsia="en-ID"/>
              </w:rPr>
              <w:t xml:space="preserve">. </w:t>
            </w:r>
          </w:p>
        </w:tc>
        <w:tc>
          <w:tcPr>
            <w:tcW w:w="2826" w:type="dxa"/>
            <w:tcBorders>
              <w:top w:val="single" w:sz="4" w:space="0" w:color="auto"/>
              <w:left w:val="nil"/>
              <w:bottom w:val="single" w:sz="4" w:space="0" w:color="auto"/>
              <w:right w:val="single" w:sz="4" w:space="0" w:color="auto"/>
            </w:tcBorders>
            <w:shd w:val="clear" w:color="auto" w:fill="auto"/>
            <w:noWrap/>
            <w:hideMark/>
          </w:tcPr>
          <w:p w14:paraId="060A6A6C" w14:textId="77777777" w:rsidR="00820CBF" w:rsidRPr="005D7099" w:rsidRDefault="00820CBF" w:rsidP="006B5981">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 xml:space="preserve">Uraian Kegiatan </w:t>
            </w:r>
          </w:p>
        </w:tc>
        <w:tc>
          <w:tcPr>
            <w:tcW w:w="1182" w:type="dxa"/>
            <w:tcBorders>
              <w:top w:val="single" w:sz="4" w:space="0" w:color="auto"/>
              <w:left w:val="nil"/>
              <w:bottom w:val="single" w:sz="4" w:space="0" w:color="auto"/>
              <w:right w:val="single" w:sz="4" w:space="0" w:color="auto"/>
            </w:tcBorders>
            <w:shd w:val="clear" w:color="auto" w:fill="auto"/>
            <w:noWrap/>
            <w:hideMark/>
          </w:tcPr>
          <w:p w14:paraId="58A15F50" w14:textId="77777777" w:rsidR="00820CBF" w:rsidRPr="005D7099" w:rsidRDefault="00820CBF" w:rsidP="006B5981">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Template</w:t>
            </w:r>
          </w:p>
        </w:tc>
        <w:tc>
          <w:tcPr>
            <w:tcW w:w="2646" w:type="dxa"/>
            <w:tcBorders>
              <w:top w:val="single" w:sz="4" w:space="0" w:color="auto"/>
              <w:left w:val="nil"/>
              <w:bottom w:val="single" w:sz="4" w:space="0" w:color="auto"/>
              <w:right w:val="single" w:sz="4" w:space="0" w:color="auto"/>
            </w:tcBorders>
            <w:shd w:val="clear" w:color="auto" w:fill="auto"/>
            <w:noWrap/>
            <w:hideMark/>
          </w:tcPr>
          <w:p w14:paraId="41D2751A" w14:textId="77777777" w:rsidR="00820CBF" w:rsidRPr="005D7099" w:rsidRDefault="00820CBF" w:rsidP="006B5981">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Kriteria</w:t>
            </w:r>
          </w:p>
        </w:tc>
        <w:tc>
          <w:tcPr>
            <w:tcW w:w="2075" w:type="dxa"/>
            <w:tcBorders>
              <w:top w:val="single" w:sz="4" w:space="0" w:color="auto"/>
              <w:left w:val="nil"/>
              <w:bottom w:val="single" w:sz="4" w:space="0" w:color="auto"/>
              <w:right w:val="single" w:sz="4" w:space="0" w:color="auto"/>
            </w:tcBorders>
            <w:shd w:val="clear" w:color="auto" w:fill="auto"/>
            <w:noWrap/>
            <w:hideMark/>
          </w:tcPr>
          <w:p w14:paraId="41E335A5" w14:textId="77777777" w:rsidR="00820CBF" w:rsidRPr="005D7099" w:rsidRDefault="00820CBF" w:rsidP="006B5981">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Output</w:t>
            </w:r>
          </w:p>
        </w:tc>
      </w:tr>
      <w:tr w:rsidR="00820CBF" w:rsidRPr="005D7099" w14:paraId="1DF0384F" w14:textId="77777777" w:rsidTr="005561D3">
        <w:trPr>
          <w:trHeight w:val="290"/>
          <w:jc w:val="center"/>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10202EB8" w14:textId="77777777" w:rsidR="00820CBF" w:rsidRPr="005D7099" w:rsidRDefault="00820CBF" w:rsidP="006B5981">
            <w:pPr>
              <w:spacing w:after="0" w:line="240" w:lineRule="auto"/>
              <w:jc w:val="center"/>
              <w:rPr>
                <w:rFonts w:ascii="Arial" w:eastAsia="Times New Roman" w:hAnsi="Arial" w:cs="Arial"/>
                <w:color w:val="000000"/>
                <w:lang w:val="en-ID" w:eastAsia="en-ID"/>
              </w:rPr>
            </w:pPr>
            <w:r w:rsidRPr="005D7099">
              <w:rPr>
                <w:rFonts w:ascii="Arial" w:eastAsia="Times New Roman" w:hAnsi="Arial" w:cs="Arial"/>
                <w:color w:val="000000"/>
                <w:lang w:val="en-ID" w:eastAsia="en-ID"/>
              </w:rPr>
              <w:t>1</w:t>
            </w:r>
          </w:p>
          <w:p w14:paraId="3DAD083C" w14:textId="77777777" w:rsidR="00820CBF" w:rsidRPr="005D7099" w:rsidRDefault="00820CBF" w:rsidP="006B5981">
            <w:pPr>
              <w:spacing w:after="0" w:line="240" w:lineRule="auto"/>
              <w:jc w:val="center"/>
              <w:rPr>
                <w:rFonts w:ascii="Arial" w:eastAsia="Times New Roman" w:hAnsi="Arial" w:cs="Arial"/>
                <w:color w:val="000000"/>
                <w:lang w:val="en-ID" w:eastAsia="en-ID"/>
              </w:rPr>
            </w:pPr>
          </w:p>
          <w:p w14:paraId="3221B2E6" w14:textId="77777777" w:rsidR="00820CBF" w:rsidRPr="005D7099" w:rsidRDefault="00820CBF" w:rsidP="006B5981">
            <w:pPr>
              <w:spacing w:after="0" w:line="240" w:lineRule="auto"/>
              <w:jc w:val="center"/>
              <w:rPr>
                <w:rFonts w:ascii="Arial" w:eastAsia="Times New Roman" w:hAnsi="Arial" w:cs="Arial"/>
                <w:color w:val="000000"/>
                <w:lang w:val="en-ID" w:eastAsia="en-ID"/>
              </w:rPr>
            </w:pPr>
          </w:p>
          <w:p w14:paraId="51D8F7DF" w14:textId="77777777" w:rsidR="00820CBF" w:rsidRPr="005D7099" w:rsidRDefault="00820CBF" w:rsidP="006B5981">
            <w:pPr>
              <w:spacing w:after="0" w:line="240" w:lineRule="auto"/>
              <w:jc w:val="center"/>
              <w:rPr>
                <w:rFonts w:ascii="Arial" w:eastAsia="Times New Roman" w:hAnsi="Arial" w:cs="Arial"/>
                <w:color w:val="000000"/>
                <w:lang w:val="en-ID" w:eastAsia="en-ID"/>
              </w:rPr>
            </w:pPr>
          </w:p>
        </w:tc>
        <w:tc>
          <w:tcPr>
            <w:tcW w:w="2826" w:type="dxa"/>
            <w:tcBorders>
              <w:top w:val="nil"/>
              <w:left w:val="nil"/>
              <w:bottom w:val="single" w:sz="4" w:space="0" w:color="auto"/>
              <w:right w:val="single" w:sz="4" w:space="0" w:color="auto"/>
            </w:tcBorders>
            <w:shd w:val="clear" w:color="auto" w:fill="auto"/>
          </w:tcPr>
          <w:p w14:paraId="0BAA0972" w14:textId="6BA553F8" w:rsidR="00820CBF" w:rsidRPr="005D7099" w:rsidRDefault="00820CBF" w:rsidP="006B5981">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Cek pelaksanaan kegiatan </w:t>
            </w:r>
            <w:r w:rsidRPr="005D7099">
              <w:rPr>
                <w:u w:color="FF0000"/>
              </w:rPr>
              <w:t xml:space="preserve"> </w:t>
            </w:r>
            <w:r w:rsidRPr="005D7099">
              <w:rPr>
                <w:rFonts w:ascii="Arial" w:eastAsia="Times New Roman" w:hAnsi="Arial" w:cs="Arial"/>
                <w:color w:val="000000"/>
                <w:lang w:val="en-ID" w:eastAsia="en-ID"/>
              </w:rPr>
              <w:t xml:space="preserve">konsultasi sebelum kegiatan relokasi dilaksanakan. Masukan </w:t>
            </w:r>
            <w:r w:rsidRPr="005D7099">
              <w:rPr>
                <w:rFonts w:ascii="Arial" w:hAnsi="Arial" w:cs="Arial"/>
                <w:lang w:val="en-SG"/>
              </w:rPr>
              <w:t>p</w:t>
            </w:r>
            <w:r w:rsidRPr="005D7099">
              <w:rPr>
                <w:rFonts w:ascii="Arial" w:hAnsi="Arial" w:cs="Arial"/>
                <w:lang w:val="id-ID"/>
              </w:rPr>
              <w:t>elaksanakaan kegiatan konsultasi yang mencakup: tanggal dan tempat kegiatan konsultasi, tujuan konsultasi, jenis pertemuan, jumlah yang hadir, isu yang dibahas</w:t>
            </w:r>
            <w:r w:rsidR="00305D25" w:rsidRPr="005D7099">
              <w:rPr>
                <w:rFonts w:ascii="Arial" w:hAnsi="Arial" w:cs="Arial"/>
                <w:lang w:val="en-SG"/>
              </w:rPr>
              <w:t>,</w:t>
            </w:r>
            <w:r w:rsidRPr="005D7099">
              <w:rPr>
                <w:rFonts w:ascii="Arial" w:hAnsi="Arial" w:cs="Arial"/>
                <w:lang w:val="id-ID"/>
              </w:rPr>
              <w:t xml:space="preserve"> </w:t>
            </w:r>
            <w:r w:rsidRPr="005D7099">
              <w:rPr>
                <w:rFonts w:ascii="Arial" w:hAnsi="Arial" w:cs="Arial"/>
                <w:lang w:val="en-SG"/>
              </w:rPr>
              <w:t xml:space="preserve">ke dalam </w:t>
            </w:r>
            <w:r w:rsidRPr="005D7099">
              <w:rPr>
                <w:rFonts w:ascii="Arial" w:eastAsia="Times New Roman" w:hAnsi="Arial" w:cs="Arial"/>
                <w:b/>
                <w:color w:val="000000"/>
                <w:lang w:val="en-ID" w:eastAsia="en-ID"/>
              </w:rPr>
              <w:t>Formulir SOS-1</w:t>
            </w:r>
            <w:r w:rsidR="006C4310">
              <w:rPr>
                <w:rFonts w:ascii="Arial" w:eastAsia="Times New Roman" w:hAnsi="Arial" w:cs="Arial"/>
                <w:b/>
                <w:color w:val="000000"/>
                <w:lang w:val="en-ID" w:eastAsia="en-ID"/>
              </w:rPr>
              <w:t>3</w:t>
            </w:r>
            <w:r w:rsidRPr="005D7099">
              <w:rPr>
                <w:rFonts w:ascii="Arial" w:eastAsia="Times New Roman" w:hAnsi="Arial" w:cs="Arial"/>
                <w:b/>
                <w:color w:val="000000"/>
                <w:lang w:val="en-ID" w:eastAsia="en-ID"/>
              </w:rPr>
              <w:t>.</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15390F51" w14:textId="4093454F" w:rsidR="00820CBF" w:rsidRPr="005D7099" w:rsidRDefault="00820CBF" w:rsidP="006B5981">
            <w:pPr>
              <w:spacing w:after="0" w:line="240" w:lineRule="auto"/>
              <w:rPr>
                <w:rFonts w:ascii="Arial" w:eastAsia="Times New Roman" w:hAnsi="Arial" w:cs="Arial"/>
                <w:lang w:val="en-ID" w:eastAsia="en-ID"/>
              </w:rPr>
            </w:pPr>
            <w:r w:rsidRPr="005D7099">
              <w:rPr>
                <w:rFonts w:ascii="Arial" w:eastAsia="Times New Roman" w:hAnsi="Arial" w:cs="Arial"/>
                <w:lang w:val="en-ID" w:eastAsia="en-ID"/>
              </w:rPr>
              <w:t>FORM SOS-1</w:t>
            </w:r>
            <w:r w:rsidR="006C4310">
              <w:rPr>
                <w:rFonts w:ascii="Arial" w:eastAsia="Times New Roman" w:hAnsi="Arial" w:cs="Arial"/>
                <w:lang w:val="en-ID" w:eastAsia="en-ID"/>
              </w:rPr>
              <w:t>3</w:t>
            </w:r>
          </w:p>
          <w:p w14:paraId="490D530B" w14:textId="77777777" w:rsidR="00820CBF" w:rsidRPr="005D7099" w:rsidRDefault="00820CBF" w:rsidP="006B5981">
            <w:pPr>
              <w:spacing w:after="0" w:line="240" w:lineRule="auto"/>
              <w:rPr>
                <w:rFonts w:ascii="Arial" w:eastAsia="Times New Roman" w:hAnsi="Arial" w:cs="Arial"/>
                <w:lang w:val="en-ID" w:eastAsia="en-ID"/>
              </w:rPr>
            </w:pPr>
            <w:r w:rsidRPr="005D7099">
              <w:rPr>
                <w:rFonts w:ascii="Arial" w:eastAsia="Times New Roman" w:hAnsi="Arial" w:cs="Arial"/>
                <w:lang w:val="en-ID" w:eastAsia="en-ID"/>
              </w:rPr>
              <w:t> </w:t>
            </w:r>
          </w:p>
          <w:p w14:paraId="1F37A4D0" w14:textId="77777777" w:rsidR="00820CBF" w:rsidRPr="005D7099" w:rsidRDefault="00820CBF" w:rsidP="006B5981">
            <w:pPr>
              <w:spacing w:after="0" w:line="240" w:lineRule="auto"/>
              <w:rPr>
                <w:rFonts w:ascii="Arial" w:eastAsia="Times New Roman" w:hAnsi="Arial" w:cs="Arial"/>
                <w:lang w:val="en-ID" w:eastAsia="en-ID"/>
              </w:rPr>
            </w:pPr>
            <w:r w:rsidRPr="005D7099">
              <w:rPr>
                <w:rFonts w:ascii="Arial" w:eastAsia="Times New Roman" w:hAnsi="Arial" w:cs="Arial"/>
                <w:lang w:val="en-ID" w:eastAsia="en-ID"/>
              </w:rPr>
              <w:t> </w:t>
            </w:r>
          </w:p>
        </w:tc>
        <w:tc>
          <w:tcPr>
            <w:tcW w:w="2646" w:type="dxa"/>
            <w:tcBorders>
              <w:top w:val="single" w:sz="4" w:space="0" w:color="auto"/>
              <w:left w:val="single" w:sz="4" w:space="0" w:color="auto"/>
              <w:bottom w:val="single" w:sz="4" w:space="0" w:color="auto"/>
              <w:right w:val="single" w:sz="4" w:space="0" w:color="auto"/>
            </w:tcBorders>
            <w:shd w:val="clear" w:color="auto" w:fill="auto"/>
            <w:noWrap/>
          </w:tcPr>
          <w:p w14:paraId="1C000FE5" w14:textId="1AAF18F5" w:rsidR="005D4BFC" w:rsidRPr="00A35A06" w:rsidRDefault="00820CBF" w:rsidP="005D4BFC">
            <w:pPr>
              <w:spacing w:after="0" w:line="240" w:lineRule="auto"/>
              <w:ind w:left="-50" w:right="-115"/>
              <w:rPr>
                <w:rFonts w:ascii="Arial" w:eastAsia="Times New Roman" w:hAnsi="Arial" w:cs="Arial"/>
                <w:lang w:val="en-ID" w:eastAsia="en-ID"/>
              </w:rPr>
            </w:pPr>
            <w:r w:rsidRPr="00A35A06">
              <w:rPr>
                <w:rFonts w:ascii="Arial" w:eastAsia="Times New Roman" w:hAnsi="Arial" w:cs="Arial"/>
                <w:lang w:val="en-ID" w:eastAsia="en-ID"/>
              </w:rPr>
              <w:t xml:space="preserve">Pelaksanaan kegiatan konsultasi </w:t>
            </w:r>
            <w:r w:rsidR="005D4BFC" w:rsidRPr="00A35A06">
              <w:rPr>
                <w:rFonts w:ascii="Arial" w:eastAsia="Times New Roman" w:hAnsi="Arial" w:cs="Arial"/>
                <w:lang w:val="en-ID" w:eastAsia="en-ID"/>
              </w:rPr>
              <w:t>sesuai dengan kebijakan SPS ADB 2009</w:t>
            </w:r>
            <w:r w:rsidR="00A35A06" w:rsidRPr="00A35A06">
              <w:rPr>
                <w:rFonts w:ascii="Arial" w:eastAsia="Times New Roman" w:hAnsi="Arial" w:cs="Arial"/>
                <w:lang w:val="en-ID" w:eastAsia="en-ID"/>
              </w:rPr>
              <w:t>.</w:t>
            </w:r>
          </w:p>
          <w:p w14:paraId="4A5D1D02" w14:textId="712EC3CB" w:rsidR="00A35A06" w:rsidRPr="00A35A06" w:rsidRDefault="00A35A06" w:rsidP="005D4BFC">
            <w:pPr>
              <w:spacing w:after="0" w:line="240" w:lineRule="auto"/>
              <w:ind w:left="-50" w:right="-115"/>
              <w:rPr>
                <w:rFonts w:ascii="Arial" w:eastAsia="Cambria" w:hAnsi="Arial" w:cs="Arial"/>
                <w:b/>
                <w:lang w:val="en-ID"/>
              </w:rPr>
            </w:pPr>
          </w:p>
          <w:p w14:paraId="2A1A3C6E" w14:textId="5D958EEA" w:rsidR="00A35A06" w:rsidRPr="00245DFF" w:rsidRDefault="00A35A06" w:rsidP="00245DFF">
            <w:pPr>
              <w:rPr>
                <w:rFonts w:ascii="Arial" w:hAnsi="Arial" w:cs="Arial"/>
                <w:lang w:val="id-ID"/>
              </w:rPr>
            </w:pPr>
            <w:r w:rsidRPr="00A35A06">
              <w:rPr>
                <w:rFonts w:ascii="Arial" w:hAnsi="Arial" w:cs="Arial"/>
                <w:lang w:val="en-SG"/>
              </w:rPr>
              <w:t xml:space="preserve">Capaian Indikator PID: </w:t>
            </w:r>
            <w:r w:rsidR="00245DFF">
              <w:rPr>
                <w:rFonts w:ascii="Arial" w:hAnsi="Arial" w:cs="Arial"/>
                <w:lang w:val="en-SG"/>
              </w:rPr>
              <w:t xml:space="preserve">a) </w:t>
            </w:r>
            <w:r w:rsidRPr="00A35A06">
              <w:rPr>
                <w:rFonts w:ascii="Arial" w:hAnsi="Arial" w:cs="Arial"/>
                <w:lang w:val="id-ID"/>
              </w:rPr>
              <w:t xml:space="preserve">Konsultasi dengan </w:t>
            </w:r>
            <w:r w:rsidRPr="00A35A06">
              <w:rPr>
                <w:rFonts w:ascii="Arial" w:hAnsi="Arial" w:cs="Arial"/>
                <w:lang w:val="en-SG"/>
              </w:rPr>
              <w:t>warga yang harus direlokasi</w:t>
            </w:r>
            <w:r w:rsidRPr="00A35A06">
              <w:rPr>
                <w:rFonts w:ascii="Arial" w:hAnsi="Arial" w:cs="Arial"/>
                <w:lang w:val="id-ID"/>
              </w:rPr>
              <w:t xml:space="preserve"> jika opsi pemukiman kembali diambil </w:t>
            </w:r>
            <w:r w:rsidRPr="00A35A06">
              <w:rPr>
                <w:rFonts w:ascii="Arial" w:hAnsi="Arial" w:cs="Arial"/>
                <w:lang w:val="en-SG"/>
              </w:rPr>
              <w:t>sebagai bentuk ganti kerugian.</w:t>
            </w:r>
            <w:r w:rsidR="00245DFF">
              <w:rPr>
                <w:rFonts w:ascii="Arial" w:hAnsi="Arial" w:cs="Arial"/>
                <w:lang w:val="en-SG"/>
              </w:rPr>
              <w:t xml:space="preserve"> b) </w:t>
            </w:r>
            <w:r w:rsidRPr="00A35A06">
              <w:rPr>
                <w:rStyle w:val="shorttext"/>
                <w:rFonts w:ascii="Arial" w:hAnsi="Arial" w:cs="Arial"/>
                <w:lang w:val="id-ID"/>
              </w:rPr>
              <w:t>Termasuk dalam sistem M &amp; E dan Pelaporan</w:t>
            </w:r>
          </w:p>
          <w:p w14:paraId="34BA94E8" w14:textId="2EA3E4C7" w:rsidR="00820CBF" w:rsidRPr="00A35A06" w:rsidRDefault="00820CBF" w:rsidP="005D4BFC">
            <w:pPr>
              <w:spacing w:after="0" w:line="240" w:lineRule="auto"/>
              <w:rPr>
                <w:rFonts w:ascii="Arial" w:eastAsia="Times New Roman" w:hAnsi="Arial" w:cs="Arial"/>
                <w:lang w:val="en-ID" w:eastAsia="en-ID"/>
              </w:rPr>
            </w:pPr>
          </w:p>
        </w:tc>
        <w:tc>
          <w:tcPr>
            <w:tcW w:w="2075" w:type="dxa"/>
            <w:tcBorders>
              <w:top w:val="single" w:sz="4" w:space="0" w:color="auto"/>
              <w:left w:val="nil"/>
              <w:bottom w:val="single" w:sz="4" w:space="0" w:color="auto"/>
              <w:right w:val="single" w:sz="4" w:space="0" w:color="auto"/>
            </w:tcBorders>
            <w:shd w:val="clear" w:color="auto" w:fill="auto"/>
          </w:tcPr>
          <w:p w14:paraId="74EF5DD9" w14:textId="5BA1A4C0" w:rsidR="00820CBF" w:rsidRPr="005D7099" w:rsidRDefault="006D055F" w:rsidP="006B5981">
            <w:pPr>
              <w:spacing w:after="0" w:line="240" w:lineRule="auto"/>
              <w:rPr>
                <w:rFonts w:ascii="Arial" w:eastAsia="Times New Roman" w:hAnsi="Arial" w:cs="Arial"/>
                <w:lang w:val="en-ID" w:eastAsia="en-ID"/>
              </w:rPr>
            </w:pPr>
            <w:r>
              <w:rPr>
                <w:rFonts w:ascii="Arial" w:eastAsia="Times New Roman" w:hAnsi="Arial" w:cs="Arial"/>
                <w:lang w:val="en-ID" w:eastAsia="en-ID"/>
              </w:rPr>
              <w:t>Laporan p</w:t>
            </w:r>
            <w:r w:rsidR="00820CBF" w:rsidRPr="005D7099">
              <w:rPr>
                <w:rFonts w:ascii="Arial" w:eastAsia="Times New Roman" w:hAnsi="Arial" w:cs="Arial"/>
                <w:lang w:val="en-ID" w:eastAsia="en-ID"/>
              </w:rPr>
              <w:t xml:space="preserve">elaksanaan </w:t>
            </w:r>
            <w:r>
              <w:rPr>
                <w:rFonts w:ascii="Arial" w:eastAsia="Times New Roman" w:hAnsi="Arial" w:cs="Arial"/>
                <w:lang w:val="en-ID" w:eastAsia="en-ID"/>
              </w:rPr>
              <w:t xml:space="preserve">kegiatan konsultasi </w:t>
            </w:r>
            <w:r w:rsidR="001E18D0">
              <w:rPr>
                <w:rFonts w:ascii="Arial" w:eastAsia="Times New Roman" w:hAnsi="Arial" w:cs="Arial"/>
                <w:lang w:val="en-ID" w:eastAsia="en-ID"/>
              </w:rPr>
              <w:t>b</w:t>
            </w:r>
            <w:r>
              <w:rPr>
                <w:rFonts w:ascii="Arial" w:eastAsia="Times New Roman" w:hAnsi="Arial" w:cs="Arial"/>
                <w:lang w:val="en-ID" w:eastAsia="en-ID"/>
              </w:rPr>
              <w:t xml:space="preserve">ersama dengan WTD yang harus direlokasi akibat ada kegiatan pengadaan tanah dan </w:t>
            </w:r>
            <w:r w:rsidRPr="00A35A06">
              <w:rPr>
                <w:rFonts w:ascii="Arial" w:eastAsia="Times New Roman" w:hAnsi="Arial" w:cs="Arial"/>
                <w:i/>
                <w:lang w:val="en-ID" w:eastAsia="en-ID"/>
              </w:rPr>
              <w:t>land clearing</w:t>
            </w:r>
            <w:r>
              <w:rPr>
                <w:rFonts w:ascii="Arial" w:eastAsia="Times New Roman" w:hAnsi="Arial" w:cs="Arial"/>
                <w:lang w:val="en-ID" w:eastAsia="en-ID"/>
              </w:rPr>
              <w:t xml:space="preserve">. </w:t>
            </w:r>
            <w:r w:rsidR="00820CBF" w:rsidRPr="005D7099">
              <w:rPr>
                <w:rFonts w:ascii="Arial" w:eastAsia="Times New Roman" w:hAnsi="Arial" w:cs="Arial"/>
                <w:lang w:val="en-ID" w:eastAsia="en-ID"/>
              </w:rPr>
              <w:t xml:space="preserve"> </w:t>
            </w:r>
          </w:p>
        </w:tc>
      </w:tr>
      <w:tr w:rsidR="00820CBF" w:rsidRPr="005D7099" w14:paraId="69438D3C" w14:textId="77777777" w:rsidTr="005561D3">
        <w:trPr>
          <w:trHeight w:val="290"/>
          <w:jc w:val="center"/>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23ACE686" w14:textId="77777777" w:rsidR="00820CBF" w:rsidRPr="005D7099" w:rsidRDefault="00820CBF" w:rsidP="006B5981">
            <w:pPr>
              <w:spacing w:after="0" w:line="240" w:lineRule="auto"/>
              <w:jc w:val="center"/>
              <w:rPr>
                <w:rFonts w:ascii="Arial" w:eastAsia="Times New Roman" w:hAnsi="Arial" w:cs="Arial"/>
                <w:color w:val="000000"/>
                <w:lang w:val="en-ID" w:eastAsia="en-ID"/>
              </w:rPr>
            </w:pPr>
            <w:r w:rsidRPr="005D7099">
              <w:rPr>
                <w:rFonts w:ascii="Arial" w:eastAsia="Times New Roman" w:hAnsi="Arial" w:cs="Arial"/>
                <w:color w:val="000000"/>
                <w:lang w:val="en-ID" w:eastAsia="en-ID"/>
              </w:rPr>
              <w:t>2</w:t>
            </w:r>
          </w:p>
        </w:tc>
        <w:tc>
          <w:tcPr>
            <w:tcW w:w="2826" w:type="dxa"/>
            <w:tcBorders>
              <w:top w:val="nil"/>
              <w:left w:val="nil"/>
              <w:bottom w:val="single" w:sz="4" w:space="0" w:color="auto"/>
              <w:right w:val="single" w:sz="4" w:space="0" w:color="auto"/>
            </w:tcBorders>
            <w:shd w:val="clear" w:color="auto" w:fill="auto"/>
          </w:tcPr>
          <w:p w14:paraId="3B146285" w14:textId="6F273A95" w:rsidR="00820CBF" w:rsidRPr="005D7099" w:rsidRDefault="005D7099" w:rsidP="006F71EB">
            <w:pPr>
              <w:spacing w:after="0" w:line="240" w:lineRule="auto"/>
              <w:rPr>
                <w:rFonts w:ascii="Arial" w:eastAsia="Times New Roman" w:hAnsi="Arial" w:cs="Arial"/>
                <w:color w:val="000000"/>
                <w:lang w:val="en-ID" w:eastAsia="en-ID"/>
              </w:rPr>
            </w:pPr>
            <w:r w:rsidRPr="005D7099">
              <w:rPr>
                <w:rFonts w:ascii="Arial" w:eastAsia="Cambria" w:hAnsi="Arial" w:cs="Arial"/>
              </w:rPr>
              <w:t>I</w:t>
            </w:r>
            <w:r w:rsidR="006F71EB" w:rsidRPr="005D7099">
              <w:rPr>
                <w:rFonts w:ascii="Arial" w:eastAsia="Cambria" w:hAnsi="Arial" w:cs="Arial"/>
              </w:rPr>
              <w:t xml:space="preserve">dentifikasi </w:t>
            </w:r>
            <w:r w:rsidRPr="005D7099">
              <w:rPr>
                <w:rFonts w:ascii="Arial" w:eastAsia="Cambria" w:hAnsi="Arial" w:cs="Arial"/>
              </w:rPr>
              <w:t xml:space="preserve">peserta yang hadir </w:t>
            </w:r>
            <w:r w:rsidR="006F71EB" w:rsidRPr="005D7099">
              <w:rPr>
                <w:rFonts w:ascii="Arial" w:eastAsia="Cambria" w:hAnsi="Arial" w:cs="Arial"/>
              </w:rPr>
              <w:t>berdasarkan jenis kelamin dan kelompok rentan (KK perempuan, KK Miskin, KK Lanjut Usia, KK Penyandang Cacat)</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181458DE" w14:textId="77777777" w:rsidR="00820CBF" w:rsidRPr="005D7099" w:rsidRDefault="00820CBF" w:rsidP="006B5981">
            <w:pPr>
              <w:spacing w:after="0" w:line="240" w:lineRule="auto"/>
              <w:rPr>
                <w:rFonts w:ascii="Arial" w:eastAsia="Times New Roman" w:hAnsi="Arial" w:cs="Arial"/>
                <w:lang w:val="en-ID" w:eastAsia="en-ID"/>
              </w:rPr>
            </w:pPr>
          </w:p>
        </w:tc>
        <w:tc>
          <w:tcPr>
            <w:tcW w:w="2646" w:type="dxa"/>
            <w:tcBorders>
              <w:top w:val="single" w:sz="4" w:space="0" w:color="auto"/>
              <w:left w:val="single" w:sz="4" w:space="0" w:color="auto"/>
              <w:bottom w:val="single" w:sz="4" w:space="0" w:color="auto"/>
              <w:right w:val="single" w:sz="4" w:space="0" w:color="auto"/>
            </w:tcBorders>
            <w:shd w:val="clear" w:color="auto" w:fill="auto"/>
            <w:noWrap/>
          </w:tcPr>
          <w:p w14:paraId="5FA1FA3D" w14:textId="77777777" w:rsidR="00820CBF" w:rsidRPr="005D7099" w:rsidRDefault="00820CBF" w:rsidP="006B5981">
            <w:pPr>
              <w:spacing w:after="0" w:line="240" w:lineRule="auto"/>
              <w:rPr>
                <w:rFonts w:ascii="Arial" w:eastAsia="Times New Roman" w:hAnsi="Arial" w:cs="Arial"/>
                <w:lang w:val="en-ID" w:eastAsia="en-ID"/>
              </w:rPr>
            </w:pPr>
          </w:p>
        </w:tc>
        <w:tc>
          <w:tcPr>
            <w:tcW w:w="2075" w:type="dxa"/>
            <w:tcBorders>
              <w:top w:val="single" w:sz="4" w:space="0" w:color="auto"/>
              <w:left w:val="nil"/>
              <w:bottom w:val="single" w:sz="4" w:space="0" w:color="auto"/>
              <w:right w:val="single" w:sz="4" w:space="0" w:color="auto"/>
            </w:tcBorders>
            <w:shd w:val="clear" w:color="auto" w:fill="auto"/>
          </w:tcPr>
          <w:p w14:paraId="6409DBD6" w14:textId="77777777" w:rsidR="00820CBF" w:rsidRPr="005D7099" w:rsidRDefault="00820CBF" w:rsidP="006B5981">
            <w:pPr>
              <w:spacing w:after="0" w:line="240" w:lineRule="auto"/>
              <w:rPr>
                <w:rFonts w:ascii="Arial" w:eastAsia="Times New Roman" w:hAnsi="Arial" w:cs="Arial"/>
                <w:lang w:val="en-ID" w:eastAsia="en-ID"/>
              </w:rPr>
            </w:pPr>
          </w:p>
        </w:tc>
      </w:tr>
      <w:tr w:rsidR="00820CBF" w:rsidRPr="005D7099" w14:paraId="57E16125" w14:textId="77777777" w:rsidTr="005561D3">
        <w:trPr>
          <w:trHeight w:val="290"/>
          <w:jc w:val="center"/>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5F8E3799" w14:textId="77777777" w:rsidR="00820CBF" w:rsidRPr="005D7099" w:rsidRDefault="00820CBF" w:rsidP="006B5981">
            <w:pPr>
              <w:spacing w:after="0" w:line="240" w:lineRule="auto"/>
              <w:jc w:val="center"/>
              <w:rPr>
                <w:rFonts w:ascii="Arial" w:eastAsia="Times New Roman" w:hAnsi="Arial" w:cs="Arial"/>
                <w:color w:val="000000"/>
                <w:lang w:val="en-ID" w:eastAsia="en-ID"/>
              </w:rPr>
            </w:pPr>
            <w:r w:rsidRPr="005D7099">
              <w:rPr>
                <w:rFonts w:ascii="Arial" w:eastAsia="Times New Roman" w:hAnsi="Arial" w:cs="Arial"/>
                <w:color w:val="000000"/>
                <w:lang w:val="en-ID" w:eastAsia="en-ID"/>
              </w:rPr>
              <w:t>3</w:t>
            </w:r>
          </w:p>
        </w:tc>
        <w:tc>
          <w:tcPr>
            <w:tcW w:w="2826" w:type="dxa"/>
            <w:tcBorders>
              <w:top w:val="single" w:sz="4" w:space="0" w:color="auto"/>
              <w:left w:val="nil"/>
              <w:bottom w:val="single" w:sz="4" w:space="0" w:color="auto"/>
              <w:right w:val="single" w:sz="4" w:space="0" w:color="auto"/>
            </w:tcBorders>
            <w:shd w:val="clear" w:color="auto" w:fill="auto"/>
          </w:tcPr>
          <w:p w14:paraId="6DF7CBA2" w14:textId="3F6CE051" w:rsidR="00820CBF" w:rsidRPr="005D7099" w:rsidRDefault="00820CBF" w:rsidP="006B5981">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Upload dokumen-dokumen </w:t>
            </w:r>
            <w:r w:rsidR="00A35A06">
              <w:rPr>
                <w:rFonts w:ascii="Arial" w:eastAsia="Times New Roman" w:hAnsi="Arial" w:cs="Arial"/>
                <w:color w:val="000000"/>
                <w:lang w:val="en-ID" w:eastAsia="en-ID"/>
              </w:rPr>
              <w:t xml:space="preserve">melalui </w:t>
            </w:r>
            <w:r w:rsidR="00A35A06" w:rsidRPr="00A35A06">
              <w:rPr>
                <w:rFonts w:ascii="Arial" w:eastAsia="Times New Roman" w:hAnsi="Arial" w:cs="Arial"/>
                <w:i/>
                <w:color w:val="000000"/>
                <w:lang w:val="en-ID" w:eastAsia="en-ID"/>
              </w:rPr>
              <w:t>E-Filing</w:t>
            </w:r>
            <w:r w:rsidR="00A35A06">
              <w:rPr>
                <w:rFonts w:ascii="Arial" w:eastAsia="Times New Roman" w:hAnsi="Arial" w:cs="Arial"/>
                <w:color w:val="000000"/>
                <w:lang w:val="en-ID" w:eastAsia="en-ID"/>
              </w:rPr>
              <w:t xml:space="preserve"> </w:t>
            </w:r>
            <w:r w:rsidRPr="005D7099">
              <w:rPr>
                <w:rFonts w:ascii="Arial" w:eastAsia="Times New Roman" w:hAnsi="Arial" w:cs="Arial"/>
                <w:color w:val="000000"/>
                <w:lang w:val="en-ID" w:eastAsia="en-ID"/>
              </w:rPr>
              <w:t xml:space="preserve">terkait pelaksanaan kegiatan </w:t>
            </w:r>
            <w:r w:rsidR="00215A32">
              <w:rPr>
                <w:rFonts w:ascii="Arial" w:eastAsia="Times New Roman" w:hAnsi="Arial" w:cs="Arial"/>
                <w:color w:val="000000"/>
                <w:lang w:val="en-ID" w:eastAsia="en-ID"/>
              </w:rPr>
              <w:t>konsultasi</w:t>
            </w:r>
            <w:r w:rsidRPr="005D7099">
              <w:rPr>
                <w:rFonts w:ascii="Arial" w:eastAsia="Times New Roman" w:hAnsi="Arial" w:cs="Arial"/>
                <w:color w:val="000000"/>
                <w:lang w:val="en-ID" w:eastAsia="en-ID"/>
              </w:rPr>
              <w:t xml:space="preserve"> </w:t>
            </w:r>
            <w:r w:rsidR="00215A32">
              <w:rPr>
                <w:rFonts w:ascii="Arial" w:eastAsia="Times New Roman" w:hAnsi="Arial" w:cs="Arial"/>
                <w:color w:val="000000"/>
                <w:lang w:val="en-ID" w:eastAsia="en-ID"/>
              </w:rPr>
              <w:t>seperti catatan pertemuan, berita acara, absensi, photo kegiaatan, dan lain-lain</w:t>
            </w:r>
            <w:r w:rsidR="00A35A06">
              <w:rPr>
                <w:rFonts w:ascii="Arial" w:eastAsia="Times New Roman" w:hAnsi="Arial" w:cs="Arial"/>
                <w:color w:val="000000"/>
                <w:lang w:val="en-ID" w:eastAsia="en-ID"/>
              </w:rPr>
              <w:t>.</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564C0B00" w14:textId="77777777" w:rsidR="00820CBF" w:rsidRPr="005D7099" w:rsidRDefault="00820CBF" w:rsidP="006B5981">
            <w:pPr>
              <w:spacing w:after="0" w:line="240" w:lineRule="auto"/>
              <w:rPr>
                <w:rFonts w:ascii="Arial" w:eastAsia="Times New Roman" w:hAnsi="Arial" w:cs="Arial"/>
                <w:lang w:val="en-ID" w:eastAsia="en-ID"/>
              </w:rPr>
            </w:pPr>
          </w:p>
        </w:tc>
        <w:tc>
          <w:tcPr>
            <w:tcW w:w="2646" w:type="dxa"/>
            <w:tcBorders>
              <w:top w:val="single" w:sz="4" w:space="0" w:color="auto"/>
              <w:left w:val="single" w:sz="4" w:space="0" w:color="auto"/>
              <w:bottom w:val="single" w:sz="4" w:space="0" w:color="auto"/>
              <w:right w:val="single" w:sz="4" w:space="0" w:color="auto"/>
            </w:tcBorders>
            <w:shd w:val="clear" w:color="auto" w:fill="auto"/>
            <w:noWrap/>
          </w:tcPr>
          <w:p w14:paraId="3E4ED04C" w14:textId="77777777" w:rsidR="00820CBF" w:rsidRPr="005D7099" w:rsidRDefault="00820CBF" w:rsidP="006B5981">
            <w:pPr>
              <w:spacing w:after="0" w:line="240" w:lineRule="auto"/>
              <w:rPr>
                <w:rFonts w:ascii="Arial" w:eastAsia="Times New Roman" w:hAnsi="Arial" w:cs="Arial"/>
                <w:lang w:val="en-ID" w:eastAsia="en-ID"/>
              </w:rPr>
            </w:pPr>
          </w:p>
        </w:tc>
        <w:tc>
          <w:tcPr>
            <w:tcW w:w="2075" w:type="dxa"/>
            <w:tcBorders>
              <w:top w:val="single" w:sz="4" w:space="0" w:color="auto"/>
              <w:left w:val="nil"/>
              <w:bottom w:val="single" w:sz="4" w:space="0" w:color="auto"/>
              <w:right w:val="single" w:sz="4" w:space="0" w:color="auto"/>
            </w:tcBorders>
            <w:shd w:val="clear" w:color="auto" w:fill="auto"/>
          </w:tcPr>
          <w:p w14:paraId="7099D085" w14:textId="77777777" w:rsidR="00820CBF" w:rsidRPr="005D7099" w:rsidRDefault="00820CBF" w:rsidP="006B5981">
            <w:pPr>
              <w:spacing w:after="0" w:line="240" w:lineRule="auto"/>
              <w:rPr>
                <w:rFonts w:ascii="Arial" w:eastAsia="Times New Roman" w:hAnsi="Arial" w:cs="Arial"/>
                <w:lang w:val="en-ID" w:eastAsia="en-ID"/>
              </w:rPr>
            </w:pPr>
          </w:p>
        </w:tc>
      </w:tr>
      <w:tr w:rsidR="00820CBF" w:rsidRPr="005D7099" w14:paraId="743C83E3" w14:textId="77777777" w:rsidTr="005561D3">
        <w:trPr>
          <w:trHeight w:val="290"/>
          <w:jc w:val="center"/>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7C58B8C1" w14:textId="67120BFD" w:rsidR="00820CBF" w:rsidRPr="005D7099" w:rsidRDefault="00215A32" w:rsidP="006B5981">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4</w:t>
            </w:r>
          </w:p>
        </w:tc>
        <w:tc>
          <w:tcPr>
            <w:tcW w:w="2826" w:type="dxa"/>
            <w:tcBorders>
              <w:top w:val="single" w:sz="4" w:space="0" w:color="auto"/>
              <w:left w:val="nil"/>
              <w:bottom w:val="single" w:sz="4" w:space="0" w:color="auto"/>
              <w:right w:val="single" w:sz="4" w:space="0" w:color="auto"/>
            </w:tcBorders>
            <w:shd w:val="clear" w:color="auto" w:fill="auto"/>
          </w:tcPr>
          <w:p w14:paraId="72B4CF07" w14:textId="24C3D70E" w:rsidR="00820CBF" w:rsidRPr="005D7099" w:rsidRDefault="00820CBF" w:rsidP="006B5981">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Beri keterangan jika terdapat hambatan/permasalahan dalam pelaksanaan kegiatan </w:t>
            </w:r>
            <w:r w:rsidR="00215A32">
              <w:rPr>
                <w:rFonts w:ascii="Arial" w:eastAsia="Times New Roman" w:hAnsi="Arial" w:cs="Arial"/>
                <w:color w:val="000000"/>
                <w:lang w:val="en-ID" w:eastAsia="en-ID"/>
              </w:rPr>
              <w:t>konsultasi.</w:t>
            </w:r>
            <w:r w:rsidRPr="005D7099">
              <w:rPr>
                <w:rFonts w:ascii="Arial" w:eastAsia="Times New Roman" w:hAnsi="Arial" w:cs="Arial"/>
                <w:color w:val="000000"/>
                <w:lang w:val="en-ID" w:eastAsia="en-ID"/>
              </w:rPr>
              <w:t xml:space="preserve">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1D7736C2" w14:textId="77777777" w:rsidR="00820CBF" w:rsidRPr="005D7099" w:rsidRDefault="00820CBF" w:rsidP="006B5981">
            <w:pPr>
              <w:spacing w:after="0" w:line="240" w:lineRule="auto"/>
              <w:rPr>
                <w:rFonts w:ascii="Arial" w:eastAsia="Times New Roman" w:hAnsi="Arial" w:cs="Arial"/>
                <w:lang w:val="en-ID" w:eastAsia="en-ID"/>
              </w:rPr>
            </w:pPr>
          </w:p>
        </w:tc>
        <w:tc>
          <w:tcPr>
            <w:tcW w:w="2646" w:type="dxa"/>
            <w:tcBorders>
              <w:top w:val="single" w:sz="4" w:space="0" w:color="auto"/>
              <w:left w:val="single" w:sz="4" w:space="0" w:color="auto"/>
              <w:bottom w:val="single" w:sz="4" w:space="0" w:color="auto"/>
              <w:right w:val="single" w:sz="4" w:space="0" w:color="auto"/>
            </w:tcBorders>
            <w:shd w:val="clear" w:color="auto" w:fill="auto"/>
            <w:noWrap/>
          </w:tcPr>
          <w:p w14:paraId="017C63A8" w14:textId="77777777" w:rsidR="00820CBF" w:rsidRPr="005D7099" w:rsidRDefault="00820CBF" w:rsidP="006B5981">
            <w:pPr>
              <w:spacing w:after="0" w:line="240" w:lineRule="auto"/>
              <w:rPr>
                <w:rFonts w:ascii="Arial" w:eastAsia="Times New Roman" w:hAnsi="Arial" w:cs="Arial"/>
                <w:lang w:val="en-ID" w:eastAsia="en-ID"/>
              </w:rPr>
            </w:pPr>
          </w:p>
        </w:tc>
        <w:tc>
          <w:tcPr>
            <w:tcW w:w="2075" w:type="dxa"/>
            <w:tcBorders>
              <w:top w:val="single" w:sz="4" w:space="0" w:color="auto"/>
              <w:left w:val="nil"/>
              <w:bottom w:val="single" w:sz="4" w:space="0" w:color="auto"/>
              <w:right w:val="single" w:sz="4" w:space="0" w:color="auto"/>
            </w:tcBorders>
            <w:shd w:val="clear" w:color="auto" w:fill="auto"/>
          </w:tcPr>
          <w:p w14:paraId="1C07D9D5" w14:textId="77777777" w:rsidR="00820CBF" w:rsidRPr="005D7099" w:rsidRDefault="00820CBF" w:rsidP="006B5981">
            <w:pPr>
              <w:spacing w:after="0" w:line="240" w:lineRule="auto"/>
              <w:rPr>
                <w:rFonts w:ascii="Arial" w:eastAsia="Times New Roman" w:hAnsi="Arial" w:cs="Arial"/>
                <w:lang w:val="en-ID" w:eastAsia="en-ID"/>
              </w:rPr>
            </w:pPr>
          </w:p>
        </w:tc>
      </w:tr>
    </w:tbl>
    <w:p w14:paraId="509C9A0E" w14:textId="77777777" w:rsidR="00820CBF" w:rsidRDefault="00820CBF" w:rsidP="00820CBF">
      <w:pPr>
        <w:pStyle w:val="ListParagraph"/>
        <w:ind w:left="360"/>
        <w:jc w:val="center"/>
        <w:rPr>
          <w:rFonts w:ascii="Arial" w:hAnsi="Arial" w:cs="Arial"/>
          <w:b/>
        </w:rPr>
      </w:pPr>
    </w:p>
    <w:p w14:paraId="22CEF39D" w14:textId="77777777" w:rsidR="00820CBF" w:rsidRDefault="00820CBF" w:rsidP="00820CBF">
      <w:pPr>
        <w:pStyle w:val="ListParagraph"/>
        <w:rPr>
          <w:rFonts w:ascii="Arial" w:hAnsi="Arial" w:cs="Arial"/>
          <w:u w:color="FF0000"/>
          <w:lang w:val="id-ID"/>
        </w:rPr>
      </w:pPr>
    </w:p>
    <w:p w14:paraId="7E9C5EE7" w14:textId="4DD2A95A" w:rsidR="0082760D" w:rsidRDefault="0082760D" w:rsidP="006A496A">
      <w:pPr>
        <w:spacing w:after="200" w:line="240" w:lineRule="auto"/>
        <w:jc w:val="both"/>
        <w:rPr>
          <w:rFonts w:ascii="Arial" w:hAnsi="Arial" w:cs="Arial"/>
          <w:u w:color="FF0000"/>
          <w:lang w:val="id-ID"/>
        </w:rPr>
      </w:pPr>
    </w:p>
    <w:p w14:paraId="25B7C534" w14:textId="161517C3" w:rsidR="00CF7C14" w:rsidRDefault="00CF7C14" w:rsidP="006A496A">
      <w:pPr>
        <w:spacing w:after="200" w:line="240" w:lineRule="auto"/>
        <w:jc w:val="both"/>
        <w:rPr>
          <w:rFonts w:ascii="Arial" w:hAnsi="Arial" w:cs="Arial"/>
          <w:u w:color="FF0000"/>
          <w:lang w:val="id-ID"/>
        </w:rPr>
      </w:pPr>
    </w:p>
    <w:p w14:paraId="423D4C56" w14:textId="44A6576F" w:rsidR="00CF7C14" w:rsidRDefault="00CF7C14" w:rsidP="006A496A">
      <w:pPr>
        <w:spacing w:after="200" w:line="240" w:lineRule="auto"/>
        <w:jc w:val="both"/>
        <w:rPr>
          <w:rFonts w:ascii="Arial" w:hAnsi="Arial" w:cs="Arial"/>
          <w:u w:color="FF0000"/>
          <w:lang w:val="id-ID"/>
        </w:rPr>
      </w:pPr>
    </w:p>
    <w:p w14:paraId="4AAED577" w14:textId="77777777" w:rsidR="005561D3" w:rsidRDefault="005561D3" w:rsidP="006A496A">
      <w:pPr>
        <w:spacing w:after="200" w:line="240" w:lineRule="auto"/>
        <w:jc w:val="both"/>
        <w:rPr>
          <w:rFonts w:ascii="Arial" w:hAnsi="Arial" w:cs="Arial"/>
          <w:u w:color="FF0000"/>
          <w:lang w:val="id-ID"/>
        </w:rPr>
        <w:sectPr w:rsidR="005561D3" w:rsidSect="007D0433">
          <w:type w:val="continuous"/>
          <w:pgSz w:w="11906" w:h="16838" w:code="9"/>
          <w:pgMar w:top="1440" w:right="1440" w:bottom="1440" w:left="1440" w:header="720" w:footer="720" w:gutter="0"/>
          <w:cols w:space="720"/>
          <w:docGrid w:linePitch="360"/>
        </w:sectPr>
      </w:pPr>
    </w:p>
    <w:p w14:paraId="2EED038F" w14:textId="6CD6B70C" w:rsidR="00CF7C14" w:rsidRPr="00AF77B3" w:rsidRDefault="00CF7C14" w:rsidP="00CF7C14">
      <w:pPr>
        <w:spacing w:after="200" w:line="240" w:lineRule="auto"/>
        <w:jc w:val="center"/>
        <w:rPr>
          <w:rFonts w:ascii="Arial" w:hAnsi="Arial" w:cs="Arial"/>
          <w:b/>
          <w:u w:color="FF0000"/>
        </w:rPr>
      </w:pPr>
      <w:r w:rsidRPr="00AF77B3">
        <w:rPr>
          <w:rFonts w:ascii="Arial" w:hAnsi="Arial" w:cs="Arial"/>
          <w:b/>
          <w:u w:color="FF0000"/>
        </w:rPr>
        <w:lastRenderedPageBreak/>
        <w:t xml:space="preserve">Formulir </w:t>
      </w:r>
      <w:r>
        <w:rPr>
          <w:rFonts w:ascii="Arial" w:hAnsi="Arial" w:cs="Arial"/>
          <w:b/>
          <w:u w:color="FF0000"/>
        </w:rPr>
        <w:t>SOS-1</w:t>
      </w:r>
      <w:r w:rsidR="00546322">
        <w:rPr>
          <w:rFonts w:ascii="Arial" w:hAnsi="Arial" w:cs="Arial"/>
          <w:b/>
          <w:u w:color="FF0000"/>
        </w:rPr>
        <w:t>3</w:t>
      </w:r>
      <w:r w:rsidRPr="00AF77B3">
        <w:rPr>
          <w:rFonts w:ascii="Arial" w:hAnsi="Arial" w:cs="Arial"/>
          <w:b/>
          <w:u w:color="FF0000"/>
        </w:rPr>
        <w:t xml:space="preserve">. Pelaksanaan </w:t>
      </w:r>
      <w:proofErr w:type="gramStart"/>
      <w:r w:rsidRPr="00AF77B3">
        <w:rPr>
          <w:rFonts w:ascii="Arial" w:hAnsi="Arial" w:cs="Arial"/>
          <w:b/>
          <w:u w:color="FF0000"/>
        </w:rPr>
        <w:t xml:space="preserve">Kegiatan </w:t>
      </w:r>
      <w:r>
        <w:rPr>
          <w:rFonts w:ascii="Arial" w:hAnsi="Arial" w:cs="Arial"/>
          <w:b/>
          <w:u w:color="FF0000"/>
        </w:rPr>
        <w:t xml:space="preserve"> </w:t>
      </w:r>
      <w:r w:rsidRPr="00AF77B3">
        <w:rPr>
          <w:rFonts w:ascii="Arial" w:hAnsi="Arial" w:cs="Arial"/>
          <w:b/>
          <w:u w:color="FF0000"/>
        </w:rPr>
        <w:t>Konsultasi</w:t>
      </w:r>
      <w:proofErr w:type="gramEnd"/>
      <w:r w:rsidRPr="00AF77B3">
        <w:rPr>
          <w:rFonts w:ascii="Arial" w:hAnsi="Arial" w:cs="Arial"/>
          <w:b/>
          <w:u w:color="FF0000"/>
        </w:rPr>
        <w:t xml:space="preserve"> Kegiatan Relokasi </w:t>
      </w:r>
      <w:r>
        <w:rPr>
          <w:rFonts w:ascii="Arial" w:hAnsi="Arial" w:cs="Arial"/>
          <w:b/>
          <w:u w:color="FF0000"/>
        </w:rPr>
        <w:t xml:space="preserve">Program IPDMIP  </w:t>
      </w:r>
      <w:r w:rsidRPr="00AF77B3">
        <w:rPr>
          <w:rFonts w:ascii="Arial" w:hAnsi="Arial" w:cs="Arial"/>
          <w:b/>
          <w:u w:color="FF0000"/>
        </w:rPr>
        <w:t>Tahun __________</w:t>
      </w:r>
    </w:p>
    <w:tbl>
      <w:tblPr>
        <w:tblStyle w:val="TableGrid"/>
        <w:tblW w:w="14601" w:type="dxa"/>
        <w:tblInd w:w="-289" w:type="dxa"/>
        <w:tblLayout w:type="fixed"/>
        <w:tblLook w:val="04A0" w:firstRow="1" w:lastRow="0" w:firstColumn="1" w:lastColumn="0" w:noHBand="0" w:noVBand="1"/>
      </w:tblPr>
      <w:tblGrid>
        <w:gridCol w:w="14601"/>
      </w:tblGrid>
      <w:tr w:rsidR="00CF7C14" w:rsidRPr="00CF7C14" w14:paraId="18C2D33F" w14:textId="77777777" w:rsidTr="00CF7C14">
        <w:trPr>
          <w:tblHeader/>
        </w:trPr>
        <w:tc>
          <w:tcPr>
            <w:tcW w:w="14601" w:type="dxa"/>
            <w:shd w:val="clear" w:color="auto" w:fill="auto"/>
            <w:vAlign w:val="center"/>
          </w:tcPr>
          <w:p w14:paraId="55AE3F64" w14:textId="77777777" w:rsidR="00CF7C14" w:rsidRPr="00CF7C14" w:rsidRDefault="00CF7C14" w:rsidP="00905B8B">
            <w:pPr>
              <w:rPr>
                <w:b/>
                <w:sz w:val="20"/>
                <w:szCs w:val="20"/>
              </w:rPr>
            </w:pPr>
            <w:r w:rsidRPr="00CF7C14">
              <w:rPr>
                <w:b/>
                <w:sz w:val="20"/>
                <w:szCs w:val="20"/>
              </w:rPr>
              <w:t>Daerah Irigasi (DI) (1):</w:t>
            </w:r>
          </w:p>
        </w:tc>
      </w:tr>
      <w:tr w:rsidR="00CF7C14" w:rsidRPr="00CF7C14" w14:paraId="6F39A095" w14:textId="77777777" w:rsidTr="00CF7C14">
        <w:trPr>
          <w:tblHeader/>
        </w:trPr>
        <w:tc>
          <w:tcPr>
            <w:tcW w:w="14601" w:type="dxa"/>
            <w:shd w:val="clear" w:color="auto" w:fill="auto"/>
            <w:vAlign w:val="center"/>
          </w:tcPr>
          <w:p w14:paraId="052ECB4B" w14:textId="77777777" w:rsidR="00CF7C14" w:rsidRPr="00CF7C14" w:rsidRDefault="00CF7C14" w:rsidP="00905B8B">
            <w:pPr>
              <w:rPr>
                <w:b/>
                <w:sz w:val="20"/>
                <w:szCs w:val="20"/>
              </w:rPr>
            </w:pPr>
            <w:r w:rsidRPr="00CF7C14">
              <w:rPr>
                <w:b/>
                <w:sz w:val="20"/>
                <w:szCs w:val="20"/>
              </w:rPr>
              <w:t xml:space="preserve">Paket (2)                   </w:t>
            </w:r>
            <w:proofErr w:type="gramStart"/>
            <w:r w:rsidRPr="00CF7C14">
              <w:rPr>
                <w:b/>
                <w:sz w:val="20"/>
                <w:szCs w:val="20"/>
              </w:rPr>
              <w:t xml:space="preserve">  :</w:t>
            </w:r>
            <w:proofErr w:type="gramEnd"/>
          </w:p>
        </w:tc>
      </w:tr>
      <w:tr w:rsidR="00CF7C14" w:rsidRPr="00CF7C14" w14:paraId="75528C36" w14:textId="77777777" w:rsidTr="00CF7C14">
        <w:trPr>
          <w:tblHeader/>
        </w:trPr>
        <w:tc>
          <w:tcPr>
            <w:tcW w:w="14601" w:type="dxa"/>
            <w:shd w:val="clear" w:color="auto" w:fill="auto"/>
            <w:vAlign w:val="center"/>
          </w:tcPr>
          <w:p w14:paraId="10D27802" w14:textId="77777777" w:rsidR="00CF7C14" w:rsidRPr="00CF7C14" w:rsidRDefault="00CF7C14" w:rsidP="00905B8B">
            <w:pPr>
              <w:rPr>
                <w:b/>
                <w:sz w:val="20"/>
                <w:szCs w:val="20"/>
              </w:rPr>
            </w:pPr>
            <w:proofErr w:type="gramStart"/>
            <w:r w:rsidRPr="00CF7C14">
              <w:rPr>
                <w:b/>
                <w:sz w:val="20"/>
                <w:szCs w:val="20"/>
              </w:rPr>
              <w:t>Lokasi  (</w:t>
            </w:r>
            <w:proofErr w:type="gramEnd"/>
            <w:r w:rsidRPr="00CF7C14">
              <w:rPr>
                <w:b/>
                <w:sz w:val="20"/>
                <w:szCs w:val="20"/>
              </w:rPr>
              <w:t>3)                  :</w:t>
            </w:r>
          </w:p>
        </w:tc>
      </w:tr>
    </w:tbl>
    <w:p w14:paraId="7AD9E940" w14:textId="77777777" w:rsidR="00CF7C14" w:rsidRPr="00CF7C14" w:rsidRDefault="00CF7C14" w:rsidP="00CF7C14">
      <w:pPr>
        <w:spacing w:after="200" w:line="240" w:lineRule="auto"/>
        <w:rPr>
          <w:rFonts w:ascii="Arial" w:hAnsi="Arial" w:cs="Arial"/>
          <w:sz w:val="20"/>
          <w:szCs w:val="20"/>
          <w:u w:color="FF0000"/>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739"/>
        <w:gridCol w:w="709"/>
        <w:gridCol w:w="1282"/>
        <w:gridCol w:w="1141"/>
        <w:gridCol w:w="1268"/>
        <w:gridCol w:w="708"/>
        <w:gridCol w:w="567"/>
        <w:gridCol w:w="855"/>
        <w:gridCol w:w="1277"/>
        <w:gridCol w:w="845"/>
        <w:gridCol w:w="1134"/>
        <w:gridCol w:w="992"/>
        <w:gridCol w:w="1277"/>
        <w:gridCol w:w="1276"/>
      </w:tblGrid>
      <w:tr w:rsidR="00CF7C14" w:rsidRPr="00CF7C14" w14:paraId="12A8F678" w14:textId="77777777" w:rsidTr="00CF7C14">
        <w:trPr>
          <w:tblHeader/>
          <w:jc w:val="center"/>
        </w:trPr>
        <w:tc>
          <w:tcPr>
            <w:tcW w:w="526" w:type="dxa"/>
            <w:vMerge w:val="restart"/>
            <w:shd w:val="clear" w:color="auto" w:fill="auto"/>
            <w:vAlign w:val="center"/>
          </w:tcPr>
          <w:p w14:paraId="14D64359" w14:textId="77777777" w:rsidR="00CF7C14" w:rsidRPr="00CF7C14" w:rsidRDefault="00CF7C14" w:rsidP="00905B8B">
            <w:pPr>
              <w:spacing w:after="0" w:line="240" w:lineRule="auto"/>
              <w:ind w:left="-121" w:right="-115"/>
              <w:jc w:val="center"/>
              <w:rPr>
                <w:rFonts w:ascii="Arial" w:eastAsia="Cambria" w:hAnsi="Arial" w:cs="Arial"/>
                <w:b/>
                <w:sz w:val="20"/>
                <w:szCs w:val="20"/>
              </w:rPr>
            </w:pPr>
            <w:r w:rsidRPr="00CF7C14">
              <w:rPr>
                <w:rFonts w:ascii="Arial" w:eastAsia="Cambria" w:hAnsi="Arial" w:cs="Arial"/>
                <w:b/>
                <w:sz w:val="20"/>
                <w:szCs w:val="20"/>
              </w:rPr>
              <w:t>No.</w:t>
            </w:r>
          </w:p>
        </w:tc>
        <w:tc>
          <w:tcPr>
            <w:tcW w:w="1448" w:type="dxa"/>
            <w:gridSpan w:val="2"/>
            <w:shd w:val="clear" w:color="auto" w:fill="auto"/>
            <w:vAlign w:val="center"/>
          </w:tcPr>
          <w:p w14:paraId="7AE273FC"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Kegiatan Konsultasi Dilaksanakan</w:t>
            </w:r>
          </w:p>
        </w:tc>
        <w:tc>
          <w:tcPr>
            <w:tcW w:w="1282" w:type="dxa"/>
            <w:vMerge w:val="restart"/>
            <w:shd w:val="clear" w:color="auto" w:fill="auto"/>
            <w:vAlign w:val="center"/>
          </w:tcPr>
          <w:p w14:paraId="5C8895C3"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Tanggal</w:t>
            </w:r>
          </w:p>
          <w:p w14:paraId="7EE6468F"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Pelaksanaan</w:t>
            </w:r>
          </w:p>
        </w:tc>
        <w:tc>
          <w:tcPr>
            <w:tcW w:w="1141" w:type="dxa"/>
            <w:vMerge w:val="restart"/>
          </w:tcPr>
          <w:p w14:paraId="632DCB4A" w14:textId="77777777" w:rsidR="00CF7C14" w:rsidRPr="00CF7C14" w:rsidRDefault="00CF7C14" w:rsidP="00905B8B">
            <w:pPr>
              <w:spacing w:after="0" w:line="240" w:lineRule="auto"/>
              <w:ind w:left="-50" w:right="-115"/>
              <w:jc w:val="center"/>
              <w:rPr>
                <w:rFonts w:ascii="Arial" w:eastAsia="Cambria" w:hAnsi="Arial" w:cs="Arial"/>
                <w:b/>
                <w:sz w:val="20"/>
                <w:szCs w:val="20"/>
              </w:rPr>
            </w:pPr>
          </w:p>
          <w:p w14:paraId="6EDCD316"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Tempat</w:t>
            </w:r>
          </w:p>
          <w:p w14:paraId="289AE0D7"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 xml:space="preserve">Konsultasi </w:t>
            </w:r>
          </w:p>
        </w:tc>
        <w:tc>
          <w:tcPr>
            <w:tcW w:w="1268" w:type="dxa"/>
            <w:vMerge w:val="restart"/>
            <w:shd w:val="clear" w:color="auto" w:fill="auto"/>
            <w:vAlign w:val="center"/>
          </w:tcPr>
          <w:p w14:paraId="58B056AB"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Tujuan Konsultasi</w:t>
            </w:r>
          </w:p>
        </w:tc>
        <w:tc>
          <w:tcPr>
            <w:tcW w:w="4252" w:type="dxa"/>
            <w:gridSpan w:val="5"/>
            <w:shd w:val="clear" w:color="auto" w:fill="auto"/>
            <w:vAlign w:val="center"/>
          </w:tcPr>
          <w:p w14:paraId="7FF9D1A8"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Jumlah</w:t>
            </w:r>
          </w:p>
          <w:p w14:paraId="2DED1DAF"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Peserta (Jiwa)</w:t>
            </w:r>
          </w:p>
        </w:tc>
        <w:tc>
          <w:tcPr>
            <w:tcW w:w="1134" w:type="dxa"/>
            <w:vMerge w:val="restart"/>
            <w:shd w:val="clear" w:color="auto" w:fill="auto"/>
            <w:vAlign w:val="center"/>
          </w:tcPr>
          <w:p w14:paraId="7C987B97"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 xml:space="preserve">Jenis </w:t>
            </w:r>
          </w:p>
          <w:p w14:paraId="00CA58D4"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Konsultasi</w:t>
            </w:r>
          </w:p>
        </w:tc>
        <w:tc>
          <w:tcPr>
            <w:tcW w:w="992" w:type="dxa"/>
            <w:vMerge w:val="restart"/>
            <w:shd w:val="clear" w:color="auto" w:fill="auto"/>
            <w:vAlign w:val="center"/>
          </w:tcPr>
          <w:p w14:paraId="6DBE71FD"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Isu yang Dibahas</w:t>
            </w:r>
          </w:p>
        </w:tc>
        <w:tc>
          <w:tcPr>
            <w:tcW w:w="1277" w:type="dxa"/>
            <w:vMerge w:val="restart"/>
          </w:tcPr>
          <w:p w14:paraId="3E27E0DC" w14:textId="77777777" w:rsidR="00CF7C14" w:rsidRPr="00CF7C14" w:rsidRDefault="00CF7C14" w:rsidP="00905B8B">
            <w:pPr>
              <w:spacing w:after="0" w:line="240" w:lineRule="auto"/>
              <w:ind w:left="-50" w:right="-115"/>
              <w:jc w:val="center"/>
              <w:rPr>
                <w:rFonts w:ascii="Arial" w:eastAsia="Cambria" w:hAnsi="Arial" w:cs="Arial"/>
                <w:b/>
                <w:sz w:val="20"/>
                <w:szCs w:val="20"/>
              </w:rPr>
            </w:pPr>
          </w:p>
          <w:p w14:paraId="1AEA3729"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 xml:space="preserve">Dokumen Diupload di </w:t>
            </w:r>
            <w:r w:rsidRPr="009B4BE0">
              <w:rPr>
                <w:rFonts w:ascii="Arial" w:eastAsia="Cambria" w:hAnsi="Arial" w:cs="Arial"/>
                <w:b/>
                <w:i/>
                <w:sz w:val="20"/>
                <w:szCs w:val="20"/>
              </w:rPr>
              <w:t xml:space="preserve">E-Filing </w:t>
            </w:r>
            <w:r w:rsidRPr="00CF7C14">
              <w:rPr>
                <w:rFonts w:ascii="Arial" w:eastAsia="Cambria" w:hAnsi="Arial" w:cs="Arial"/>
                <w:b/>
                <w:sz w:val="20"/>
                <w:szCs w:val="20"/>
              </w:rPr>
              <w:t>(Ya/Tidak)</w:t>
            </w:r>
          </w:p>
        </w:tc>
        <w:tc>
          <w:tcPr>
            <w:tcW w:w="1276" w:type="dxa"/>
            <w:vMerge w:val="restart"/>
          </w:tcPr>
          <w:p w14:paraId="2652CE34" w14:textId="77777777" w:rsidR="00CF7C14" w:rsidRPr="00CF7C14" w:rsidRDefault="00CF7C14" w:rsidP="00905B8B">
            <w:pPr>
              <w:spacing w:after="0" w:line="240" w:lineRule="auto"/>
              <w:ind w:left="-50" w:right="-115"/>
              <w:jc w:val="center"/>
              <w:rPr>
                <w:rFonts w:ascii="Arial" w:eastAsia="Cambria" w:hAnsi="Arial" w:cs="Arial"/>
                <w:b/>
                <w:sz w:val="20"/>
                <w:szCs w:val="20"/>
              </w:rPr>
            </w:pPr>
          </w:p>
          <w:p w14:paraId="51BD5E1B" w14:textId="77777777" w:rsidR="00CF7C14" w:rsidRPr="00CF7C14" w:rsidRDefault="00CF7C14" w:rsidP="00905B8B">
            <w:pPr>
              <w:spacing w:after="0" w:line="240" w:lineRule="auto"/>
              <w:ind w:left="-50" w:right="-115"/>
              <w:jc w:val="center"/>
              <w:rPr>
                <w:rFonts w:ascii="Arial" w:eastAsia="Cambria" w:hAnsi="Arial" w:cs="Arial"/>
                <w:b/>
                <w:sz w:val="20"/>
                <w:szCs w:val="20"/>
              </w:rPr>
            </w:pPr>
          </w:p>
          <w:p w14:paraId="68D01B01"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Keterangan</w:t>
            </w:r>
          </w:p>
        </w:tc>
      </w:tr>
      <w:tr w:rsidR="00CF7C14" w:rsidRPr="00CF7C14" w14:paraId="08BD9999" w14:textId="77777777" w:rsidTr="008A072F">
        <w:trPr>
          <w:tblHeader/>
          <w:jc w:val="center"/>
        </w:trPr>
        <w:tc>
          <w:tcPr>
            <w:tcW w:w="526" w:type="dxa"/>
            <w:vMerge/>
            <w:shd w:val="clear" w:color="auto" w:fill="auto"/>
            <w:vAlign w:val="center"/>
          </w:tcPr>
          <w:p w14:paraId="77040BCB"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71455F68"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Ya</w:t>
            </w:r>
          </w:p>
        </w:tc>
        <w:tc>
          <w:tcPr>
            <w:tcW w:w="709" w:type="dxa"/>
            <w:vAlign w:val="center"/>
          </w:tcPr>
          <w:p w14:paraId="0D6A11F2"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Tidak</w:t>
            </w:r>
          </w:p>
        </w:tc>
        <w:tc>
          <w:tcPr>
            <w:tcW w:w="1282" w:type="dxa"/>
            <w:vMerge/>
            <w:shd w:val="clear" w:color="auto" w:fill="auto"/>
            <w:vAlign w:val="center"/>
          </w:tcPr>
          <w:p w14:paraId="393F197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vMerge/>
          </w:tcPr>
          <w:p w14:paraId="44C034E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vMerge/>
            <w:shd w:val="clear" w:color="auto" w:fill="auto"/>
            <w:vAlign w:val="center"/>
          </w:tcPr>
          <w:p w14:paraId="1CB98F5B"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15BD53F4" w14:textId="77777777" w:rsidR="00CF7C14" w:rsidRPr="00CF7C14" w:rsidRDefault="00CF7C14" w:rsidP="008A072F">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Lk</w:t>
            </w:r>
          </w:p>
        </w:tc>
        <w:tc>
          <w:tcPr>
            <w:tcW w:w="567" w:type="dxa"/>
            <w:vAlign w:val="center"/>
          </w:tcPr>
          <w:p w14:paraId="1B4A6C78" w14:textId="77777777" w:rsidR="00CF7C14" w:rsidRPr="00CF7C14" w:rsidRDefault="00CF7C14" w:rsidP="008A072F">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Pr</w:t>
            </w:r>
          </w:p>
        </w:tc>
        <w:tc>
          <w:tcPr>
            <w:tcW w:w="855" w:type="dxa"/>
            <w:vAlign w:val="center"/>
          </w:tcPr>
          <w:p w14:paraId="112FED3F" w14:textId="77777777" w:rsidR="00CF7C14" w:rsidRPr="00CF7C14" w:rsidRDefault="00CF7C14" w:rsidP="008A072F">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Janda</w:t>
            </w:r>
          </w:p>
        </w:tc>
        <w:tc>
          <w:tcPr>
            <w:tcW w:w="1277" w:type="dxa"/>
            <w:vAlign w:val="center"/>
          </w:tcPr>
          <w:p w14:paraId="76AD3F75" w14:textId="77777777" w:rsidR="00CF7C14" w:rsidRPr="00CF7C14" w:rsidRDefault="00CF7C14" w:rsidP="008A072F">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Cacat Fisik</w:t>
            </w:r>
          </w:p>
        </w:tc>
        <w:tc>
          <w:tcPr>
            <w:tcW w:w="845" w:type="dxa"/>
            <w:vAlign w:val="center"/>
          </w:tcPr>
          <w:p w14:paraId="6F6866D5" w14:textId="77777777" w:rsidR="00CF7C14" w:rsidRPr="00CF7C14" w:rsidRDefault="00CF7C14" w:rsidP="008A072F">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Miskin</w:t>
            </w:r>
          </w:p>
        </w:tc>
        <w:tc>
          <w:tcPr>
            <w:tcW w:w="1134" w:type="dxa"/>
            <w:vMerge/>
            <w:shd w:val="clear" w:color="auto" w:fill="auto"/>
            <w:vAlign w:val="center"/>
          </w:tcPr>
          <w:p w14:paraId="133DF8FC"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vMerge/>
            <w:shd w:val="clear" w:color="auto" w:fill="auto"/>
            <w:vAlign w:val="center"/>
          </w:tcPr>
          <w:p w14:paraId="4B859BE9"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vMerge/>
          </w:tcPr>
          <w:p w14:paraId="5FBB149B"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vMerge/>
          </w:tcPr>
          <w:p w14:paraId="27126BC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78E9AF17" w14:textId="77777777" w:rsidTr="00CF7C14">
        <w:trPr>
          <w:tblHeader/>
          <w:jc w:val="center"/>
        </w:trPr>
        <w:tc>
          <w:tcPr>
            <w:tcW w:w="526" w:type="dxa"/>
            <w:shd w:val="clear" w:color="auto" w:fill="auto"/>
            <w:vAlign w:val="center"/>
          </w:tcPr>
          <w:p w14:paraId="6CBA3010" w14:textId="77777777" w:rsidR="00CF7C14" w:rsidRPr="00CF7C14" w:rsidRDefault="00CF7C14" w:rsidP="00905B8B">
            <w:pPr>
              <w:spacing w:after="0" w:line="240" w:lineRule="auto"/>
              <w:ind w:left="-121" w:right="-115"/>
              <w:jc w:val="center"/>
              <w:rPr>
                <w:rFonts w:ascii="Arial" w:eastAsia="Cambria" w:hAnsi="Arial" w:cs="Arial"/>
                <w:b/>
                <w:sz w:val="20"/>
                <w:szCs w:val="20"/>
              </w:rPr>
            </w:pPr>
            <w:r w:rsidRPr="00CF7C14">
              <w:rPr>
                <w:rFonts w:ascii="Arial" w:eastAsia="Cambria" w:hAnsi="Arial" w:cs="Arial"/>
                <w:b/>
                <w:sz w:val="20"/>
                <w:szCs w:val="20"/>
              </w:rPr>
              <w:t>(4)</w:t>
            </w:r>
          </w:p>
        </w:tc>
        <w:tc>
          <w:tcPr>
            <w:tcW w:w="1448" w:type="dxa"/>
            <w:gridSpan w:val="2"/>
            <w:shd w:val="clear" w:color="auto" w:fill="auto"/>
            <w:vAlign w:val="center"/>
          </w:tcPr>
          <w:p w14:paraId="3DD2B978"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(5)</w:t>
            </w:r>
          </w:p>
        </w:tc>
        <w:tc>
          <w:tcPr>
            <w:tcW w:w="1282" w:type="dxa"/>
            <w:shd w:val="clear" w:color="auto" w:fill="auto"/>
            <w:vAlign w:val="center"/>
          </w:tcPr>
          <w:p w14:paraId="5821FA8C"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(6)</w:t>
            </w:r>
          </w:p>
        </w:tc>
        <w:tc>
          <w:tcPr>
            <w:tcW w:w="1141" w:type="dxa"/>
          </w:tcPr>
          <w:p w14:paraId="2A95B16A"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(7)</w:t>
            </w:r>
          </w:p>
        </w:tc>
        <w:tc>
          <w:tcPr>
            <w:tcW w:w="1268" w:type="dxa"/>
            <w:shd w:val="clear" w:color="auto" w:fill="auto"/>
            <w:vAlign w:val="center"/>
          </w:tcPr>
          <w:p w14:paraId="4BC40035"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(8)</w:t>
            </w:r>
          </w:p>
        </w:tc>
        <w:tc>
          <w:tcPr>
            <w:tcW w:w="4252" w:type="dxa"/>
            <w:gridSpan w:val="5"/>
            <w:shd w:val="clear" w:color="auto" w:fill="auto"/>
            <w:vAlign w:val="center"/>
          </w:tcPr>
          <w:p w14:paraId="3948BCC8"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(9)</w:t>
            </w:r>
          </w:p>
        </w:tc>
        <w:tc>
          <w:tcPr>
            <w:tcW w:w="1134" w:type="dxa"/>
            <w:shd w:val="clear" w:color="auto" w:fill="auto"/>
            <w:vAlign w:val="center"/>
          </w:tcPr>
          <w:p w14:paraId="367F2218"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(10)</w:t>
            </w:r>
          </w:p>
        </w:tc>
        <w:tc>
          <w:tcPr>
            <w:tcW w:w="992" w:type="dxa"/>
            <w:shd w:val="clear" w:color="auto" w:fill="auto"/>
            <w:vAlign w:val="center"/>
          </w:tcPr>
          <w:p w14:paraId="464BB99A"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(11)</w:t>
            </w:r>
          </w:p>
        </w:tc>
        <w:tc>
          <w:tcPr>
            <w:tcW w:w="1277" w:type="dxa"/>
          </w:tcPr>
          <w:p w14:paraId="621C1C57"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(12)</w:t>
            </w:r>
          </w:p>
        </w:tc>
        <w:tc>
          <w:tcPr>
            <w:tcW w:w="1276" w:type="dxa"/>
          </w:tcPr>
          <w:p w14:paraId="6B7815D0"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(13)</w:t>
            </w:r>
          </w:p>
        </w:tc>
      </w:tr>
      <w:tr w:rsidR="00CF7C14" w:rsidRPr="00CF7C14" w14:paraId="298515E0" w14:textId="77777777" w:rsidTr="00CF7C14">
        <w:trPr>
          <w:tblHeader/>
          <w:jc w:val="center"/>
        </w:trPr>
        <w:tc>
          <w:tcPr>
            <w:tcW w:w="526" w:type="dxa"/>
            <w:shd w:val="clear" w:color="auto" w:fill="auto"/>
            <w:vAlign w:val="center"/>
          </w:tcPr>
          <w:p w14:paraId="37EF002A"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66E61A01"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248094E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73DCEAA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7D241F1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6DC9247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5889FB1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4071C0C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66FD4099"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1CA4112A"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5D333B1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116EE27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65F27B11"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22682FD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12001DD4"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409927E1" w14:textId="77777777" w:rsidTr="00CF7C14">
        <w:trPr>
          <w:tblHeader/>
          <w:jc w:val="center"/>
        </w:trPr>
        <w:tc>
          <w:tcPr>
            <w:tcW w:w="526" w:type="dxa"/>
            <w:shd w:val="clear" w:color="auto" w:fill="auto"/>
            <w:vAlign w:val="center"/>
          </w:tcPr>
          <w:p w14:paraId="2CFED66B"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4774949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5E748CB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3848177C"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40B9CE4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332C738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4B580EA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0C370100"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352E18CB"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4479FBA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16B7788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1797A47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2F8E3A4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7E5DD090"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7017154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1B855D72" w14:textId="77777777" w:rsidTr="00CF7C14">
        <w:trPr>
          <w:tblHeader/>
          <w:jc w:val="center"/>
        </w:trPr>
        <w:tc>
          <w:tcPr>
            <w:tcW w:w="526" w:type="dxa"/>
            <w:shd w:val="clear" w:color="auto" w:fill="auto"/>
            <w:vAlign w:val="center"/>
          </w:tcPr>
          <w:p w14:paraId="4E9BB4C9"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467358E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5225DC7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1186F56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0181512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59130BC0"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4AB6A2A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5B8A1D0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5C87AEB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5C4780C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3E23E5E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02387F3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4C74BA04"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35111A4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6C29D2B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7BF65C06" w14:textId="77777777" w:rsidTr="00CF7C14">
        <w:trPr>
          <w:tblHeader/>
          <w:jc w:val="center"/>
        </w:trPr>
        <w:tc>
          <w:tcPr>
            <w:tcW w:w="526" w:type="dxa"/>
            <w:shd w:val="clear" w:color="auto" w:fill="auto"/>
            <w:vAlign w:val="center"/>
          </w:tcPr>
          <w:p w14:paraId="665EA345"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57AA8B7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44B6638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2414E419"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507F537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3FB11761"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07DAAB59"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6AEC3744"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031125EA"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43E83F60"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3FD416A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4675C7C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2F7EFA1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354CE61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622336B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5958B67B" w14:textId="77777777" w:rsidTr="00CF7C14">
        <w:trPr>
          <w:tblHeader/>
          <w:jc w:val="center"/>
        </w:trPr>
        <w:tc>
          <w:tcPr>
            <w:tcW w:w="526" w:type="dxa"/>
            <w:shd w:val="clear" w:color="auto" w:fill="auto"/>
            <w:vAlign w:val="center"/>
          </w:tcPr>
          <w:p w14:paraId="35353AB5"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5619F43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3CBAC03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636DD154"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0704764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513B72AA"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70AAC5E9"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627779E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1C8C48F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4CD71DF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73A57374"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2D4B2A7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37A904DA"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6A2BEF11"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327F512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7EE13193" w14:textId="77777777" w:rsidTr="00CF7C14">
        <w:trPr>
          <w:tblHeader/>
          <w:jc w:val="center"/>
        </w:trPr>
        <w:tc>
          <w:tcPr>
            <w:tcW w:w="526" w:type="dxa"/>
            <w:shd w:val="clear" w:color="auto" w:fill="auto"/>
            <w:vAlign w:val="center"/>
          </w:tcPr>
          <w:p w14:paraId="3B5D75CF"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0B7D59F9"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62F15BC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605AD594"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17C08B60"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50AF97F9"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7B660AD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14BABCB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5AE66D74"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5501E51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44BE770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59EA0370"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0192D81A"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79790CF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33F2A64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7F58A311" w14:textId="77777777" w:rsidTr="00CF7C14">
        <w:trPr>
          <w:tblHeader/>
          <w:jc w:val="center"/>
        </w:trPr>
        <w:tc>
          <w:tcPr>
            <w:tcW w:w="526" w:type="dxa"/>
            <w:shd w:val="clear" w:color="auto" w:fill="auto"/>
            <w:vAlign w:val="center"/>
          </w:tcPr>
          <w:p w14:paraId="2037E16B"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1ACF9A0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2954649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25A4E11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415BBAB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7717FC3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6E349B9B"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7342756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579FDAF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2AA140FB"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0746969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3A0B8ADA"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67DA93E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4769D6EB"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4266DDD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2A860266" w14:textId="77777777" w:rsidTr="00CF7C14">
        <w:trPr>
          <w:tblHeader/>
          <w:jc w:val="center"/>
        </w:trPr>
        <w:tc>
          <w:tcPr>
            <w:tcW w:w="526" w:type="dxa"/>
            <w:shd w:val="clear" w:color="auto" w:fill="auto"/>
            <w:vAlign w:val="center"/>
          </w:tcPr>
          <w:p w14:paraId="0674C4F5"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48B48F3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51E640B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094E68C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201582A4"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74418ED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1211AFF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4B9852E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2DB115E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7DA2ECC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6E636E2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7785CDC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6333E54B"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58F0494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15384399"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3621F38F" w14:textId="77777777" w:rsidTr="00CF7C14">
        <w:trPr>
          <w:tblHeader/>
          <w:jc w:val="center"/>
        </w:trPr>
        <w:tc>
          <w:tcPr>
            <w:tcW w:w="526" w:type="dxa"/>
            <w:shd w:val="clear" w:color="auto" w:fill="auto"/>
            <w:vAlign w:val="center"/>
          </w:tcPr>
          <w:p w14:paraId="71A4ED44"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5F2F4110"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32DFEA4A"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532BECC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57285F1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42D507C4"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0197C13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35DB709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3E7AE0AB"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0B09CB94"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11D39CD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7E35E20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742C8679"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6B2FB3A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200D37CA"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1221C811" w14:textId="77777777" w:rsidTr="00CF7C14">
        <w:trPr>
          <w:tblHeader/>
          <w:jc w:val="center"/>
        </w:trPr>
        <w:tc>
          <w:tcPr>
            <w:tcW w:w="526" w:type="dxa"/>
            <w:shd w:val="clear" w:color="auto" w:fill="auto"/>
            <w:vAlign w:val="center"/>
          </w:tcPr>
          <w:p w14:paraId="4F89911C"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6B90C90B"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2C7D9E1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6A268BD4"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63CF3C0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203F981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42BB5EC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292F2A9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1181D53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3CDCC00C"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7BC060E0"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1E516D6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34DE13C1"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46A8B41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5110F20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3B208E6E" w14:textId="77777777" w:rsidTr="00CF7C14">
        <w:trPr>
          <w:tblHeader/>
          <w:jc w:val="center"/>
        </w:trPr>
        <w:tc>
          <w:tcPr>
            <w:tcW w:w="526" w:type="dxa"/>
            <w:shd w:val="clear" w:color="auto" w:fill="auto"/>
            <w:vAlign w:val="center"/>
          </w:tcPr>
          <w:p w14:paraId="3504FFA1"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1BCF99F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0652170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16497AC0"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1BF6D51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675AB0AB"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1D3888FC"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1CEBDE80"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1FC39BC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2E3B315A"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2FE1154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68FAE90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7CCA013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6C9D6EB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6EAE989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6442C095" w14:textId="77777777" w:rsidTr="00CF7C14">
        <w:trPr>
          <w:tblHeader/>
          <w:jc w:val="center"/>
        </w:trPr>
        <w:tc>
          <w:tcPr>
            <w:tcW w:w="526" w:type="dxa"/>
            <w:shd w:val="clear" w:color="auto" w:fill="auto"/>
            <w:vAlign w:val="center"/>
          </w:tcPr>
          <w:p w14:paraId="6B04E701"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361EF16C"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5C2090FA"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6866B15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46AF483A"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4D72B42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4477441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2E7D12F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0F4D159A"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1B426B3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5E17241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38D193A0"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5B193D3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724E238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3AB59C8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177D0ACF" w14:textId="77777777" w:rsidTr="00CF7C14">
        <w:trPr>
          <w:tblHeader/>
          <w:jc w:val="center"/>
        </w:trPr>
        <w:tc>
          <w:tcPr>
            <w:tcW w:w="526" w:type="dxa"/>
            <w:shd w:val="clear" w:color="auto" w:fill="auto"/>
            <w:vAlign w:val="center"/>
          </w:tcPr>
          <w:p w14:paraId="6FE2F04A"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702930C1"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77404F4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792E37AC"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7D1ABC70"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05BC17B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1BE77BAA"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1A7FDF9C"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36B215A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68F56110"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289981E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24191B4A"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7238AB5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0312110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67252804"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75D99AFA" w14:textId="77777777" w:rsidTr="00CF7C14">
        <w:trPr>
          <w:tblHeader/>
          <w:jc w:val="center"/>
        </w:trPr>
        <w:tc>
          <w:tcPr>
            <w:tcW w:w="526" w:type="dxa"/>
            <w:shd w:val="clear" w:color="auto" w:fill="auto"/>
            <w:vAlign w:val="center"/>
          </w:tcPr>
          <w:p w14:paraId="33145A27"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2ED3516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7BE7927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7DEAF78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3A280D6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2D97FEC4"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3B157BD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423C003B"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12E1A23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7518D61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54DA46C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54DB693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006019A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01C5F29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21F9590A"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0EF3AFA1" w14:textId="77777777" w:rsidTr="00CF7C14">
        <w:trPr>
          <w:tblHeader/>
          <w:jc w:val="center"/>
        </w:trPr>
        <w:tc>
          <w:tcPr>
            <w:tcW w:w="526" w:type="dxa"/>
            <w:shd w:val="clear" w:color="auto" w:fill="auto"/>
            <w:vAlign w:val="center"/>
          </w:tcPr>
          <w:p w14:paraId="381B5847"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0C1669CC"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52E56DF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46B8285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21F097BB"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25F999A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738888C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57F38CA9"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356817EC"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756A7B1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11022B8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1B4DB19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0EA2C0E1"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14CE351C"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45D81D9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3DDE05CE" w14:textId="77777777" w:rsidTr="00CF7C14">
        <w:trPr>
          <w:tblHeader/>
          <w:jc w:val="center"/>
        </w:trPr>
        <w:tc>
          <w:tcPr>
            <w:tcW w:w="526" w:type="dxa"/>
            <w:shd w:val="clear" w:color="auto" w:fill="auto"/>
            <w:vAlign w:val="center"/>
          </w:tcPr>
          <w:p w14:paraId="35A56671"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2557C44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3312DA9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75580501"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4CC4DBC4"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372FD754"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41648549"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485A1E3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4445A52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3EDEABF4"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7F778C19"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2846A0D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3894C7B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3EBDD9F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145FE4E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74E8662E" w14:textId="77777777" w:rsidTr="00CF7C14">
        <w:trPr>
          <w:tblHeader/>
          <w:jc w:val="center"/>
        </w:trPr>
        <w:tc>
          <w:tcPr>
            <w:tcW w:w="526" w:type="dxa"/>
            <w:shd w:val="clear" w:color="auto" w:fill="auto"/>
            <w:vAlign w:val="center"/>
          </w:tcPr>
          <w:p w14:paraId="09918209"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2E3650B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74C32DDB"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7EC31F4B"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1E94807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42108D8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10122E0A"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247CFFB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6A6BC1C9"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42F62AD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78D64661"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4F56F3F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55DB41B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57761A7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68E3595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5F785B42" w14:textId="77777777" w:rsidTr="00CF7C14">
        <w:trPr>
          <w:tblHeader/>
          <w:jc w:val="center"/>
        </w:trPr>
        <w:tc>
          <w:tcPr>
            <w:tcW w:w="526" w:type="dxa"/>
            <w:shd w:val="clear" w:color="auto" w:fill="auto"/>
            <w:vAlign w:val="center"/>
          </w:tcPr>
          <w:p w14:paraId="12A4D64B"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58BDBE2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0234E63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4271869B"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1845B6F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4589C7C0"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51C0E14C"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6F900490"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030BEDF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7BB5EF7A"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0DB12319"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5F9C1F5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036C363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6968800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690427D1"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64B6C898" w14:textId="77777777" w:rsidTr="00CF7C14">
        <w:trPr>
          <w:tblHeader/>
          <w:jc w:val="center"/>
        </w:trPr>
        <w:tc>
          <w:tcPr>
            <w:tcW w:w="526" w:type="dxa"/>
            <w:shd w:val="clear" w:color="auto" w:fill="auto"/>
            <w:vAlign w:val="center"/>
          </w:tcPr>
          <w:p w14:paraId="2751E71E"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0C1C323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30BED99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24AE7ADB"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54ABE6D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61C3CAA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2F424ED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1DD89190"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1854FEE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0FC3C999"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6519B8B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26D01EEC"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193F006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2100346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1FE664D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bl>
    <w:p w14:paraId="533A562B" w14:textId="77777777" w:rsidR="00CF7C14" w:rsidRDefault="00CF7C14" w:rsidP="00CF7C14">
      <w:pPr>
        <w:tabs>
          <w:tab w:val="left" w:pos="1240"/>
        </w:tabs>
        <w:spacing w:after="200" w:line="240" w:lineRule="auto"/>
        <w:jc w:val="both"/>
        <w:rPr>
          <w:rFonts w:ascii="Arial" w:hAnsi="Arial" w:cs="Arial"/>
          <w:u w:color="FF0000"/>
          <w:lang w:val="id-ID"/>
        </w:rPr>
      </w:pPr>
    </w:p>
    <w:p w14:paraId="00089F7E" w14:textId="04392EEA" w:rsidR="00CF7C14" w:rsidRPr="002067CF" w:rsidRDefault="00CF7C14" w:rsidP="00F252D6">
      <w:p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Gunakan template </w:t>
      </w:r>
      <w:hyperlink r:id="rId31"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w:t>
        </w:r>
        <w:r>
          <w:rPr>
            <w:rStyle w:val="Hyperlink"/>
            <w:rFonts w:ascii="Arial" w:eastAsia="Times New Roman" w:hAnsi="Arial" w:cs="Arial"/>
            <w:iCs/>
            <w:sz w:val="20"/>
            <w:szCs w:val="20"/>
            <w:lang w:val="en-ID" w:eastAsia="en-ID"/>
          </w:rPr>
          <w:t>1</w:t>
        </w:r>
        <w:r w:rsidR="00487A36">
          <w:rPr>
            <w:rStyle w:val="Hyperlink"/>
            <w:rFonts w:ascii="Arial" w:eastAsia="Times New Roman" w:hAnsi="Arial" w:cs="Arial"/>
            <w:iCs/>
            <w:sz w:val="20"/>
            <w:szCs w:val="20"/>
            <w:lang w:val="en-ID" w:eastAsia="en-ID"/>
          </w:rPr>
          <w:t>3</w:t>
        </w:r>
        <w:r w:rsidRPr="002067CF">
          <w:rPr>
            <w:rStyle w:val="Hyperlink"/>
            <w:rFonts w:ascii="Arial" w:eastAsia="Times New Roman" w:hAnsi="Arial" w:cs="Arial"/>
            <w:iCs/>
            <w:sz w:val="20"/>
            <w:szCs w:val="20"/>
            <w:lang w:val="en-ID" w:eastAsia="en-ID"/>
          </w:rPr>
          <w:t xml:space="preserve"> </w:t>
        </w:r>
        <w:r>
          <w:rPr>
            <w:rStyle w:val="Hyperlink"/>
            <w:rFonts w:ascii="Arial" w:eastAsia="Times New Roman" w:hAnsi="Arial" w:cs="Arial"/>
            <w:iCs/>
            <w:sz w:val="20"/>
            <w:szCs w:val="20"/>
            <w:lang w:val="en-ID" w:eastAsia="en-ID"/>
          </w:rPr>
          <w:t xml:space="preserve">Kegiatan Konsultasi dalam Kegiatan Relokasi </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65DB5F84" w14:textId="77777777" w:rsidR="00CF7C14" w:rsidRPr="002067CF" w:rsidRDefault="00CF7C14" w:rsidP="00F252D6">
      <w:pPr>
        <w:pStyle w:val="ListParagraph"/>
        <w:numPr>
          <w:ilvl w:val="0"/>
          <w:numId w:val="21"/>
        </w:num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nomor urut (dengan menggunakan bilangan 1,2,3…dst) berdasarkan jumlah DI (Daerah Irigasi) </w:t>
      </w:r>
    </w:p>
    <w:p w14:paraId="2BEC3461" w14:textId="77777777" w:rsidR="00CF7C14" w:rsidRDefault="00CF7C14" w:rsidP="00F252D6">
      <w:pPr>
        <w:pStyle w:val="ListParagraph"/>
        <w:numPr>
          <w:ilvl w:val="0"/>
          <w:numId w:val="21"/>
        </w:numPr>
        <w:jc w:val="both"/>
        <w:rPr>
          <w:rFonts w:ascii="Arial" w:eastAsia="Times New Roman" w:hAnsi="Arial" w:cs="Arial"/>
          <w:iCs/>
          <w:color w:val="000000"/>
          <w:sz w:val="20"/>
          <w:szCs w:val="20"/>
          <w:lang w:val="en-ID" w:eastAsia="en-ID"/>
        </w:rPr>
      </w:pPr>
      <w:r w:rsidRPr="00F7143E">
        <w:rPr>
          <w:rFonts w:ascii="Arial" w:eastAsia="Times New Roman" w:hAnsi="Arial" w:cs="Arial"/>
          <w:iCs/>
          <w:color w:val="000000"/>
          <w:sz w:val="20"/>
          <w:szCs w:val="20"/>
          <w:lang w:val="en-ID" w:eastAsia="en-ID"/>
        </w:rPr>
        <w:t xml:space="preserve">Diisi dengan nama DI sesuai yang tercantum dalam Permen PU No. 14 Tahun 2015 tentang Kriteria dan Penetapan Status Daerah Irigasi </w:t>
      </w:r>
    </w:p>
    <w:p w14:paraId="1FA24428" w14:textId="77777777" w:rsidR="00CF7C14" w:rsidRDefault="00CF7C14" w:rsidP="00F252D6">
      <w:pPr>
        <w:pStyle w:val="ListParagraph"/>
        <w:numPr>
          <w:ilvl w:val="0"/>
          <w:numId w:val="21"/>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lastRenderedPageBreak/>
        <w:t xml:space="preserve">Diisi dengan nama paket kegiatan rehabilitasi/peningkatan irigasi yang dilaksanakan  </w:t>
      </w:r>
    </w:p>
    <w:p w14:paraId="2F1D80FC" w14:textId="77777777" w:rsidR="00CF7C14" w:rsidRDefault="00CF7C14" w:rsidP="00F252D6">
      <w:pPr>
        <w:pStyle w:val="ListParagraph"/>
        <w:numPr>
          <w:ilvl w:val="0"/>
          <w:numId w:val="21"/>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nama desa, kecamatan, kabupaten dan provinsi </w:t>
      </w:r>
      <w:r>
        <w:rPr>
          <w:rFonts w:ascii="Arial" w:eastAsia="Times New Roman" w:hAnsi="Arial" w:cs="Arial"/>
          <w:iCs/>
          <w:color w:val="000000"/>
          <w:sz w:val="20"/>
          <w:szCs w:val="20"/>
          <w:lang w:val="en-ID" w:eastAsia="en-ID"/>
        </w:rPr>
        <w:t>untuk lokasi paket pekerjaan yang diusulkan dalam program IPDMIP.</w:t>
      </w:r>
      <w:r w:rsidRPr="00FB6A21">
        <w:rPr>
          <w:rFonts w:ascii="Arial" w:eastAsia="Times New Roman" w:hAnsi="Arial" w:cs="Arial"/>
          <w:iCs/>
          <w:color w:val="000000"/>
          <w:sz w:val="20"/>
          <w:szCs w:val="20"/>
          <w:lang w:val="en-ID" w:eastAsia="en-ID"/>
        </w:rPr>
        <w:t xml:space="preserve"> </w:t>
      </w:r>
    </w:p>
    <w:p w14:paraId="19E9FDD8" w14:textId="77777777" w:rsidR="00CF7C14" w:rsidRDefault="00CF7C14" w:rsidP="00F252D6">
      <w:pPr>
        <w:pStyle w:val="ListParagraph"/>
        <w:numPr>
          <w:ilvl w:val="0"/>
          <w:numId w:val="21"/>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Beri tanda ceklis (√) pada kolom “Ya” bila </w:t>
      </w:r>
      <w:r>
        <w:rPr>
          <w:rFonts w:ascii="Arial" w:eastAsia="Times New Roman" w:hAnsi="Arial" w:cs="Arial"/>
          <w:iCs/>
          <w:color w:val="000000"/>
          <w:sz w:val="20"/>
          <w:szCs w:val="20"/>
          <w:lang w:val="en-ID" w:eastAsia="en-ID"/>
        </w:rPr>
        <w:t xml:space="preserve">kegiatan konsultasi sebelum relokasi </w:t>
      </w:r>
      <w:r w:rsidRPr="00FB6A21">
        <w:rPr>
          <w:rFonts w:ascii="Arial" w:eastAsia="Times New Roman" w:hAnsi="Arial" w:cs="Arial"/>
          <w:iCs/>
          <w:color w:val="000000"/>
          <w:sz w:val="20"/>
          <w:szCs w:val="20"/>
          <w:lang w:val="en-ID" w:eastAsia="en-ID"/>
        </w:rPr>
        <w:t xml:space="preserve">telah dilaksanakan. Beri tanda ceklis (√) </w:t>
      </w:r>
      <w:r>
        <w:rPr>
          <w:rFonts w:ascii="Arial" w:eastAsia="Times New Roman" w:hAnsi="Arial" w:cs="Arial"/>
          <w:iCs/>
          <w:color w:val="000000"/>
          <w:sz w:val="20"/>
          <w:szCs w:val="20"/>
          <w:lang w:val="en-ID" w:eastAsia="en-ID"/>
        </w:rPr>
        <w:t xml:space="preserve">pada kolom </w:t>
      </w:r>
      <w:r w:rsidRPr="00FB6A21">
        <w:rPr>
          <w:rFonts w:ascii="Arial" w:eastAsia="Times New Roman" w:hAnsi="Arial" w:cs="Arial"/>
          <w:iCs/>
          <w:color w:val="000000"/>
          <w:sz w:val="20"/>
          <w:szCs w:val="20"/>
          <w:lang w:val="en-ID" w:eastAsia="en-ID"/>
        </w:rPr>
        <w:t xml:space="preserve"> “Tidak” bila </w:t>
      </w:r>
      <w:r>
        <w:rPr>
          <w:rFonts w:ascii="Arial" w:eastAsia="Times New Roman" w:hAnsi="Arial" w:cs="Arial"/>
          <w:iCs/>
          <w:color w:val="000000"/>
          <w:sz w:val="20"/>
          <w:szCs w:val="20"/>
          <w:lang w:val="en-ID" w:eastAsia="en-ID"/>
        </w:rPr>
        <w:t>kegiatan konsultasi sebelum kegiatan relokasi tidak</w:t>
      </w:r>
      <w:r w:rsidRPr="00FB6A21">
        <w:rPr>
          <w:rFonts w:ascii="Arial" w:eastAsia="Times New Roman" w:hAnsi="Arial" w:cs="Arial"/>
          <w:iCs/>
          <w:color w:val="000000"/>
          <w:sz w:val="20"/>
          <w:szCs w:val="20"/>
          <w:lang w:val="en-ID" w:eastAsia="en-ID"/>
        </w:rPr>
        <w:t xml:space="preserve"> dilaksanakan.</w:t>
      </w:r>
      <w:r>
        <w:rPr>
          <w:rFonts w:ascii="Arial" w:eastAsia="Times New Roman" w:hAnsi="Arial" w:cs="Arial"/>
          <w:iCs/>
          <w:color w:val="000000"/>
          <w:sz w:val="20"/>
          <w:szCs w:val="20"/>
          <w:lang w:val="en-ID" w:eastAsia="en-ID"/>
        </w:rPr>
        <w:t xml:space="preserve"> </w:t>
      </w:r>
    </w:p>
    <w:p w14:paraId="40BC0715" w14:textId="77777777" w:rsidR="00CF7C14" w:rsidRDefault="00CF7C14" w:rsidP="00F252D6">
      <w:pPr>
        <w:pStyle w:val="ListParagraph"/>
        <w:numPr>
          <w:ilvl w:val="0"/>
          <w:numId w:val="21"/>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 tanggal pelaksanaan kegiatan konsultasi.</w:t>
      </w:r>
    </w:p>
    <w:p w14:paraId="086892A4" w14:textId="77777777" w:rsidR="00CF7C14" w:rsidRDefault="00CF7C14" w:rsidP="00F252D6">
      <w:pPr>
        <w:pStyle w:val="ListParagraph"/>
        <w:numPr>
          <w:ilvl w:val="0"/>
          <w:numId w:val="21"/>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 tempat kegiatan konsultasi dilaksanakan</w:t>
      </w:r>
      <w:r w:rsidRPr="00FB6A21">
        <w:rPr>
          <w:rFonts w:ascii="Arial" w:eastAsia="Times New Roman" w:hAnsi="Arial" w:cs="Arial"/>
          <w:iCs/>
          <w:color w:val="000000"/>
          <w:sz w:val="20"/>
          <w:szCs w:val="20"/>
          <w:lang w:val="en-ID" w:eastAsia="en-ID"/>
        </w:rPr>
        <w:t>.</w:t>
      </w:r>
      <w:r>
        <w:rPr>
          <w:rFonts w:ascii="Arial" w:eastAsia="Times New Roman" w:hAnsi="Arial" w:cs="Arial"/>
          <w:iCs/>
          <w:color w:val="000000"/>
          <w:sz w:val="20"/>
          <w:szCs w:val="20"/>
          <w:lang w:val="en-ID" w:eastAsia="en-ID"/>
        </w:rPr>
        <w:t xml:space="preserve"> </w:t>
      </w:r>
    </w:p>
    <w:p w14:paraId="2ECE412C" w14:textId="77777777" w:rsidR="00CF7C14" w:rsidRDefault="00CF7C14" w:rsidP="00F252D6">
      <w:pPr>
        <w:pStyle w:val="ListParagraph"/>
        <w:numPr>
          <w:ilvl w:val="0"/>
          <w:numId w:val="21"/>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 Diisi dengan tujuan konsultasi  dari pelaksanaan kegiatan relokasi </w:t>
      </w:r>
    </w:p>
    <w:p w14:paraId="39A6F32D" w14:textId="77777777" w:rsidR="00CF7C14" w:rsidRDefault="00CF7C14" w:rsidP="00F252D6">
      <w:pPr>
        <w:pStyle w:val="ListParagraph"/>
        <w:numPr>
          <w:ilvl w:val="0"/>
          <w:numId w:val="21"/>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 jumlah warga terkena dampak yang mengikuti kegiatan konsultasi, terdiri dari total peserta menurut jenis kelamin : laki-laki, perempuan dan ketegori rentan: janda, cacat fisik, dan miskin.</w:t>
      </w:r>
    </w:p>
    <w:p w14:paraId="54CBD60B" w14:textId="77777777" w:rsidR="00CF7C14" w:rsidRDefault="00CF7C14" w:rsidP="00F252D6">
      <w:pPr>
        <w:pStyle w:val="ListParagraph"/>
        <w:numPr>
          <w:ilvl w:val="0"/>
          <w:numId w:val="21"/>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 jenis konsultasi yang telah dilaksanakan. Apakah dalam bentuk pertemuan terbuka (umum), diskusi terfokus.</w:t>
      </w:r>
    </w:p>
    <w:p w14:paraId="2ADF55E4" w14:textId="77777777" w:rsidR="00CF7C14" w:rsidRDefault="00CF7C14" w:rsidP="00F252D6">
      <w:pPr>
        <w:pStyle w:val="ListParagraph"/>
        <w:numPr>
          <w:ilvl w:val="0"/>
          <w:numId w:val="21"/>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  Diisi dengan Isu yang dibahas selama kegiatan konsultasi secara jelas.</w:t>
      </w:r>
    </w:p>
    <w:p w14:paraId="54EEC2E6" w14:textId="77777777" w:rsidR="00CF7C14" w:rsidRDefault="00CF7C14" w:rsidP="00F252D6">
      <w:pPr>
        <w:pStyle w:val="ListParagraph"/>
        <w:numPr>
          <w:ilvl w:val="0"/>
          <w:numId w:val="21"/>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w:t>
      </w:r>
      <w:r w:rsidRPr="0009383E">
        <w:rPr>
          <w:rFonts w:ascii="Arial" w:eastAsia="Times New Roman" w:hAnsi="Arial" w:cs="Arial"/>
          <w:iCs/>
          <w:color w:val="000000"/>
          <w:sz w:val="20"/>
          <w:szCs w:val="20"/>
          <w:lang w:val="en-ID" w:eastAsia="en-ID"/>
        </w:rPr>
        <w:t xml:space="preserve"> “Ya” apabila Copy Dokumen</w:t>
      </w:r>
      <w:r w:rsidRPr="0009383E">
        <w:rPr>
          <w:rFonts w:ascii="Arial" w:eastAsia="Times New Roman" w:hAnsi="Arial" w:cs="Arial"/>
          <w:b/>
          <w:iCs/>
          <w:color w:val="000000"/>
          <w:sz w:val="20"/>
          <w:szCs w:val="20"/>
          <w:lang w:val="en-ID" w:eastAsia="en-ID"/>
        </w:rPr>
        <w:t xml:space="preserve"> </w:t>
      </w:r>
      <w:r>
        <w:rPr>
          <w:rFonts w:ascii="Arial" w:eastAsia="Times New Roman" w:hAnsi="Arial" w:cs="Arial"/>
          <w:iCs/>
          <w:color w:val="000000"/>
          <w:sz w:val="20"/>
          <w:szCs w:val="20"/>
          <w:lang w:val="en-ID" w:eastAsia="en-ID"/>
        </w:rPr>
        <w:t xml:space="preserve">Pelaksanaan Kegiatan Konsultasi </w:t>
      </w:r>
      <w:r w:rsidRPr="0009383E">
        <w:rPr>
          <w:rFonts w:ascii="Arial" w:eastAsia="Times New Roman" w:hAnsi="Arial" w:cs="Arial"/>
          <w:iCs/>
          <w:color w:val="000000"/>
          <w:sz w:val="20"/>
          <w:szCs w:val="20"/>
          <w:lang w:val="en-ID" w:eastAsia="en-ID"/>
        </w:rPr>
        <w:t xml:space="preserve">sudah diupload di </w:t>
      </w:r>
      <w:r w:rsidRPr="0009383E">
        <w:rPr>
          <w:rFonts w:ascii="Arial" w:eastAsia="Times New Roman" w:hAnsi="Arial" w:cs="Arial"/>
          <w:i/>
          <w:iCs/>
          <w:color w:val="000000"/>
          <w:sz w:val="20"/>
          <w:szCs w:val="20"/>
          <w:lang w:val="en-ID" w:eastAsia="en-ID"/>
        </w:rPr>
        <w:t>E-Filing</w:t>
      </w:r>
      <w:r w:rsidRPr="0009383E">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Diisi</w:t>
      </w:r>
      <w:r w:rsidRPr="0009383E">
        <w:rPr>
          <w:rFonts w:ascii="Arial" w:eastAsia="Times New Roman" w:hAnsi="Arial" w:cs="Arial"/>
          <w:iCs/>
          <w:color w:val="000000"/>
          <w:sz w:val="20"/>
          <w:szCs w:val="20"/>
          <w:lang w:val="en-ID" w:eastAsia="en-ID"/>
        </w:rPr>
        <w:t xml:space="preserve"> “Tidak” bila belum diupload di </w:t>
      </w:r>
      <w:r w:rsidRPr="0009383E">
        <w:rPr>
          <w:rFonts w:ascii="Arial" w:eastAsia="Times New Roman" w:hAnsi="Arial" w:cs="Arial"/>
          <w:i/>
          <w:iCs/>
          <w:color w:val="000000"/>
          <w:sz w:val="20"/>
          <w:szCs w:val="20"/>
          <w:lang w:val="en-ID" w:eastAsia="en-ID"/>
        </w:rPr>
        <w:t>E-Filing</w:t>
      </w:r>
      <w:r w:rsidRPr="0009383E">
        <w:rPr>
          <w:rFonts w:ascii="Arial" w:eastAsia="Times New Roman" w:hAnsi="Arial" w:cs="Arial"/>
          <w:iCs/>
          <w:color w:val="000000"/>
          <w:sz w:val="20"/>
          <w:szCs w:val="20"/>
          <w:lang w:val="en-ID" w:eastAsia="en-ID"/>
        </w:rPr>
        <w:t xml:space="preserve"> dan jelaskan permasalahnnya dalam Kolom (1</w:t>
      </w:r>
      <w:r>
        <w:rPr>
          <w:rFonts w:ascii="Arial" w:eastAsia="Times New Roman" w:hAnsi="Arial" w:cs="Arial"/>
          <w:iCs/>
          <w:color w:val="000000"/>
          <w:sz w:val="20"/>
          <w:szCs w:val="20"/>
          <w:lang w:val="en-ID" w:eastAsia="en-ID"/>
        </w:rPr>
        <w:t>3</w:t>
      </w:r>
      <w:r w:rsidRPr="0009383E">
        <w:rPr>
          <w:rFonts w:ascii="Arial" w:eastAsia="Times New Roman" w:hAnsi="Arial" w:cs="Arial"/>
          <w:iCs/>
          <w:color w:val="000000"/>
          <w:sz w:val="20"/>
          <w:szCs w:val="20"/>
          <w:lang w:val="en-ID" w:eastAsia="en-ID"/>
        </w:rPr>
        <w:t xml:space="preserve">). </w:t>
      </w:r>
    </w:p>
    <w:p w14:paraId="66B7DECC" w14:textId="77777777" w:rsidR="00CF7C14" w:rsidRPr="0009383E" w:rsidRDefault="00CF7C14" w:rsidP="00F252D6">
      <w:pPr>
        <w:pStyle w:val="ListParagraph"/>
        <w:numPr>
          <w:ilvl w:val="0"/>
          <w:numId w:val="21"/>
        </w:numPr>
        <w:jc w:val="both"/>
        <w:rPr>
          <w:rFonts w:ascii="Arial" w:eastAsia="Times New Roman" w:hAnsi="Arial" w:cs="Arial"/>
          <w:iCs/>
          <w:color w:val="000000"/>
          <w:sz w:val="20"/>
          <w:szCs w:val="20"/>
          <w:lang w:val="en-ID" w:eastAsia="en-ID"/>
        </w:rPr>
      </w:pPr>
      <w:r w:rsidRPr="0009383E">
        <w:rPr>
          <w:rFonts w:ascii="Arial" w:eastAsia="Times New Roman" w:hAnsi="Arial" w:cs="Arial"/>
          <w:iCs/>
          <w:color w:val="000000"/>
          <w:sz w:val="20"/>
          <w:szCs w:val="20"/>
          <w:lang w:val="en-ID" w:eastAsia="en-ID"/>
        </w:rPr>
        <w:t>Bila ada jawaban "Tidak" atau semua jawaban "Tidak" pada kolom  (</w:t>
      </w:r>
      <w:r>
        <w:rPr>
          <w:rFonts w:ascii="Arial" w:eastAsia="Times New Roman" w:hAnsi="Arial" w:cs="Arial"/>
          <w:iCs/>
          <w:color w:val="000000"/>
          <w:sz w:val="20"/>
          <w:szCs w:val="20"/>
          <w:lang w:val="en-ID" w:eastAsia="en-ID"/>
        </w:rPr>
        <w:t>5</w:t>
      </w:r>
      <w:r w:rsidRPr="0009383E">
        <w:rPr>
          <w:rFonts w:ascii="Arial" w:eastAsia="Times New Roman" w:hAnsi="Arial" w:cs="Arial"/>
          <w:iCs/>
          <w:color w:val="000000"/>
          <w:sz w:val="20"/>
          <w:szCs w:val="20"/>
          <w:lang w:val="en-ID" w:eastAsia="en-ID"/>
        </w:rPr>
        <w:t>)</w:t>
      </w:r>
      <w:r>
        <w:rPr>
          <w:rFonts w:ascii="Arial" w:eastAsia="Times New Roman" w:hAnsi="Arial" w:cs="Arial"/>
          <w:iCs/>
          <w:color w:val="000000"/>
          <w:sz w:val="20"/>
          <w:szCs w:val="20"/>
          <w:lang w:val="en-ID" w:eastAsia="en-ID"/>
        </w:rPr>
        <w:t xml:space="preserve"> dan</w:t>
      </w:r>
      <w:r w:rsidRPr="0009383E">
        <w:rPr>
          <w:rFonts w:ascii="Arial" w:eastAsia="Times New Roman" w:hAnsi="Arial" w:cs="Arial"/>
          <w:iCs/>
          <w:color w:val="000000"/>
          <w:sz w:val="20"/>
          <w:szCs w:val="20"/>
          <w:lang w:val="en-ID" w:eastAsia="en-ID"/>
        </w:rPr>
        <w:t xml:space="preserve"> (1</w:t>
      </w:r>
      <w:r>
        <w:rPr>
          <w:rFonts w:ascii="Arial" w:eastAsia="Times New Roman" w:hAnsi="Arial" w:cs="Arial"/>
          <w:iCs/>
          <w:color w:val="000000"/>
          <w:sz w:val="20"/>
          <w:szCs w:val="20"/>
          <w:lang w:val="en-ID" w:eastAsia="en-ID"/>
        </w:rPr>
        <w:t>2</w:t>
      </w:r>
      <w:r w:rsidRPr="0009383E">
        <w:rPr>
          <w:rFonts w:ascii="Arial" w:eastAsia="Times New Roman" w:hAnsi="Arial" w:cs="Arial"/>
          <w:iCs/>
          <w:color w:val="000000"/>
          <w:sz w:val="20"/>
          <w:szCs w:val="20"/>
          <w:lang w:val="en-ID" w:eastAsia="en-ID"/>
        </w:rPr>
        <w:t xml:space="preserve">), maka jelaskan mengenai kondisi dan permasalahan yang terjadi terkait </w:t>
      </w:r>
      <w:r>
        <w:rPr>
          <w:rFonts w:ascii="Arial" w:eastAsia="Times New Roman" w:hAnsi="Arial" w:cs="Arial"/>
          <w:iCs/>
          <w:color w:val="000000"/>
          <w:sz w:val="20"/>
          <w:szCs w:val="20"/>
          <w:lang w:val="en-ID" w:eastAsia="en-ID"/>
        </w:rPr>
        <w:t>kegiatan konsultasi sebelum kegiatan relokasi</w:t>
      </w:r>
      <w:r w:rsidRPr="0009383E">
        <w:rPr>
          <w:rFonts w:ascii="Arial" w:eastAsia="Times New Roman" w:hAnsi="Arial" w:cs="Arial"/>
          <w:iCs/>
          <w:color w:val="000000"/>
          <w:sz w:val="20"/>
          <w:szCs w:val="20"/>
          <w:lang w:val="en-ID" w:eastAsia="en-ID"/>
        </w:rPr>
        <w:t xml:space="preserve"> dari paket pekerjaan yang diusulkan. </w:t>
      </w:r>
    </w:p>
    <w:p w14:paraId="6DC7B623" w14:textId="71D2E5C4" w:rsidR="0082760D" w:rsidRPr="00CF7C14" w:rsidRDefault="0082760D" w:rsidP="00F252D6">
      <w:pPr>
        <w:spacing w:after="200" w:line="240" w:lineRule="auto"/>
        <w:jc w:val="both"/>
        <w:rPr>
          <w:rFonts w:ascii="Arial" w:hAnsi="Arial" w:cs="Arial"/>
          <w:u w:color="FF0000"/>
          <w:lang w:val="en-ID"/>
        </w:rPr>
        <w:sectPr w:rsidR="0082760D" w:rsidRPr="00CF7C14" w:rsidSect="00CF7C14">
          <w:pgSz w:w="16838" w:h="11906" w:orient="landscape" w:code="9"/>
          <w:pgMar w:top="1440" w:right="1440" w:bottom="1440" w:left="1440" w:header="720" w:footer="720" w:gutter="0"/>
          <w:cols w:space="720"/>
          <w:docGrid w:linePitch="360"/>
        </w:sectPr>
      </w:pPr>
    </w:p>
    <w:bookmarkEnd w:id="8"/>
    <w:p w14:paraId="0B26744D" w14:textId="66929717" w:rsidR="00F9375C" w:rsidRDefault="00F9375C" w:rsidP="00F9375C">
      <w:pPr>
        <w:rPr>
          <w:rFonts w:ascii="Arial" w:hAnsi="Arial" w:cs="Arial"/>
          <w:b/>
        </w:rPr>
      </w:pPr>
      <w:r w:rsidRPr="006412D6">
        <w:rPr>
          <w:rFonts w:ascii="Arial" w:hAnsi="Arial" w:cs="Arial"/>
          <w:b/>
        </w:rPr>
        <w:lastRenderedPageBreak/>
        <w:t xml:space="preserve">BAB </w:t>
      </w:r>
      <w:proofErr w:type="gramStart"/>
      <w:r w:rsidR="005677FE">
        <w:rPr>
          <w:rFonts w:ascii="Arial" w:hAnsi="Arial" w:cs="Arial"/>
          <w:b/>
        </w:rPr>
        <w:t xml:space="preserve">V  </w:t>
      </w:r>
      <w:r w:rsidRPr="006412D6">
        <w:rPr>
          <w:rFonts w:ascii="Arial" w:hAnsi="Arial" w:cs="Arial"/>
          <w:b/>
        </w:rPr>
        <w:t>Manajemen</w:t>
      </w:r>
      <w:proofErr w:type="gramEnd"/>
      <w:r w:rsidRPr="006412D6">
        <w:rPr>
          <w:rFonts w:ascii="Arial" w:hAnsi="Arial" w:cs="Arial"/>
          <w:b/>
        </w:rPr>
        <w:t xml:space="preserve"> Sempadan Jaringan Irigasi (ROW)</w:t>
      </w:r>
    </w:p>
    <w:p w14:paraId="6135361A" w14:textId="6EEEE444" w:rsidR="00E545E1" w:rsidRPr="001215C0" w:rsidRDefault="00E545E1" w:rsidP="001215C0">
      <w:pPr>
        <w:pStyle w:val="Heading2"/>
        <w:rPr>
          <w:b w:val="0"/>
        </w:rPr>
      </w:pPr>
      <w:r w:rsidRPr="001215C0">
        <w:rPr>
          <w:b w:val="0"/>
        </w:rPr>
        <w:t xml:space="preserve">Manajemen ROW di sepanjang jalur irigasi perlu </w:t>
      </w:r>
      <w:r w:rsidRPr="001215C0">
        <w:rPr>
          <w:b w:val="0"/>
          <w:lang w:val="en-US"/>
        </w:rPr>
        <w:t xml:space="preserve">ditingkatkan dan </w:t>
      </w:r>
      <w:r w:rsidRPr="001215C0">
        <w:rPr>
          <w:b w:val="0"/>
        </w:rPr>
        <w:t>disusun secara partisipatif dengan melibatkan berbagai pihak (</w:t>
      </w:r>
      <w:r w:rsidRPr="001215C0">
        <w:rPr>
          <w:b w:val="0"/>
          <w:i/>
        </w:rPr>
        <w:t>stakeholders</w:t>
      </w:r>
      <w:r w:rsidRPr="001215C0">
        <w:rPr>
          <w:b w:val="0"/>
        </w:rPr>
        <w:t xml:space="preserve">) yang berkepentingan dengan </w:t>
      </w:r>
      <w:r w:rsidRPr="001215C0">
        <w:rPr>
          <w:b w:val="0"/>
          <w:lang w:val="en-US"/>
        </w:rPr>
        <w:t xml:space="preserve">daerah </w:t>
      </w:r>
      <w:r w:rsidRPr="001215C0">
        <w:rPr>
          <w:b w:val="0"/>
        </w:rPr>
        <w:t>irigasi</w:t>
      </w:r>
      <w:r w:rsidRPr="001215C0">
        <w:rPr>
          <w:b w:val="0"/>
          <w:lang w:val="en-US"/>
        </w:rPr>
        <w:t xml:space="preserve">.  </w:t>
      </w:r>
      <w:r w:rsidRPr="001215C0">
        <w:rPr>
          <w:b w:val="0"/>
        </w:rPr>
        <w:t xml:space="preserve">Penyusunan </w:t>
      </w:r>
      <w:r w:rsidRPr="001215C0">
        <w:rPr>
          <w:b w:val="0"/>
          <w:lang w:val="en-US"/>
        </w:rPr>
        <w:t xml:space="preserve">Perlindungan dan </w:t>
      </w:r>
      <w:r w:rsidRPr="001215C0">
        <w:rPr>
          <w:b w:val="0"/>
        </w:rPr>
        <w:t xml:space="preserve">Manajemen ROW perlu terintegrasi dengan </w:t>
      </w:r>
      <w:r w:rsidRPr="001215C0">
        <w:rPr>
          <w:b w:val="0"/>
          <w:i/>
        </w:rPr>
        <w:t>Detail Engeenering Design</w:t>
      </w:r>
      <w:r w:rsidRPr="001215C0">
        <w:rPr>
          <w:b w:val="0"/>
        </w:rPr>
        <w:t xml:space="preserve"> (DED) dan Rencana O &amp; P di setiap saluran irigasi. </w:t>
      </w:r>
    </w:p>
    <w:p w14:paraId="51696E5E" w14:textId="797ED83D" w:rsidR="00E545E1" w:rsidRPr="001215C0" w:rsidRDefault="00E545E1" w:rsidP="001215C0">
      <w:pPr>
        <w:pStyle w:val="Heading2"/>
        <w:rPr>
          <w:rFonts w:eastAsia="Bookman Old Style"/>
          <w:b w:val="0"/>
          <w:szCs w:val="22"/>
        </w:rPr>
      </w:pPr>
      <w:bookmarkStart w:id="11" w:name="_Hlk519626953"/>
      <w:r w:rsidRPr="001215C0">
        <w:rPr>
          <w:b w:val="0"/>
        </w:rPr>
        <w:t xml:space="preserve">Pengamanan dan Pengawasan Sempadan Jaringan Irigasi (ROW).  Sempadan jaringan irigasi (ROW) perlu dikelola dan diawasi dengan baik dan terstruktur dan terintegrasi dengan deatail engineering design   (DED) dan rencana operasional dan pemeliharaan (O&amp;P). </w:t>
      </w:r>
      <w:r w:rsidRPr="001215C0">
        <w:rPr>
          <w:rFonts w:eastAsia="Bookman Old Style"/>
          <w:b w:val="0"/>
          <w:szCs w:val="22"/>
        </w:rPr>
        <w:t xml:space="preserve">Secara lengkap proses pengamanan dan pengawasan sempadan jaringan irigasi daerah irigasi (Manajemen ROW) </w:t>
      </w:r>
      <w:bookmarkEnd w:id="11"/>
      <w:r w:rsidRPr="001215C0">
        <w:rPr>
          <w:rFonts w:eastAsia="Bookman Old Style"/>
          <w:b w:val="0"/>
          <w:szCs w:val="22"/>
        </w:rPr>
        <w:t xml:space="preserve">dapat dilihat pada Lampiran 9. </w:t>
      </w:r>
    </w:p>
    <w:p w14:paraId="54BBEDB4" w14:textId="69356A48" w:rsidR="00E545E1" w:rsidRPr="00A161B0" w:rsidRDefault="00E545E1" w:rsidP="00E545E1">
      <w:pPr>
        <w:rPr>
          <w:lang w:val="en-SG"/>
        </w:rPr>
      </w:pPr>
      <w:r>
        <w:rPr>
          <w:rFonts w:ascii="Arial" w:eastAsiaTheme="majorEastAsia" w:hAnsi="Arial" w:cs="Arial"/>
          <w:b/>
          <w:bCs/>
          <w:szCs w:val="26"/>
          <w:lang w:val="en-SG"/>
        </w:rPr>
        <w:t xml:space="preserve">5.1. Manajemen ROW Terintegrasi dengan </w:t>
      </w:r>
      <w:r w:rsidRPr="00A161B0">
        <w:rPr>
          <w:rFonts w:ascii="Arial" w:hAnsi="Arial" w:cs="Arial"/>
          <w:b/>
          <w:i/>
        </w:rPr>
        <w:t>Detail Engeenering Design</w:t>
      </w:r>
      <w:r w:rsidRPr="00A161B0">
        <w:rPr>
          <w:rFonts w:ascii="Arial" w:hAnsi="Arial" w:cs="Arial"/>
          <w:b/>
        </w:rPr>
        <w:t xml:space="preserve"> (DED).</w:t>
      </w:r>
    </w:p>
    <w:p w14:paraId="489AFF43" w14:textId="77777777" w:rsidR="00E545E1" w:rsidRPr="001215C0" w:rsidRDefault="00E545E1" w:rsidP="001215C0">
      <w:pPr>
        <w:pStyle w:val="Heading2"/>
        <w:rPr>
          <w:rFonts w:eastAsia="Bookman Old Style"/>
          <w:b w:val="0"/>
          <w:szCs w:val="22"/>
        </w:rPr>
      </w:pPr>
      <w:r w:rsidRPr="001215C0">
        <w:rPr>
          <w:b w:val="0"/>
        </w:rPr>
        <w:t xml:space="preserve">Perlindungan dan Manajemen ROW terintegrasi secara resmi dengan </w:t>
      </w:r>
      <w:r w:rsidRPr="001215C0">
        <w:rPr>
          <w:b w:val="0"/>
          <w:i/>
        </w:rPr>
        <w:t>Detail Engeenering Design</w:t>
      </w:r>
      <w:r w:rsidRPr="001215C0">
        <w:rPr>
          <w:b w:val="0"/>
        </w:rPr>
        <w:t xml:space="preserve"> (DED).  Agar area ROW dapat terkelola dengan baik</w:t>
      </w:r>
      <w:r w:rsidRPr="001215C0">
        <w:rPr>
          <w:b w:val="0"/>
          <w:lang w:val="en-SG"/>
        </w:rPr>
        <w:t>,</w:t>
      </w:r>
      <w:r w:rsidRPr="001215C0">
        <w:rPr>
          <w:b w:val="0"/>
        </w:rPr>
        <w:t xml:space="preserve"> maka sistem perlindungan dan manajemen ROW secara resmi harus terintegrasi dalam DED daerah irigasi guna mengantisipasi berbagai dampak negatif yang akan terjadi secara dini dan </w:t>
      </w:r>
      <w:r w:rsidRPr="001215C0">
        <w:rPr>
          <w:b w:val="0"/>
          <w:lang w:val="en-SG"/>
        </w:rPr>
        <w:t>menyeluruh,</w:t>
      </w:r>
      <w:r w:rsidRPr="001215C0">
        <w:rPr>
          <w:b w:val="0"/>
        </w:rPr>
        <w:t xml:space="preserve"> baik secara teknis maupun non teknis.  Sistem Perlindungan dan Manajemen ROW yang terintegrasi dengan DED seharusnya dapat dilaksanakan di tahun 2017. Guna memantau progress pelaksanaannya, maka mulai tahun 2018 sampai tahun 2021, BBWS dan dinas SDA Provinsi/Kabupaten perlu mengidentifikasi secara komprehensif  daerah-daerah irigasi di wilayahnya yang akan dimasukan dalam Program IPDMIP yang sudah mengintegrasikan perlindungan dan manajemen ROW dengan DED.  </w:t>
      </w:r>
      <w:r w:rsidRPr="001215C0">
        <w:rPr>
          <w:b w:val="0"/>
          <w:lang w:val="en-SG"/>
        </w:rPr>
        <w:t xml:space="preserve">Sehingga dapat tercapai </w:t>
      </w:r>
      <w:r w:rsidRPr="001215C0">
        <w:rPr>
          <w:b w:val="0"/>
          <w:u w:color="FF0000"/>
        </w:rPr>
        <w:t>Daerah Irigasi (DI)</w:t>
      </w:r>
      <w:r w:rsidRPr="001215C0">
        <w:rPr>
          <w:b w:val="0"/>
          <w:u w:color="FF0000"/>
          <w:lang w:val="en-SG"/>
        </w:rPr>
        <w:t xml:space="preserve"> yang sudah memiliki wilayah deliniasi </w:t>
      </w:r>
      <w:r w:rsidRPr="001215C0">
        <w:rPr>
          <w:b w:val="0"/>
          <w:u w:color="FF0000"/>
        </w:rPr>
        <w:t xml:space="preserve">sempadan jaringan irigasi (ROW) </w:t>
      </w:r>
      <w:r w:rsidRPr="001215C0">
        <w:rPr>
          <w:b w:val="0"/>
          <w:u w:color="FF0000"/>
          <w:lang w:val="en-SG"/>
        </w:rPr>
        <w:t xml:space="preserve">secara jelas. Proses pelaksanaan dapat </w:t>
      </w:r>
      <w:proofErr w:type="gramStart"/>
      <w:r w:rsidRPr="001215C0">
        <w:rPr>
          <w:b w:val="0"/>
          <w:u w:color="FF0000"/>
          <w:lang w:val="en-SG"/>
        </w:rPr>
        <w:t xml:space="preserve">dilihat  </w:t>
      </w:r>
      <w:r w:rsidRPr="001215C0">
        <w:rPr>
          <w:b w:val="0"/>
          <w:lang w:val="en-SG"/>
        </w:rPr>
        <w:t>pada</w:t>
      </w:r>
      <w:proofErr w:type="gramEnd"/>
      <w:r w:rsidRPr="001215C0">
        <w:rPr>
          <w:b w:val="0"/>
          <w:lang w:val="en-SG"/>
        </w:rPr>
        <w:t xml:space="preserve"> </w:t>
      </w:r>
      <w:r w:rsidRPr="001215C0">
        <w:rPr>
          <w:b w:val="0"/>
        </w:rPr>
        <w:t xml:space="preserve"> Formulir  SOS-13.</w:t>
      </w:r>
    </w:p>
    <w:p w14:paraId="7D3F8441" w14:textId="77777777" w:rsidR="00E545E1" w:rsidRPr="00AC4A52" w:rsidRDefault="00E545E1" w:rsidP="001215C0">
      <w:pPr>
        <w:pStyle w:val="Heading2"/>
        <w:rPr>
          <w:rFonts w:eastAsia="Bookman Old Style"/>
          <w:lang w:val="en-SG"/>
        </w:rPr>
      </w:pPr>
      <w:r w:rsidRPr="001215C0">
        <w:rPr>
          <w:b w:val="0"/>
          <w:lang w:val="en-SG"/>
        </w:rPr>
        <w:t>Dasar Hukum Penetapan s</w:t>
      </w:r>
      <w:r w:rsidRPr="001215C0">
        <w:rPr>
          <w:b w:val="0"/>
        </w:rPr>
        <w:t>empadan jaringan irigasi (ROW)</w:t>
      </w:r>
      <w:r w:rsidRPr="001215C0">
        <w:rPr>
          <w:b w:val="0"/>
          <w:lang w:val="en-SG"/>
        </w:rPr>
        <w:t xml:space="preserve">. </w:t>
      </w:r>
      <w:r w:rsidRPr="001215C0">
        <w:rPr>
          <w:b w:val="0"/>
        </w:rPr>
        <w:t xml:space="preserve"> </w:t>
      </w:r>
      <w:r w:rsidRPr="001215C0">
        <w:rPr>
          <w:b w:val="0"/>
          <w:lang w:val="en-SG"/>
        </w:rPr>
        <w:t xml:space="preserve">Dasar hukum penetapan sempadan jaringan irigasi </w:t>
      </w:r>
      <w:bookmarkStart w:id="12" w:name="_Hlk519627118"/>
      <w:r w:rsidRPr="001215C0">
        <w:rPr>
          <w:b w:val="0"/>
          <w:lang w:val="en-SG"/>
        </w:rPr>
        <w:t xml:space="preserve">mengacu </w:t>
      </w:r>
      <w:r w:rsidRPr="001215C0">
        <w:rPr>
          <w:b w:val="0"/>
        </w:rPr>
        <w:t xml:space="preserve">ke </w:t>
      </w:r>
      <w:bookmarkStart w:id="13" w:name="_Hlk514246296"/>
      <w:r w:rsidRPr="001215C0">
        <w:rPr>
          <w:b w:val="0"/>
        </w:rPr>
        <w:t xml:space="preserve">Peraturan Menteri Pekerjaan Umum dan Perumahan Rakyat </w:t>
      </w:r>
      <w:proofErr w:type="gramStart"/>
      <w:r w:rsidRPr="001215C0">
        <w:rPr>
          <w:b w:val="0"/>
        </w:rPr>
        <w:t>RI  Nomor</w:t>
      </w:r>
      <w:proofErr w:type="gramEnd"/>
      <w:r w:rsidRPr="001215C0">
        <w:rPr>
          <w:b w:val="0"/>
        </w:rPr>
        <w:t xml:space="preserve"> 08/PRT/M/2015 Tentang Penetapan Garis Sempadan Irigasi</w:t>
      </w:r>
      <w:bookmarkEnd w:id="13"/>
      <w:r w:rsidRPr="001215C0">
        <w:rPr>
          <w:b w:val="0"/>
        </w:rPr>
        <w:t xml:space="preserve">. </w:t>
      </w:r>
      <w:bookmarkEnd w:id="12"/>
      <w:r w:rsidRPr="001215C0">
        <w:rPr>
          <w:b w:val="0"/>
        </w:rPr>
        <w:t xml:space="preserve"> </w:t>
      </w:r>
      <w:r w:rsidRPr="001215C0">
        <w:rPr>
          <w:b w:val="0"/>
          <w:lang w:val="en-SG"/>
        </w:rPr>
        <w:t>T</w:t>
      </w:r>
      <w:r w:rsidRPr="001215C0">
        <w:rPr>
          <w:b w:val="0"/>
        </w:rPr>
        <w:t xml:space="preserve">ata cara </w:t>
      </w:r>
      <w:r w:rsidRPr="001215C0">
        <w:rPr>
          <w:rFonts w:eastAsia="Bookman Old Style"/>
          <w:b w:val="0"/>
        </w:rPr>
        <w:t>penetapan garis sempadan jaringan irigasi</w:t>
      </w:r>
      <w:r w:rsidRPr="001215C0">
        <w:rPr>
          <w:rFonts w:eastAsia="Bookman Old Style"/>
          <w:b w:val="0"/>
          <w:lang w:val="en-SG"/>
        </w:rPr>
        <w:t xml:space="preserve">, tujuan serta fungsinya </w:t>
      </w:r>
      <w:r w:rsidRPr="001215C0">
        <w:rPr>
          <w:rFonts w:eastAsia="Bookman Old Style"/>
          <w:b w:val="0"/>
        </w:rPr>
        <w:t>dapat dilihat</w:t>
      </w:r>
      <w:r w:rsidRPr="001215C0">
        <w:rPr>
          <w:rFonts w:eastAsia="Bookman Old Style"/>
          <w:b w:val="0"/>
          <w:lang w:val="en-SG"/>
        </w:rPr>
        <w:t xml:space="preserve"> </w:t>
      </w:r>
      <w:r w:rsidRPr="001215C0">
        <w:rPr>
          <w:rFonts w:eastAsia="Bookman Old Style"/>
          <w:b w:val="0"/>
        </w:rPr>
        <w:t>pada</w:t>
      </w:r>
      <w:r w:rsidRPr="001215C0">
        <w:rPr>
          <w:rFonts w:eastAsia="Bookman Old Style"/>
          <w:b w:val="0"/>
          <w:lang w:val="en-SG"/>
        </w:rPr>
        <w:t xml:space="preserve"> link berikut: </w:t>
      </w:r>
      <w:hyperlink r:id="rId32" w:history="1">
        <w:r w:rsidRPr="00AC4A52">
          <w:rPr>
            <w:rStyle w:val="Hyperlink"/>
            <w:b w:val="0"/>
            <w:lang w:val="en-SG"/>
          </w:rPr>
          <w:t>http://sda.pu.go.id:8183/panduan/unduh-referensi-peraturan/PERMEN_PUPR_8_2015.pdf</w:t>
        </w:r>
      </w:hyperlink>
      <w:r>
        <w:rPr>
          <w:lang w:val="en-SG"/>
        </w:rPr>
        <w:t>.</w:t>
      </w:r>
    </w:p>
    <w:p w14:paraId="08C1A66E" w14:textId="77777777" w:rsidR="00E545E1" w:rsidRDefault="00E545E1" w:rsidP="00E545E1">
      <w:pPr>
        <w:pStyle w:val="ListParagraph"/>
        <w:spacing w:after="200" w:line="240" w:lineRule="auto"/>
        <w:ind w:left="360"/>
        <w:jc w:val="center"/>
        <w:rPr>
          <w:rFonts w:ascii="Arial" w:hAnsi="Arial" w:cs="Arial"/>
          <w:b/>
          <w:lang w:val="en-SG"/>
        </w:rPr>
      </w:pPr>
      <w:r w:rsidRPr="0059655F">
        <w:rPr>
          <w:rFonts w:ascii="Arial" w:hAnsi="Arial" w:cs="Arial"/>
          <w:b/>
          <w:lang w:val="en-SG"/>
        </w:rPr>
        <w:t xml:space="preserve">Tabel </w:t>
      </w:r>
      <w:r>
        <w:rPr>
          <w:rFonts w:ascii="Arial" w:hAnsi="Arial" w:cs="Arial"/>
          <w:b/>
          <w:lang w:val="en-SG"/>
        </w:rPr>
        <w:t>3</w:t>
      </w:r>
      <w:r w:rsidRPr="0059655F">
        <w:rPr>
          <w:rFonts w:ascii="Arial" w:hAnsi="Arial" w:cs="Arial"/>
          <w:b/>
          <w:lang w:val="en-SG"/>
        </w:rPr>
        <w:t>.</w:t>
      </w:r>
      <w:r>
        <w:rPr>
          <w:rFonts w:ascii="Arial" w:hAnsi="Arial" w:cs="Arial"/>
          <w:b/>
          <w:lang w:val="en-SG"/>
        </w:rPr>
        <w:t>11</w:t>
      </w:r>
      <w:r w:rsidRPr="0059655F">
        <w:rPr>
          <w:rFonts w:ascii="Arial" w:hAnsi="Arial" w:cs="Arial"/>
          <w:b/>
          <w:lang w:val="en-SG"/>
        </w:rPr>
        <w:t xml:space="preserve">. </w:t>
      </w:r>
      <w:r>
        <w:rPr>
          <w:rFonts w:ascii="Arial" w:hAnsi="Arial" w:cs="Arial"/>
          <w:b/>
          <w:lang w:val="en-SG"/>
        </w:rPr>
        <w:t xml:space="preserve">Pelaksanaan Kegiatan Manajemen ROW Daerah Irigasi </w:t>
      </w:r>
    </w:p>
    <w:p w14:paraId="081A8455" w14:textId="77777777" w:rsidR="00E545E1" w:rsidRPr="0059655F" w:rsidRDefault="00E545E1" w:rsidP="00E545E1">
      <w:pPr>
        <w:pStyle w:val="ListParagraph"/>
        <w:spacing w:after="200" w:line="240" w:lineRule="auto"/>
        <w:ind w:left="360"/>
        <w:jc w:val="center"/>
        <w:rPr>
          <w:rFonts w:ascii="Arial" w:hAnsi="Arial" w:cs="Arial"/>
          <w:b/>
          <w:lang w:val="en-SG"/>
        </w:rPr>
      </w:pPr>
      <w:r>
        <w:rPr>
          <w:rFonts w:ascii="Arial" w:hAnsi="Arial" w:cs="Arial"/>
          <w:b/>
          <w:lang w:val="en-SG"/>
        </w:rPr>
        <w:t>Terintegrasi dengan DED</w:t>
      </w:r>
    </w:p>
    <w:tbl>
      <w:tblPr>
        <w:tblW w:w="9784" w:type="dxa"/>
        <w:jc w:val="center"/>
        <w:tblLayout w:type="fixed"/>
        <w:tblLook w:val="04A0" w:firstRow="1" w:lastRow="0" w:firstColumn="1" w:lastColumn="0" w:noHBand="0" w:noVBand="1"/>
      </w:tblPr>
      <w:tblGrid>
        <w:gridCol w:w="520"/>
        <w:gridCol w:w="4011"/>
        <w:gridCol w:w="1182"/>
        <w:gridCol w:w="2362"/>
        <w:gridCol w:w="1709"/>
      </w:tblGrid>
      <w:tr w:rsidR="00E545E1" w:rsidRPr="005D7099" w14:paraId="2645A699" w14:textId="77777777" w:rsidTr="00905496">
        <w:trPr>
          <w:trHeight w:val="290"/>
          <w:tblHeader/>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14:paraId="7C537775"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No</w:t>
            </w:r>
          </w:p>
        </w:tc>
        <w:tc>
          <w:tcPr>
            <w:tcW w:w="4011" w:type="dxa"/>
            <w:tcBorders>
              <w:top w:val="single" w:sz="4" w:space="0" w:color="auto"/>
              <w:left w:val="nil"/>
              <w:bottom w:val="single" w:sz="4" w:space="0" w:color="auto"/>
              <w:right w:val="single" w:sz="4" w:space="0" w:color="auto"/>
            </w:tcBorders>
            <w:shd w:val="clear" w:color="auto" w:fill="auto"/>
            <w:noWrap/>
            <w:hideMark/>
          </w:tcPr>
          <w:p w14:paraId="291AC7C1"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 xml:space="preserve">Uraian Kegiatan </w:t>
            </w:r>
          </w:p>
        </w:tc>
        <w:tc>
          <w:tcPr>
            <w:tcW w:w="1182" w:type="dxa"/>
            <w:tcBorders>
              <w:top w:val="single" w:sz="4" w:space="0" w:color="auto"/>
              <w:left w:val="nil"/>
              <w:right w:val="single" w:sz="4" w:space="0" w:color="auto"/>
            </w:tcBorders>
            <w:shd w:val="clear" w:color="auto" w:fill="auto"/>
            <w:noWrap/>
            <w:hideMark/>
          </w:tcPr>
          <w:p w14:paraId="036E0185"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Template</w:t>
            </w:r>
          </w:p>
        </w:tc>
        <w:tc>
          <w:tcPr>
            <w:tcW w:w="2362" w:type="dxa"/>
            <w:tcBorders>
              <w:top w:val="single" w:sz="4" w:space="0" w:color="auto"/>
              <w:left w:val="nil"/>
              <w:right w:val="single" w:sz="4" w:space="0" w:color="auto"/>
            </w:tcBorders>
            <w:shd w:val="clear" w:color="auto" w:fill="auto"/>
            <w:noWrap/>
            <w:hideMark/>
          </w:tcPr>
          <w:p w14:paraId="2E3D0CF4"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Kriteria</w:t>
            </w:r>
          </w:p>
        </w:tc>
        <w:tc>
          <w:tcPr>
            <w:tcW w:w="1709" w:type="dxa"/>
            <w:tcBorders>
              <w:top w:val="single" w:sz="4" w:space="0" w:color="auto"/>
              <w:left w:val="nil"/>
              <w:right w:val="single" w:sz="4" w:space="0" w:color="auto"/>
            </w:tcBorders>
            <w:shd w:val="clear" w:color="auto" w:fill="auto"/>
            <w:noWrap/>
            <w:hideMark/>
          </w:tcPr>
          <w:p w14:paraId="7726CAF9"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Output</w:t>
            </w:r>
          </w:p>
        </w:tc>
      </w:tr>
      <w:tr w:rsidR="00E545E1" w:rsidRPr="005D7099" w14:paraId="4F35EEB5" w14:textId="77777777" w:rsidTr="00905496">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59150409"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sidRPr="005D7099">
              <w:rPr>
                <w:rFonts w:ascii="Arial" w:eastAsia="Times New Roman" w:hAnsi="Arial" w:cs="Arial"/>
                <w:color w:val="000000"/>
                <w:lang w:val="en-ID" w:eastAsia="en-ID"/>
              </w:rPr>
              <w:t>1</w:t>
            </w:r>
          </w:p>
          <w:p w14:paraId="1648BFEA"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p w14:paraId="7FF72409"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p w14:paraId="472E57AB"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tc>
        <w:tc>
          <w:tcPr>
            <w:tcW w:w="4011" w:type="dxa"/>
            <w:tcBorders>
              <w:top w:val="nil"/>
              <w:left w:val="nil"/>
              <w:bottom w:val="single" w:sz="4" w:space="0" w:color="auto"/>
              <w:right w:val="single" w:sz="4" w:space="0" w:color="auto"/>
            </w:tcBorders>
            <w:shd w:val="clear" w:color="auto" w:fill="auto"/>
          </w:tcPr>
          <w:p w14:paraId="57E61243" w14:textId="49EB3D19" w:rsidR="00E545E1" w:rsidRPr="005D7099" w:rsidRDefault="00E545E1" w:rsidP="00905496">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Isi </w:t>
            </w:r>
            <w:r w:rsidRPr="00F7633B">
              <w:rPr>
                <w:rFonts w:ascii="Arial" w:eastAsia="Times New Roman" w:hAnsi="Arial" w:cs="Arial"/>
                <w:b/>
                <w:color w:val="000000"/>
                <w:lang w:val="en-ID" w:eastAsia="en-ID"/>
              </w:rPr>
              <w:t>Formulir SOS-1</w:t>
            </w:r>
            <w:r w:rsidR="00905496">
              <w:rPr>
                <w:rFonts w:ascii="Arial" w:eastAsia="Times New Roman" w:hAnsi="Arial" w:cs="Arial"/>
                <w:b/>
                <w:color w:val="000000"/>
                <w:lang w:val="en-ID" w:eastAsia="en-ID"/>
              </w:rPr>
              <w:t>4</w:t>
            </w:r>
            <w:r>
              <w:rPr>
                <w:rFonts w:ascii="Arial" w:eastAsia="Times New Roman" w:hAnsi="Arial" w:cs="Arial"/>
                <w:b/>
                <w:color w:val="000000"/>
                <w:lang w:val="en-ID" w:eastAsia="en-ID"/>
              </w:rPr>
              <w:t xml:space="preserve">. </w:t>
            </w:r>
            <w:r w:rsidRPr="00F7633B">
              <w:rPr>
                <w:rFonts w:ascii="Arial" w:eastAsia="Times New Roman" w:hAnsi="Arial" w:cs="Arial"/>
                <w:color w:val="000000"/>
                <w:lang w:val="en-ID" w:eastAsia="en-ID"/>
              </w:rPr>
              <w:t>Cantumkan</w:t>
            </w:r>
            <w:r>
              <w:rPr>
                <w:rFonts w:ascii="Arial" w:eastAsia="Times New Roman" w:hAnsi="Arial" w:cs="Arial"/>
                <w:b/>
                <w:color w:val="000000"/>
                <w:lang w:val="en-ID" w:eastAsia="en-ID"/>
              </w:rPr>
              <w:t xml:space="preserve">  </w:t>
            </w:r>
            <w:r w:rsidRPr="00F7633B">
              <w:rPr>
                <w:rFonts w:ascii="Arial" w:eastAsia="Times New Roman" w:hAnsi="Arial" w:cs="Arial"/>
                <w:color w:val="000000"/>
                <w:lang w:val="en-ID" w:eastAsia="en-ID"/>
              </w:rPr>
              <w:t xml:space="preserve">Daerah </w:t>
            </w:r>
            <w:r>
              <w:rPr>
                <w:rFonts w:ascii="Arial" w:eastAsia="Times New Roman" w:hAnsi="Arial" w:cs="Arial"/>
                <w:color w:val="000000"/>
                <w:lang w:val="en-ID" w:eastAsia="en-ID"/>
              </w:rPr>
              <w:t xml:space="preserve">Irigasi, Paket pekerjaan dan lokasi kegiatan yang diusulkan.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305777B2" w14:textId="21B3D331" w:rsidR="00E545E1" w:rsidRPr="005D7099" w:rsidRDefault="00E545E1" w:rsidP="00905496">
            <w:pPr>
              <w:spacing w:after="0" w:line="240" w:lineRule="auto"/>
              <w:rPr>
                <w:rFonts w:ascii="Arial" w:eastAsia="Times New Roman" w:hAnsi="Arial" w:cs="Arial"/>
                <w:lang w:val="en-ID" w:eastAsia="en-ID"/>
              </w:rPr>
            </w:pPr>
            <w:r w:rsidRPr="005D7099">
              <w:rPr>
                <w:rFonts w:ascii="Arial" w:eastAsia="Times New Roman" w:hAnsi="Arial" w:cs="Arial"/>
                <w:lang w:val="en-ID" w:eastAsia="en-ID"/>
              </w:rPr>
              <w:t>FORM SOS-1</w:t>
            </w:r>
            <w:r w:rsidR="00905496">
              <w:rPr>
                <w:rFonts w:ascii="Arial" w:eastAsia="Times New Roman" w:hAnsi="Arial" w:cs="Arial"/>
                <w:lang w:val="en-ID" w:eastAsia="en-ID"/>
              </w:rPr>
              <w:t>4</w:t>
            </w:r>
          </w:p>
          <w:p w14:paraId="2697BBF6" w14:textId="77777777" w:rsidR="00E545E1" w:rsidRPr="005D7099" w:rsidRDefault="00E545E1" w:rsidP="00905496">
            <w:pPr>
              <w:spacing w:after="0" w:line="240" w:lineRule="auto"/>
              <w:rPr>
                <w:rFonts w:ascii="Arial" w:eastAsia="Times New Roman" w:hAnsi="Arial" w:cs="Arial"/>
                <w:lang w:val="en-ID" w:eastAsia="en-ID"/>
              </w:rPr>
            </w:pPr>
            <w:r w:rsidRPr="005D7099">
              <w:rPr>
                <w:rFonts w:ascii="Arial" w:eastAsia="Times New Roman" w:hAnsi="Arial" w:cs="Arial"/>
                <w:lang w:val="en-ID" w:eastAsia="en-ID"/>
              </w:rPr>
              <w:t> </w:t>
            </w:r>
          </w:p>
          <w:p w14:paraId="26128D1B" w14:textId="77777777" w:rsidR="00E545E1" w:rsidRPr="005D7099" w:rsidRDefault="00E545E1" w:rsidP="00905496">
            <w:pPr>
              <w:spacing w:after="0" w:line="240" w:lineRule="auto"/>
              <w:rPr>
                <w:rFonts w:ascii="Arial" w:eastAsia="Times New Roman" w:hAnsi="Arial" w:cs="Arial"/>
                <w:lang w:val="en-ID" w:eastAsia="en-ID"/>
              </w:rPr>
            </w:pPr>
            <w:r w:rsidRPr="005D7099">
              <w:rPr>
                <w:rFonts w:ascii="Arial" w:eastAsia="Times New Roman" w:hAnsi="Arial" w:cs="Arial"/>
                <w:lang w:val="en-ID" w:eastAsia="en-ID"/>
              </w:rPr>
              <w:t> </w:t>
            </w:r>
          </w:p>
        </w:tc>
        <w:tc>
          <w:tcPr>
            <w:tcW w:w="2362" w:type="dxa"/>
            <w:tcBorders>
              <w:top w:val="single" w:sz="4" w:space="0" w:color="auto"/>
              <w:left w:val="single" w:sz="4" w:space="0" w:color="auto"/>
              <w:bottom w:val="single" w:sz="4" w:space="0" w:color="auto"/>
              <w:right w:val="single" w:sz="4" w:space="0" w:color="auto"/>
            </w:tcBorders>
            <w:shd w:val="clear" w:color="auto" w:fill="auto"/>
            <w:noWrap/>
          </w:tcPr>
          <w:p w14:paraId="30BC1C40" w14:textId="77777777" w:rsidR="00E545E1" w:rsidRPr="00754E67" w:rsidRDefault="00E545E1" w:rsidP="00905496">
            <w:pPr>
              <w:pStyle w:val="ListParagraph"/>
              <w:numPr>
                <w:ilvl w:val="0"/>
                <w:numId w:val="29"/>
              </w:numPr>
              <w:spacing w:after="0" w:line="240" w:lineRule="auto"/>
              <w:ind w:right="-115"/>
              <w:rPr>
                <w:rFonts w:ascii="Arial" w:eastAsia="Times New Roman" w:hAnsi="Arial" w:cs="Arial"/>
                <w:lang w:val="en-ID" w:eastAsia="en-ID"/>
              </w:rPr>
            </w:pPr>
            <w:r w:rsidRPr="00245DFF">
              <w:rPr>
                <w:rFonts w:ascii="Arial" w:eastAsia="Times New Roman" w:hAnsi="Arial" w:cs="Arial"/>
                <w:lang w:val="en-ID" w:eastAsia="en-ID"/>
              </w:rPr>
              <w:t xml:space="preserve">Pelaksanaan Perlindungan dan Manajemen ROW Daerah Irigasi dapat tercapai dengan DED dan </w:t>
            </w:r>
            <w:r w:rsidRPr="00245DFF">
              <w:rPr>
                <w:rFonts w:ascii="Arial" w:hAnsi="Arial" w:cs="Arial"/>
                <w:u w:color="FF0000"/>
                <w:lang w:val="en-SG"/>
              </w:rPr>
              <w:t xml:space="preserve">wilayah deliniasi </w:t>
            </w:r>
            <w:r w:rsidRPr="00245DFF">
              <w:rPr>
                <w:rFonts w:ascii="Arial" w:hAnsi="Arial" w:cs="Arial"/>
                <w:u w:color="FF0000"/>
              </w:rPr>
              <w:t xml:space="preserve">sempadan jaringan irigasi (ROW) dapat tercapai 2017 – 2021 sesuai  </w:t>
            </w:r>
            <w:r w:rsidRPr="00245DFF">
              <w:rPr>
                <w:rFonts w:ascii="Arial" w:hAnsi="Arial" w:cs="Arial"/>
              </w:rPr>
              <w:t xml:space="preserve">Peraturan Menteri Pekerjaan Umum dan Perumahan Rakyat RI  Nomor 08/PRT/M/2015 </w:t>
            </w:r>
            <w:r w:rsidRPr="00245DFF">
              <w:rPr>
                <w:rFonts w:ascii="Arial" w:hAnsi="Arial" w:cs="Arial"/>
              </w:rPr>
              <w:lastRenderedPageBreak/>
              <w:t>Tentang Penetapan Garis Sempadan Irigasi.</w:t>
            </w:r>
          </w:p>
        </w:tc>
        <w:tc>
          <w:tcPr>
            <w:tcW w:w="1709" w:type="dxa"/>
            <w:tcBorders>
              <w:top w:val="single" w:sz="4" w:space="0" w:color="auto"/>
              <w:left w:val="nil"/>
              <w:bottom w:val="single" w:sz="4" w:space="0" w:color="auto"/>
              <w:right w:val="single" w:sz="4" w:space="0" w:color="auto"/>
            </w:tcBorders>
            <w:shd w:val="clear" w:color="auto" w:fill="auto"/>
          </w:tcPr>
          <w:p w14:paraId="3B949C1E" w14:textId="77777777" w:rsidR="00E545E1" w:rsidRPr="005D7099" w:rsidRDefault="00E545E1" w:rsidP="00905496">
            <w:pPr>
              <w:spacing w:after="0" w:line="240" w:lineRule="auto"/>
              <w:rPr>
                <w:rFonts w:ascii="Arial" w:eastAsia="Times New Roman" w:hAnsi="Arial" w:cs="Arial"/>
                <w:lang w:val="en-ID" w:eastAsia="en-ID"/>
              </w:rPr>
            </w:pPr>
            <w:r>
              <w:rPr>
                <w:rFonts w:ascii="Arial" w:eastAsia="Times New Roman" w:hAnsi="Arial" w:cs="Arial"/>
                <w:lang w:val="en-ID" w:eastAsia="en-ID"/>
              </w:rPr>
              <w:lastRenderedPageBreak/>
              <w:t xml:space="preserve">Laporan Capaian  Pelaksanaan Perlindungan dan Manajemen ROW Daerah Irigasi dan </w:t>
            </w:r>
            <w:r w:rsidRPr="00772790">
              <w:rPr>
                <w:rFonts w:ascii="Arial" w:hAnsi="Arial" w:cs="Arial"/>
                <w:u w:color="FF0000"/>
                <w:lang w:val="en-SG"/>
              </w:rPr>
              <w:t xml:space="preserve">wilayah deliniasi </w:t>
            </w:r>
            <w:r w:rsidRPr="00772790">
              <w:rPr>
                <w:rFonts w:ascii="Arial" w:hAnsi="Arial" w:cs="Arial"/>
                <w:u w:color="FF0000"/>
              </w:rPr>
              <w:t xml:space="preserve">sempadan jaringan irigasi (ROW) </w:t>
            </w:r>
            <w:r>
              <w:rPr>
                <w:rFonts w:ascii="Arial" w:hAnsi="Arial" w:cs="Arial"/>
                <w:u w:color="FF0000"/>
              </w:rPr>
              <w:t>tahun 2017 – 2021.</w:t>
            </w:r>
          </w:p>
        </w:tc>
      </w:tr>
      <w:tr w:rsidR="00E545E1" w:rsidRPr="005D7099" w14:paraId="60DC3512" w14:textId="77777777" w:rsidTr="00905496">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63137E5A"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2</w:t>
            </w:r>
          </w:p>
        </w:tc>
        <w:tc>
          <w:tcPr>
            <w:tcW w:w="4011" w:type="dxa"/>
            <w:tcBorders>
              <w:top w:val="nil"/>
              <w:left w:val="nil"/>
              <w:bottom w:val="single" w:sz="4" w:space="0" w:color="auto"/>
              <w:right w:val="single" w:sz="4" w:space="0" w:color="auto"/>
            </w:tcBorders>
            <w:shd w:val="clear" w:color="auto" w:fill="auto"/>
          </w:tcPr>
          <w:p w14:paraId="7DE33269" w14:textId="77777777" w:rsidR="00E545E1"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Cek pelaksanaan kegiatan </w:t>
            </w:r>
            <w:r w:rsidRPr="005D7099">
              <w:rPr>
                <w:u w:color="FF0000"/>
              </w:rPr>
              <w:t xml:space="preserve"> </w:t>
            </w:r>
            <w:r>
              <w:rPr>
                <w:rFonts w:ascii="Arial" w:eastAsia="Times New Roman" w:hAnsi="Arial" w:cs="Arial"/>
                <w:color w:val="000000"/>
                <w:lang w:val="en-ID" w:eastAsia="en-ID"/>
              </w:rPr>
              <w:t xml:space="preserve">manajemen ROW apakah sudah dilaksanakan atau belum untuk setiap paket pekerjaan yang diusulkan. Lihat </w:t>
            </w:r>
            <w:r w:rsidRPr="00BA60E4">
              <w:rPr>
                <w:rFonts w:ascii="Arial" w:eastAsia="Times New Roman" w:hAnsi="Arial" w:cs="Arial"/>
                <w:b/>
                <w:color w:val="000000"/>
                <w:lang w:val="en-ID" w:eastAsia="en-ID"/>
              </w:rPr>
              <w:t>Lampiran 9</w:t>
            </w:r>
            <w:r>
              <w:rPr>
                <w:rFonts w:ascii="Arial" w:eastAsia="Times New Roman" w:hAnsi="Arial" w:cs="Arial"/>
                <w:color w:val="000000"/>
                <w:lang w:val="en-ID" w:eastAsia="en-ID"/>
              </w:rPr>
              <w:t xml:space="preserve"> untuk arahan kegiatan manajemen ROW di wilayah irigasi. Tambahkan keterangan</w:t>
            </w:r>
            <w:r w:rsidRPr="005D7099">
              <w:rPr>
                <w:rFonts w:ascii="Arial" w:hAnsi="Arial" w:cs="Arial"/>
                <w:lang w:val="id-ID"/>
              </w:rPr>
              <w:t xml:space="preserve"> </w:t>
            </w:r>
            <w:r>
              <w:rPr>
                <w:rFonts w:ascii="Arial" w:hAnsi="Arial" w:cs="Arial"/>
                <w:lang w:val="en-SG"/>
              </w:rPr>
              <w:t xml:space="preserve">tahun pelaksanaan manajemen ROW untuk setiap paket pekerjaan yang diusulkan.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1011DFAE" w14:textId="77777777" w:rsidR="00E545E1" w:rsidRPr="005D7099" w:rsidRDefault="00E545E1" w:rsidP="00905496">
            <w:pPr>
              <w:spacing w:after="0" w:line="240" w:lineRule="auto"/>
              <w:rPr>
                <w:rFonts w:ascii="Arial" w:eastAsia="Times New Roman" w:hAnsi="Arial" w:cs="Arial"/>
                <w:lang w:val="en-ID" w:eastAsia="en-ID"/>
              </w:rPr>
            </w:pPr>
          </w:p>
        </w:tc>
        <w:tc>
          <w:tcPr>
            <w:tcW w:w="2362" w:type="dxa"/>
            <w:tcBorders>
              <w:top w:val="single" w:sz="4" w:space="0" w:color="auto"/>
              <w:left w:val="single" w:sz="4" w:space="0" w:color="auto"/>
              <w:bottom w:val="single" w:sz="4" w:space="0" w:color="auto"/>
              <w:right w:val="single" w:sz="4" w:space="0" w:color="auto"/>
            </w:tcBorders>
            <w:shd w:val="clear" w:color="auto" w:fill="auto"/>
            <w:noWrap/>
          </w:tcPr>
          <w:p w14:paraId="18BEE1AB" w14:textId="77777777" w:rsidR="00E545E1" w:rsidRPr="005D7099" w:rsidRDefault="00E545E1" w:rsidP="00905496">
            <w:pPr>
              <w:spacing w:after="0" w:line="240" w:lineRule="auto"/>
              <w:ind w:left="-50" w:right="-115"/>
              <w:rPr>
                <w:rFonts w:ascii="Arial" w:eastAsia="Times New Roman" w:hAnsi="Arial" w:cs="Arial"/>
                <w:lang w:val="en-ID" w:eastAsia="en-ID"/>
              </w:rPr>
            </w:pPr>
          </w:p>
        </w:tc>
        <w:tc>
          <w:tcPr>
            <w:tcW w:w="1709" w:type="dxa"/>
            <w:tcBorders>
              <w:top w:val="single" w:sz="4" w:space="0" w:color="auto"/>
              <w:left w:val="nil"/>
              <w:bottom w:val="single" w:sz="4" w:space="0" w:color="auto"/>
              <w:right w:val="single" w:sz="4" w:space="0" w:color="auto"/>
            </w:tcBorders>
            <w:shd w:val="clear" w:color="auto" w:fill="auto"/>
          </w:tcPr>
          <w:p w14:paraId="6DE40D39"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11300838" w14:textId="77777777" w:rsidTr="00905496">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7AECECFF"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3</w:t>
            </w:r>
          </w:p>
        </w:tc>
        <w:tc>
          <w:tcPr>
            <w:tcW w:w="4011" w:type="dxa"/>
            <w:tcBorders>
              <w:top w:val="nil"/>
              <w:left w:val="nil"/>
              <w:bottom w:val="single" w:sz="4" w:space="0" w:color="auto"/>
              <w:right w:val="single" w:sz="4" w:space="0" w:color="auto"/>
            </w:tcBorders>
            <w:shd w:val="clear" w:color="auto" w:fill="auto"/>
          </w:tcPr>
          <w:p w14:paraId="6E4CDD55" w14:textId="77777777" w:rsidR="00E545E1" w:rsidRPr="00F7633B" w:rsidRDefault="00E545E1" w:rsidP="00905496">
            <w:pPr>
              <w:spacing w:after="0" w:line="240" w:lineRule="auto"/>
              <w:rPr>
                <w:rFonts w:ascii="Arial" w:eastAsia="Times New Roman" w:hAnsi="Arial" w:cs="Arial"/>
                <w:color w:val="000000"/>
                <w:lang w:val="en-SG" w:eastAsia="en-ID"/>
              </w:rPr>
            </w:pPr>
            <w:r>
              <w:rPr>
                <w:rFonts w:ascii="Arial" w:hAnsi="Arial" w:cs="Arial"/>
                <w:lang w:val="en-SG"/>
              </w:rPr>
              <w:t xml:space="preserve">Lakukan pengecekah apakah manajemen ROW sudah terintegrasi dengan </w:t>
            </w:r>
            <w:r w:rsidRPr="00F7633B">
              <w:rPr>
                <w:rFonts w:ascii="Arial" w:hAnsi="Arial" w:cs="Arial"/>
                <w:i/>
                <w:lang w:val="en-SG"/>
              </w:rPr>
              <w:t xml:space="preserve">detail engeenering design </w:t>
            </w:r>
            <w:r>
              <w:rPr>
                <w:rFonts w:ascii="Arial" w:hAnsi="Arial" w:cs="Arial"/>
                <w:lang w:val="en-SG"/>
              </w:rPr>
              <w:t xml:space="preserve">(DED) untuk setiap paket pekerjaan yang diusulkan.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15D3F8E6" w14:textId="77777777" w:rsidR="00E545E1" w:rsidRPr="005D7099" w:rsidRDefault="00E545E1" w:rsidP="00905496">
            <w:pPr>
              <w:spacing w:after="0" w:line="240" w:lineRule="auto"/>
              <w:rPr>
                <w:rFonts w:ascii="Arial" w:eastAsia="Times New Roman" w:hAnsi="Arial" w:cs="Arial"/>
                <w:lang w:val="en-ID" w:eastAsia="en-ID"/>
              </w:rPr>
            </w:pPr>
          </w:p>
        </w:tc>
        <w:tc>
          <w:tcPr>
            <w:tcW w:w="2362" w:type="dxa"/>
            <w:tcBorders>
              <w:top w:val="single" w:sz="4" w:space="0" w:color="auto"/>
              <w:left w:val="single" w:sz="4" w:space="0" w:color="auto"/>
              <w:bottom w:val="single" w:sz="4" w:space="0" w:color="auto"/>
              <w:right w:val="single" w:sz="4" w:space="0" w:color="auto"/>
            </w:tcBorders>
            <w:shd w:val="clear" w:color="auto" w:fill="auto"/>
            <w:noWrap/>
          </w:tcPr>
          <w:p w14:paraId="00003C24" w14:textId="77777777" w:rsidR="00E545E1" w:rsidRPr="005D7099" w:rsidRDefault="00E545E1" w:rsidP="00905496">
            <w:pPr>
              <w:spacing w:after="0" w:line="240" w:lineRule="auto"/>
              <w:ind w:left="-50" w:right="-115"/>
              <w:rPr>
                <w:rFonts w:ascii="Arial" w:eastAsia="Times New Roman" w:hAnsi="Arial" w:cs="Arial"/>
                <w:lang w:val="en-ID" w:eastAsia="en-ID"/>
              </w:rPr>
            </w:pPr>
          </w:p>
        </w:tc>
        <w:tc>
          <w:tcPr>
            <w:tcW w:w="1709" w:type="dxa"/>
            <w:tcBorders>
              <w:top w:val="single" w:sz="4" w:space="0" w:color="auto"/>
              <w:left w:val="nil"/>
              <w:bottom w:val="single" w:sz="4" w:space="0" w:color="auto"/>
              <w:right w:val="single" w:sz="4" w:space="0" w:color="auto"/>
            </w:tcBorders>
            <w:shd w:val="clear" w:color="auto" w:fill="auto"/>
          </w:tcPr>
          <w:p w14:paraId="240FE77A"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39AD4A42" w14:textId="77777777" w:rsidTr="00905496">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7AB805E3"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4</w:t>
            </w:r>
          </w:p>
        </w:tc>
        <w:tc>
          <w:tcPr>
            <w:tcW w:w="4011" w:type="dxa"/>
            <w:tcBorders>
              <w:top w:val="nil"/>
              <w:left w:val="nil"/>
              <w:bottom w:val="single" w:sz="4" w:space="0" w:color="auto"/>
              <w:right w:val="single" w:sz="4" w:space="0" w:color="auto"/>
            </w:tcBorders>
            <w:shd w:val="clear" w:color="auto" w:fill="auto"/>
          </w:tcPr>
          <w:p w14:paraId="00C6C27D" w14:textId="77777777" w:rsidR="00E545E1" w:rsidRPr="00772790" w:rsidRDefault="00E545E1" w:rsidP="00905496">
            <w:pPr>
              <w:rPr>
                <w:rFonts w:ascii="Arial" w:hAnsi="Arial" w:cs="Arial"/>
                <w:u w:color="FF0000"/>
              </w:rPr>
            </w:pPr>
            <w:r>
              <w:rPr>
                <w:rFonts w:ascii="Arial" w:hAnsi="Arial" w:cs="Arial"/>
                <w:u w:color="FF0000"/>
              </w:rPr>
              <w:t>Lakukan pengecekan c</w:t>
            </w:r>
            <w:r w:rsidRPr="00772790">
              <w:rPr>
                <w:rFonts w:ascii="Arial" w:hAnsi="Arial" w:cs="Arial"/>
                <w:u w:color="FF0000"/>
              </w:rPr>
              <w:t>apaian Daerah Irigasi (DI) sudah memiliki</w:t>
            </w:r>
            <w:r>
              <w:rPr>
                <w:rFonts w:ascii="Arial" w:hAnsi="Arial" w:cs="Arial"/>
                <w:u w:color="FF0000"/>
              </w:rPr>
              <w:t xml:space="preserve"> deliniasi</w:t>
            </w:r>
            <w:r w:rsidRPr="00772790">
              <w:rPr>
                <w:rFonts w:ascii="Arial" w:hAnsi="Arial" w:cs="Arial"/>
                <w:u w:color="FF0000"/>
              </w:rPr>
              <w:t xml:space="preserve"> sempadan jaringan irigasi (ROW) </w:t>
            </w:r>
            <w:r>
              <w:rPr>
                <w:rFonts w:ascii="Arial" w:hAnsi="Arial" w:cs="Arial"/>
                <w:u w:color="FF0000"/>
              </w:rPr>
              <w:t xml:space="preserve">dari tahun 2017 – 2018 </w:t>
            </w:r>
            <w:r w:rsidRPr="00421C3B">
              <w:rPr>
                <w:rFonts w:ascii="Arial" w:hAnsi="Arial" w:cs="Arial"/>
                <w:lang w:val="en-SG"/>
              </w:rPr>
              <w:t xml:space="preserve">mengacu </w:t>
            </w:r>
            <w:r w:rsidRPr="00421C3B">
              <w:rPr>
                <w:rFonts w:ascii="Arial" w:hAnsi="Arial" w:cs="Arial"/>
              </w:rPr>
              <w:t xml:space="preserve">ke Peraturan Menteri Pekerjaan Umum dan Perumahan Rakyat </w:t>
            </w:r>
            <w:proofErr w:type="gramStart"/>
            <w:r w:rsidRPr="00421C3B">
              <w:rPr>
                <w:rFonts w:ascii="Arial" w:hAnsi="Arial" w:cs="Arial"/>
              </w:rPr>
              <w:t>RI  Nomor</w:t>
            </w:r>
            <w:proofErr w:type="gramEnd"/>
            <w:r w:rsidRPr="00421C3B">
              <w:rPr>
                <w:rFonts w:ascii="Arial" w:hAnsi="Arial" w:cs="Arial"/>
              </w:rPr>
              <w:t xml:space="preserve"> 08/PRT/M/2015 Tentang Penetapan Garis Sempadan Irigasi</w:t>
            </w:r>
            <w:r>
              <w:rPr>
                <w:rFonts w:ascii="Arial" w:hAnsi="Arial" w:cs="Arial"/>
              </w:rPr>
              <w:t>. (</w:t>
            </w:r>
            <w:r w:rsidRPr="00AC4A52">
              <w:rPr>
                <w:rFonts w:ascii="Arial" w:hAnsi="Arial" w:cs="Arial"/>
              </w:rPr>
              <w:t>buka link</w:t>
            </w:r>
            <w:r>
              <w:rPr>
                <w:rFonts w:ascii="Arial" w:hAnsi="Arial" w:cs="Arial"/>
              </w:rPr>
              <w:t xml:space="preserve">: </w:t>
            </w:r>
            <w:hyperlink r:id="rId33" w:history="1">
              <w:r w:rsidRPr="00286D9A">
                <w:rPr>
                  <w:rStyle w:val="Hyperlink"/>
                  <w:rFonts w:ascii="Arial" w:hAnsi="Arial" w:cs="Arial"/>
                  <w:lang w:val="en-SG"/>
                </w:rPr>
                <w:t>http://sda.pu.go.id:8183/panduan/unduh-referensi-peraturan/PERMEN_PUPR_8_2015.pdf</w:t>
              </w:r>
            </w:hyperlink>
            <w:r w:rsidRPr="00AC4A52">
              <w:rPr>
                <w:lang w:val="en-SG"/>
              </w:rPr>
              <w:t>.</w:t>
            </w:r>
            <w:r>
              <w:rPr>
                <w:rFonts w:ascii="Arial" w:hAnsi="Arial" w:cs="Arial"/>
              </w:rPr>
              <w:t>)</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641FF3F9" w14:textId="77777777" w:rsidR="00E545E1" w:rsidRPr="005D7099" w:rsidRDefault="00E545E1" w:rsidP="00905496">
            <w:pPr>
              <w:spacing w:after="0" w:line="240" w:lineRule="auto"/>
              <w:rPr>
                <w:rFonts w:ascii="Arial" w:eastAsia="Times New Roman" w:hAnsi="Arial" w:cs="Arial"/>
                <w:lang w:val="en-ID" w:eastAsia="en-ID"/>
              </w:rPr>
            </w:pPr>
          </w:p>
        </w:tc>
        <w:tc>
          <w:tcPr>
            <w:tcW w:w="2362" w:type="dxa"/>
            <w:tcBorders>
              <w:top w:val="single" w:sz="4" w:space="0" w:color="auto"/>
              <w:left w:val="single" w:sz="4" w:space="0" w:color="auto"/>
              <w:bottom w:val="single" w:sz="4" w:space="0" w:color="auto"/>
              <w:right w:val="single" w:sz="4" w:space="0" w:color="auto"/>
            </w:tcBorders>
            <w:shd w:val="clear" w:color="auto" w:fill="auto"/>
            <w:noWrap/>
          </w:tcPr>
          <w:p w14:paraId="38DF8B00" w14:textId="77777777" w:rsidR="00E545E1" w:rsidRPr="005D7099" w:rsidRDefault="00E545E1" w:rsidP="00905496">
            <w:pPr>
              <w:spacing w:after="0" w:line="240" w:lineRule="auto"/>
              <w:rPr>
                <w:rFonts w:ascii="Arial" w:eastAsia="Times New Roman" w:hAnsi="Arial" w:cs="Arial"/>
                <w:lang w:val="en-ID" w:eastAsia="en-ID"/>
              </w:rPr>
            </w:pPr>
          </w:p>
        </w:tc>
        <w:tc>
          <w:tcPr>
            <w:tcW w:w="1709" w:type="dxa"/>
            <w:tcBorders>
              <w:top w:val="single" w:sz="4" w:space="0" w:color="auto"/>
              <w:left w:val="nil"/>
              <w:bottom w:val="single" w:sz="4" w:space="0" w:color="auto"/>
              <w:right w:val="single" w:sz="4" w:space="0" w:color="auto"/>
            </w:tcBorders>
            <w:shd w:val="clear" w:color="auto" w:fill="auto"/>
          </w:tcPr>
          <w:p w14:paraId="72E44162"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1AD1A605" w14:textId="77777777" w:rsidTr="00905496">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480690FB"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5</w:t>
            </w:r>
          </w:p>
        </w:tc>
        <w:tc>
          <w:tcPr>
            <w:tcW w:w="4011" w:type="dxa"/>
            <w:tcBorders>
              <w:top w:val="single" w:sz="4" w:space="0" w:color="auto"/>
              <w:left w:val="nil"/>
              <w:bottom w:val="single" w:sz="4" w:space="0" w:color="auto"/>
              <w:right w:val="single" w:sz="4" w:space="0" w:color="auto"/>
            </w:tcBorders>
            <w:shd w:val="clear" w:color="auto" w:fill="auto"/>
          </w:tcPr>
          <w:p w14:paraId="3EF4C034" w14:textId="77777777" w:rsidR="00E545E1" w:rsidRPr="005D7099"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Upload dokumen-dokumen terkait pelaksanaan kegiatan </w:t>
            </w:r>
            <w:r>
              <w:rPr>
                <w:rFonts w:ascii="Arial" w:eastAsia="Times New Roman" w:hAnsi="Arial" w:cs="Arial"/>
                <w:color w:val="000000"/>
                <w:lang w:val="en-ID" w:eastAsia="en-ID"/>
              </w:rPr>
              <w:t xml:space="preserve">Manajemen ROW Daerah Irigasi terintegrasi dengan DED di </w:t>
            </w:r>
            <w:r w:rsidRPr="004418B4">
              <w:rPr>
                <w:rFonts w:ascii="Arial" w:eastAsia="Times New Roman" w:hAnsi="Arial" w:cs="Arial"/>
                <w:i/>
                <w:color w:val="000000"/>
                <w:lang w:val="en-ID" w:eastAsia="en-ID"/>
              </w:rPr>
              <w:t>E-filing.</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4E7E6E9F" w14:textId="77777777" w:rsidR="00E545E1" w:rsidRPr="005D7099" w:rsidRDefault="00E545E1" w:rsidP="00905496">
            <w:pPr>
              <w:spacing w:after="0" w:line="240" w:lineRule="auto"/>
              <w:rPr>
                <w:rFonts w:ascii="Arial" w:eastAsia="Times New Roman" w:hAnsi="Arial" w:cs="Arial"/>
                <w:lang w:val="en-ID" w:eastAsia="en-ID"/>
              </w:rPr>
            </w:pPr>
          </w:p>
        </w:tc>
        <w:tc>
          <w:tcPr>
            <w:tcW w:w="2362" w:type="dxa"/>
            <w:tcBorders>
              <w:top w:val="single" w:sz="4" w:space="0" w:color="auto"/>
              <w:left w:val="single" w:sz="4" w:space="0" w:color="auto"/>
              <w:bottom w:val="single" w:sz="4" w:space="0" w:color="auto"/>
              <w:right w:val="single" w:sz="4" w:space="0" w:color="auto"/>
            </w:tcBorders>
            <w:shd w:val="clear" w:color="auto" w:fill="auto"/>
            <w:noWrap/>
          </w:tcPr>
          <w:p w14:paraId="63669A88" w14:textId="77777777" w:rsidR="00E545E1" w:rsidRPr="005D7099" w:rsidRDefault="00E545E1" w:rsidP="00905496">
            <w:pPr>
              <w:spacing w:after="0" w:line="240" w:lineRule="auto"/>
              <w:rPr>
                <w:rFonts w:ascii="Arial" w:eastAsia="Times New Roman" w:hAnsi="Arial" w:cs="Arial"/>
                <w:lang w:val="en-ID" w:eastAsia="en-ID"/>
              </w:rPr>
            </w:pPr>
          </w:p>
        </w:tc>
        <w:tc>
          <w:tcPr>
            <w:tcW w:w="1709" w:type="dxa"/>
            <w:tcBorders>
              <w:top w:val="single" w:sz="4" w:space="0" w:color="auto"/>
              <w:left w:val="nil"/>
              <w:bottom w:val="single" w:sz="4" w:space="0" w:color="auto"/>
              <w:right w:val="single" w:sz="4" w:space="0" w:color="auto"/>
            </w:tcBorders>
            <w:shd w:val="clear" w:color="auto" w:fill="auto"/>
          </w:tcPr>
          <w:p w14:paraId="72434C43"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14DB9B26" w14:textId="77777777" w:rsidTr="00905496">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77DAD512"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6</w:t>
            </w:r>
          </w:p>
        </w:tc>
        <w:tc>
          <w:tcPr>
            <w:tcW w:w="4011" w:type="dxa"/>
            <w:tcBorders>
              <w:top w:val="single" w:sz="4" w:space="0" w:color="auto"/>
              <w:left w:val="nil"/>
              <w:bottom w:val="single" w:sz="4" w:space="0" w:color="auto"/>
              <w:right w:val="single" w:sz="4" w:space="0" w:color="auto"/>
            </w:tcBorders>
            <w:shd w:val="clear" w:color="auto" w:fill="auto"/>
          </w:tcPr>
          <w:p w14:paraId="212D09C7" w14:textId="77777777" w:rsidR="00E545E1" w:rsidRPr="005D7099"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Beri keterangan jika terdapat hambatan/permasalahan dalam pelaksanaan </w:t>
            </w:r>
            <w:r>
              <w:rPr>
                <w:rFonts w:ascii="Arial" w:eastAsia="Times New Roman" w:hAnsi="Arial" w:cs="Arial"/>
                <w:color w:val="000000"/>
                <w:lang w:val="en-ID" w:eastAsia="en-ID"/>
              </w:rPr>
              <w:t>Manajemen ROW</w:t>
            </w:r>
            <w:r w:rsidRPr="005D7099">
              <w:rPr>
                <w:rFonts w:ascii="Arial" w:eastAsia="Times New Roman" w:hAnsi="Arial" w:cs="Arial"/>
                <w:color w:val="000000"/>
                <w:lang w:val="en-ID" w:eastAsia="en-ID"/>
              </w:rPr>
              <w:t xml:space="preserve">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57DCE30B" w14:textId="77777777" w:rsidR="00E545E1" w:rsidRPr="005D7099" w:rsidRDefault="00E545E1" w:rsidP="00905496">
            <w:pPr>
              <w:spacing w:after="0" w:line="240" w:lineRule="auto"/>
              <w:rPr>
                <w:rFonts w:ascii="Arial" w:eastAsia="Times New Roman" w:hAnsi="Arial" w:cs="Arial"/>
                <w:lang w:val="en-ID" w:eastAsia="en-ID"/>
              </w:rPr>
            </w:pPr>
          </w:p>
        </w:tc>
        <w:tc>
          <w:tcPr>
            <w:tcW w:w="2362" w:type="dxa"/>
            <w:tcBorders>
              <w:top w:val="single" w:sz="4" w:space="0" w:color="auto"/>
              <w:left w:val="single" w:sz="4" w:space="0" w:color="auto"/>
              <w:bottom w:val="single" w:sz="4" w:space="0" w:color="auto"/>
              <w:right w:val="single" w:sz="4" w:space="0" w:color="auto"/>
            </w:tcBorders>
            <w:shd w:val="clear" w:color="auto" w:fill="auto"/>
            <w:noWrap/>
          </w:tcPr>
          <w:p w14:paraId="4FFF0F56" w14:textId="77777777" w:rsidR="00E545E1" w:rsidRPr="005D7099" w:rsidRDefault="00E545E1" w:rsidP="00905496">
            <w:pPr>
              <w:spacing w:after="0" w:line="240" w:lineRule="auto"/>
              <w:rPr>
                <w:rFonts w:ascii="Arial" w:eastAsia="Times New Roman" w:hAnsi="Arial" w:cs="Arial"/>
                <w:lang w:val="en-ID" w:eastAsia="en-ID"/>
              </w:rPr>
            </w:pPr>
          </w:p>
        </w:tc>
        <w:tc>
          <w:tcPr>
            <w:tcW w:w="1709" w:type="dxa"/>
            <w:tcBorders>
              <w:top w:val="single" w:sz="4" w:space="0" w:color="auto"/>
              <w:left w:val="nil"/>
              <w:bottom w:val="single" w:sz="4" w:space="0" w:color="auto"/>
              <w:right w:val="single" w:sz="4" w:space="0" w:color="auto"/>
            </w:tcBorders>
            <w:shd w:val="clear" w:color="auto" w:fill="auto"/>
          </w:tcPr>
          <w:p w14:paraId="06FC3721" w14:textId="77777777" w:rsidR="00E545E1" w:rsidRPr="005D7099" w:rsidRDefault="00E545E1" w:rsidP="00905496">
            <w:pPr>
              <w:spacing w:after="0" w:line="240" w:lineRule="auto"/>
              <w:rPr>
                <w:rFonts w:ascii="Arial" w:eastAsia="Times New Roman" w:hAnsi="Arial" w:cs="Arial"/>
                <w:lang w:val="en-ID" w:eastAsia="en-ID"/>
              </w:rPr>
            </w:pPr>
          </w:p>
        </w:tc>
      </w:tr>
    </w:tbl>
    <w:p w14:paraId="47DBB016" w14:textId="77777777" w:rsidR="00E545E1" w:rsidRDefault="00E545E1" w:rsidP="00E545E1">
      <w:pPr>
        <w:pStyle w:val="ListParagraph"/>
        <w:ind w:left="360"/>
        <w:jc w:val="center"/>
        <w:rPr>
          <w:rFonts w:ascii="Arial" w:hAnsi="Arial" w:cs="Arial"/>
          <w:b/>
        </w:rPr>
      </w:pPr>
    </w:p>
    <w:p w14:paraId="51FF0712" w14:textId="77777777" w:rsidR="00E545E1" w:rsidRDefault="00E545E1" w:rsidP="00E545E1">
      <w:pPr>
        <w:pStyle w:val="ListParagraph"/>
        <w:spacing w:after="200" w:line="240" w:lineRule="auto"/>
        <w:ind w:left="360"/>
        <w:jc w:val="both"/>
        <w:rPr>
          <w:rFonts w:ascii="Arial" w:hAnsi="Arial" w:cs="Arial"/>
        </w:rPr>
      </w:pPr>
    </w:p>
    <w:p w14:paraId="3FBF1787" w14:textId="77777777" w:rsidR="00E545E1" w:rsidRDefault="00E545E1" w:rsidP="00E545E1">
      <w:pPr>
        <w:pStyle w:val="ListParagraph"/>
        <w:spacing w:after="200" w:line="240" w:lineRule="auto"/>
        <w:ind w:left="360"/>
        <w:jc w:val="both"/>
        <w:rPr>
          <w:rFonts w:ascii="Arial" w:eastAsia="Bookman Old Style" w:hAnsi="Arial" w:cs="Arial"/>
        </w:rPr>
      </w:pPr>
    </w:p>
    <w:p w14:paraId="20F675A7" w14:textId="77777777" w:rsidR="00E545E1" w:rsidRDefault="00E545E1" w:rsidP="00E545E1">
      <w:pPr>
        <w:pStyle w:val="ListParagraph"/>
        <w:spacing w:after="200" w:line="240" w:lineRule="auto"/>
        <w:ind w:left="360"/>
        <w:jc w:val="both"/>
        <w:rPr>
          <w:rFonts w:ascii="Arial" w:eastAsia="Bookman Old Style" w:hAnsi="Arial" w:cs="Arial"/>
        </w:rPr>
      </w:pPr>
    </w:p>
    <w:p w14:paraId="2A0C58D1" w14:textId="77777777" w:rsidR="00E545E1" w:rsidRDefault="00E545E1" w:rsidP="00E545E1">
      <w:pPr>
        <w:pStyle w:val="ListParagraph"/>
        <w:spacing w:after="200" w:line="240" w:lineRule="auto"/>
        <w:ind w:left="360"/>
        <w:jc w:val="both"/>
        <w:rPr>
          <w:rFonts w:ascii="Arial" w:eastAsia="Bookman Old Style" w:hAnsi="Arial" w:cs="Arial"/>
        </w:rPr>
      </w:pPr>
    </w:p>
    <w:p w14:paraId="36B818E7" w14:textId="77777777" w:rsidR="00E545E1" w:rsidRDefault="00E545E1" w:rsidP="00E545E1">
      <w:pPr>
        <w:pStyle w:val="ListParagraph"/>
        <w:spacing w:after="200" w:line="240" w:lineRule="auto"/>
        <w:ind w:left="360"/>
        <w:jc w:val="both"/>
        <w:rPr>
          <w:rFonts w:ascii="Arial" w:eastAsia="Bookman Old Style" w:hAnsi="Arial" w:cs="Arial"/>
        </w:rPr>
      </w:pPr>
    </w:p>
    <w:p w14:paraId="4FA01AA0" w14:textId="77777777" w:rsidR="00E545E1" w:rsidRDefault="00E545E1" w:rsidP="00E545E1">
      <w:pPr>
        <w:pStyle w:val="ListParagraph"/>
        <w:spacing w:after="200" w:line="240" w:lineRule="auto"/>
        <w:ind w:left="360"/>
        <w:jc w:val="both"/>
        <w:rPr>
          <w:rFonts w:ascii="Arial" w:eastAsia="Bookman Old Style" w:hAnsi="Arial" w:cs="Arial"/>
        </w:rPr>
        <w:sectPr w:rsidR="00E545E1" w:rsidSect="007D0433">
          <w:type w:val="continuous"/>
          <w:pgSz w:w="11906" w:h="16838" w:code="9"/>
          <w:pgMar w:top="1440" w:right="1440" w:bottom="1440" w:left="1440" w:header="720" w:footer="720" w:gutter="0"/>
          <w:cols w:space="720"/>
          <w:docGrid w:linePitch="360"/>
        </w:sectPr>
      </w:pPr>
    </w:p>
    <w:p w14:paraId="1009A108" w14:textId="52023FC4" w:rsidR="00E545E1" w:rsidRPr="001215C0" w:rsidRDefault="00E545E1" w:rsidP="001215C0">
      <w:pPr>
        <w:pStyle w:val="Heading2"/>
        <w:numPr>
          <w:ilvl w:val="0"/>
          <w:numId w:val="0"/>
        </w:numPr>
        <w:ind w:left="360"/>
        <w:rPr>
          <w:lang w:val="en-SG"/>
        </w:rPr>
      </w:pPr>
      <w:bookmarkStart w:id="14" w:name="_Hlk525114268"/>
      <w:r w:rsidRPr="00C060BB">
        <w:lastRenderedPageBreak/>
        <w:t xml:space="preserve">Formulir </w:t>
      </w:r>
      <w:r w:rsidRPr="00C060BB">
        <w:rPr>
          <w:lang w:val="en-SG"/>
        </w:rPr>
        <w:t>SOS-</w:t>
      </w:r>
      <w:r w:rsidRPr="00C060BB">
        <w:rPr>
          <w:lang w:val="en-US"/>
        </w:rPr>
        <w:t>1</w:t>
      </w:r>
      <w:r w:rsidR="00905496">
        <w:rPr>
          <w:lang w:val="en-US"/>
        </w:rPr>
        <w:t>4</w:t>
      </w:r>
      <w:r w:rsidRPr="00C060BB">
        <w:t xml:space="preserve">. Capaian Pelaksanaan Manajemen ROW Terintegrasi dengan DED Daerah Irigasi </w:t>
      </w:r>
      <w:r>
        <w:rPr>
          <w:lang w:val="en-SG"/>
        </w:rPr>
        <w:t xml:space="preserve"> </w:t>
      </w:r>
      <w:r w:rsidR="00C8362F">
        <w:rPr>
          <w:lang w:val="en-SG"/>
        </w:rPr>
        <w:t xml:space="preserve"> </w:t>
      </w:r>
      <w:r>
        <w:t xml:space="preserve">Program IPDMIP </w:t>
      </w:r>
      <w:r w:rsidRPr="00C060BB">
        <w:t>Tahun ……….</w:t>
      </w:r>
    </w:p>
    <w:p w14:paraId="5C736135" w14:textId="77777777" w:rsidR="00E545E1" w:rsidRPr="00ED700B" w:rsidRDefault="00E545E1" w:rsidP="00E545E1">
      <w:pPr>
        <w:rPr>
          <w:lang w:val="id-ID"/>
        </w:rPr>
      </w:pPr>
    </w:p>
    <w:tbl>
      <w:tblPr>
        <w:tblStyle w:val="TableGrid"/>
        <w:tblW w:w="14039" w:type="dxa"/>
        <w:jc w:val="center"/>
        <w:tblLayout w:type="fixed"/>
        <w:tblLook w:val="04A0" w:firstRow="1" w:lastRow="0" w:firstColumn="1" w:lastColumn="0" w:noHBand="0" w:noVBand="1"/>
      </w:tblPr>
      <w:tblGrid>
        <w:gridCol w:w="539"/>
        <w:gridCol w:w="1157"/>
        <w:gridCol w:w="1134"/>
        <w:gridCol w:w="850"/>
        <w:gridCol w:w="586"/>
        <w:gridCol w:w="909"/>
        <w:gridCol w:w="1540"/>
        <w:gridCol w:w="544"/>
        <w:gridCol w:w="958"/>
        <w:gridCol w:w="661"/>
        <w:gridCol w:w="661"/>
        <w:gridCol w:w="661"/>
        <w:gridCol w:w="661"/>
        <w:gridCol w:w="661"/>
        <w:gridCol w:w="461"/>
        <w:gridCol w:w="739"/>
        <w:gridCol w:w="1317"/>
      </w:tblGrid>
      <w:tr w:rsidR="00E545E1" w:rsidRPr="00CF7C14" w14:paraId="46A5BE17" w14:textId="77777777" w:rsidTr="00905496">
        <w:trPr>
          <w:trHeight w:val="397"/>
          <w:jc w:val="center"/>
        </w:trPr>
        <w:tc>
          <w:tcPr>
            <w:tcW w:w="539" w:type="dxa"/>
            <w:vMerge w:val="restart"/>
            <w:vAlign w:val="center"/>
          </w:tcPr>
          <w:p w14:paraId="51651C06" w14:textId="77777777" w:rsidR="00E545E1" w:rsidRPr="00CF7C14" w:rsidRDefault="00E545E1" w:rsidP="00905496">
            <w:pPr>
              <w:jc w:val="center"/>
              <w:rPr>
                <w:b/>
                <w:sz w:val="20"/>
                <w:szCs w:val="20"/>
                <w:u w:color="FF0000"/>
              </w:rPr>
            </w:pPr>
          </w:p>
          <w:p w14:paraId="2EF0EFFE" w14:textId="77777777" w:rsidR="00E545E1" w:rsidRPr="00CF7C14" w:rsidRDefault="00E545E1" w:rsidP="00905496">
            <w:pPr>
              <w:jc w:val="center"/>
              <w:rPr>
                <w:b/>
                <w:sz w:val="20"/>
                <w:szCs w:val="20"/>
                <w:u w:color="FF0000"/>
              </w:rPr>
            </w:pPr>
          </w:p>
          <w:p w14:paraId="6C33A6A2" w14:textId="77777777" w:rsidR="00E545E1" w:rsidRPr="00CF7C14" w:rsidRDefault="00E545E1" w:rsidP="00905496">
            <w:pPr>
              <w:jc w:val="center"/>
              <w:rPr>
                <w:b/>
                <w:sz w:val="20"/>
                <w:szCs w:val="20"/>
                <w:u w:color="FF0000"/>
              </w:rPr>
            </w:pPr>
          </w:p>
          <w:p w14:paraId="148C7A02" w14:textId="77777777" w:rsidR="00E545E1" w:rsidRPr="00CF7C14" w:rsidRDefault="00E545E1" w:rsidP="00905496">
            <w:pPr>
              <w:jc w:val="center"/>
              <w:rPr>
                <w:b/>
                <w:sz w:val="20"/>
                <w:szCs w:val="20"/>
                <w:u w:color="FF0000"/>
              </w:rPr>
            </w:pPr>
            <w:r w:rsidRPr="00CF7C14">
              <w:rPr>
                <w:b/>
                <w:sz w:val="20"/>
                <w:szCs w:val="20"/>
                <w:u w:color="FF0000"/>
              </w:rPr>
              <w:t>No.</w:t>
            </w:r>
          </w:p>
        </w:tc>
        <w:tc>
          <w:tcPr>
            <w:tcW w:w="1157" w:type="dxa"/>
            <w:vMerge w:val="restart"/>
            <w:vAlign w:val="center"/>
          </w:tcPr>
          <w:p w14:paraId="6C315A98" w14:textId="77777777" w:rsidR="00E545E1" w:rsidRPr="00CF7C14" w:rsidRDefault="00E545E1" w:rsidP="00905496">
            <w:pPr>
              <w:jc w:val="center"/>
              <w:rPr>
                <w:b/>
                <w:sz w:val="20"/>
                <w:szCs w:val="20"/>
                <w:u w:color="FF0000"/>
              </w:rPr>
            </w:pPr>
          </w:p>
          <w:p w14:paraId="3C6D5814" w14:textId="77777777" w:rsidR="00E545E1" w:rsidRPr="00CF7C14" w:rsidRDefault="00E545E1" w:rsidP="00905496">
            <w:pPr>
              <w:jc w:val="center"/>
              <w:rPr>
                <w:b/>
                <w:sz w:val="20"/>
                <w:szCs w:val="20"/>
                <w:u w:color="FF0000"/>
              </w:rPr>
            </w:pPr>
          </w:p>
          <w:p w14:paraId="49D8CF9B" w14:textId="77777777" w:rsidR="00E545E1" w:rsidRPr="00CF7C14" w:rsidRDefault="00E545E1" w:rsidP="00905496">
            <w:pPr>
              <w:jc w:val="center"/>
              <w:rPr>
                <w:b/>
                <w:sz w:val="20"/>
                <w:szCs w:val="20"/>
                <w:u w:color="FF0000"/>
              </w:rPr>
            </w:pPr>
          </w:p>
          <w:p w14:paraId="1DA14D12" w14:textId="77777777" w:rsidR="00E545E1" w:rsidRPr="00CF7C14" w:rsidRDefault="00E545E1" w:rsidP="00905496">
            <w:pPr>
              <w:jc w:val="center"/>
              <w:rPr>
                <w:b/>
                <w:sz w:val="20"/>
                <w:szCs w:val="20"/>
                <w:u w:color="FF0000"/>
              </w:rPr>
            </w:pPr>
            <w:r w:rsidRPr="00CF7C14">
              <w:rPr>
                <w:b/>
                <w:sz w:val="20"/>
                <w:szCs w:val="20"/>
                <w:u w:color="FF0000"/>
              </w:rPr>
              <w:t>Daerah Irigasi (DI)</w:t>
            </w:r>
          </w:p>
        </w:tc>
        <w:tc>
          <w:tcPr>
            <w:tcW w:w="1134" w:type="dxa"/>
            <w:vMerge w:val="restart"/>
            <w:vAlign w:val="center"/>
          </w:tcPr>
          <w:p w14:paraId="50166442" w14:textId="77777777" w:rsidR="00E545E1" w:rsidRPr="00CF7C14" w:rsidRDefault="00E545E1" w:rsidP="00905496">
            <w:pPr>
              <w:jc w:val="center"/>
              <w:rPr>
                <w:b/>
                <w:sz w:val="20"/>
                <w:szCs w:val="20"/>
                <w:u w:color="FF0000"/>
              </w:rPr>
            </w:pPr>
          </w:p>
          <w:p w14:paraId="06112513" w14:textId="77777777" w:rsidR="00E545E1" w:rsidRPr="00CF7C14" w:rsidRDefault="00E545E1" w:rsidP="00905496">
            <w:pPr>
              <w:jc w:val="center"/>
              <w:rPr>
                <w:b/>
                <w:sz w:val="20"/>
                <w:szCs w:val="20"/>
                <w:u w:color="FF0000"/>
              </w:rPr>
            </w:pPr>
          </w:p>
          <w:p w14:paraId="5AC80F5C" w14:textId="77777777" w:rsidR="00E545E1" w:rsidRPr="00CF7C14" w:rsidRDefault="00E545E1" w:rsidP="00905496">
            <w:pPr>
              <w:jc w:val="center"/>
              <w:rPr>
                <w:b/>
                <w:sz w:val="20"/>
                <w:szCs w:val="20"/>
                <w:u w:color="FF0000"/>
              </w:rPr>
            </w:pPr>
          </w:p>
          <w:p w14:paraId="480224DF" w14:textId="77777777" w:rsidR="00E545E1" w:rsidRPr="00CF7C14" w:rsidRDefault="00E545E1" w:rsidP="00905496">
            <w:pPr>
              <w:jc w:val="center"/>
              <w:rPr>
                <w:b/>
                <w:sz w:val="20"/>
                <w:szCs w:val="20"/>
                <w:u w:color="FF0000"/>
              </w:rPr>
            </w:pPr>
            <w:r w:rsidRPr="00CF7C14">
              <w:rPr>
                <w:b/>
                <w:sz w:val="20"/>
                <w:szCs w:val="20"/>
                <w:u w:color="FF0000"/>
              </w:rPr>
              <w:t>Paket</w:t>
            </w:r>
          </w:p>
        </w:tc>
        <w:tc>
          <w:tcPr>
            <w:tcW w:w="850" w:type="dxa"/>
            <w:vMerge w:val="restart"/>
            <w:vAlign w:val="center"/>
          </w:tcPr>
          <w:p w14:paraId="154D60CC" w14:textId="77777777" w:rsidR="00E545E1" w:rsidRPr="00CF7C14" w:rsidRDefault="00E545E1" w:rsidP="00905496">
            <w:pPr>
              <w:jc w:val="center"/>
              <w:rPr>
                <w:b/>
                <w:sz w:val="20"/>
                <w:szCs w:val="20"/>
                <w:u w:color="FF0000"/>
              </w:rPr>
            </w:pPr>
          </w:p>
          <w:p w14:paraId="54872728" w14:textId="77777777" w:rsidR="00E545E1" w:rsidRPr="00CF7C14" w:rsidRDefault="00E545E1" w:rsidP="00905496">
            <w:pPr>
              <w:jc w:val="center"/>
              <w:rPr>
                <w:b/>
                <w:sz w:val="20"/>
                <w:szCs w:val="20"/>
                <w:u w:color="FF0000"/>
              </w:rPr>
            </w:pPr>
          </w:p>
          <w:p w14:paraId="5FF61A72" w14:textId="77777777" w:rsidR="00E545E1" w:rsidRPr="00CF7C14" w:rsidRDefault="00E545E1" w:rsidP="00905496">
            <w:pPr>
              <w:jc w:val="center"/>
              <w:rPr>
                <w:b/>
                <w:sz w:val="20"/>
                <w:szCs w:val="20"/>
                <w:u w:color="FF0000"/>
              </w:rPr>
            </w:pPr>
          </w:p>
          <w:p w14:paraId="7F617D59" w14:textId="77777777" w:rsidR="00E545E1" w:rsidRPr="00CF7C14" w:rsidRDefault="00E545E1" w:rsidP="00905496">
            <w:pPr>
              <w:jc w:val="center"/>
              <w:rPr>
                <w:b/>
                <w:sz w:val="20"/>
                <w:szCs w:val="20"/>
                <w:u w:color="FF0000"/>
              </w:rPr>
            </w:pPr>
            <w:r w:rsidRPr="00CF7C14">
              <w:rPr>
                <w:b/>
                <w:sz w:val="20"/>
                <w:szCs w:val="20"/>
                <w:u w:color="FF0000"/>
              </w:rPr>
              <w:t>Lokasi</w:t>
            </w:r>
          </w:p>
        </w:tc>
        <w:tc>
          <w:tcPr>
            <w:tcW w:w="1495" w:type="dxa"/>
            <w:gridSpan w:val="2"/>
            <w:vAlign w:val="center"/>
          </w:tcPr>
          <w:p w14:paraId="5A12BBC9" w14:textId="77777777" w:rsidR="00E545E1" w:rsidRPr="00CF7C14" w:rsidRDefault="00E545E1" w:rsidP="00905496">
            <w:pPr>
              <w:jc w:val="center"/>
              <w:rPr>
                <w:b/>
                <w:sz w:val="20"/>
                <w:szCs w:val="20"/>
                <w:u w:color="FF0000"/>
              </w:rPr>
            </w:pPr>
            <w:r w:rsidRPr="00CF7C14">
              <w:rPr>
                <w:b/>
                <w:sz w:val="20"/>
                <w:szCs w:val="20"/>
                <w:u w:color="FF0000"/>
              </w:rPr>
              <w:t>Manajemen ROW Dilaksanakan</w:t>
            </w:r>
          </w:p>
        </w:tc>
        <w:tc>
          <w:tcPr>
            <w:tcW w:w="1540" w:type="dxa"/>
            <w:vAlign w:val="center"/>
          </w:tcPr>
          <w:p w14:paraId="1BBB02FC" w14:textId="77777777" w:rsidR="00E545E1" w:rsidRPr="00CF7C14" w:rsidRDefault="00E545E1" w:rsidP="00905496">
            <w:pPr>
              <w:jc w:val="center"/>
              <w:rPr>
                <w:b/>
                <w:sz w:val="20"/>
                <w:szCs w:val="20"/>
                <w:u w:color="FF0000"/>
              </w:rPr>
            </w:pPr>
            <w:r w:rsidRPr="00CF7C14">
              <w:rPr>
                <w:b/>
                <w:sz w:val="20"/>
                <w:szCs w:val="20"/>
                <w:u w:color="FF0000"/>
              </w:rPr>
              <w:t>Pelaksanaaan Manajemen ROW</w:t>
            </w:r>
          </w:p>
        </w:tc>
        <w:tc>
          <w:tcPr>
            <w:tcW w:w="1502" w:type="dxa"/>
            <w:gridSpan w:val="2"/>
            <w:vAlign w:val="center"/>
          </w:tcPr>
          <w:p w14:paraId="706E45C6" w14:textId="77777777" w:rsidR="00E545E1" w:rsidRPr="00CF7C14" w:rsidRDefault="00E545E1" w:rsidP="00905496">
            <w:pPr>
              <w:jc w:val="center"/>
              <w:rPr>
                <w:b/>
                <w:sz w:val="20"/>
                <w:szCs w:val="20"/>
                <w:u w:color="FF0000"/>
              </w:rPr>
            </w:pPr>
            <w:r w:rsidRPr="00CF7C14">
              <w:rPr>
                <w:b/>
                <w:sz w:val="20"/>
                <w:szCs w:val="20"/>
                <w:u w:color="FF0000"/>
              </w:rPr>
              <w:t>Manajemen ROW Terintegrasi dengan DED</w:t>
            </w:r>
          </w:p>
        </w:tc>
        <w:tc>
          <w:tcPr>
            <w:tcW w:w="3305" w:type="dxa"/>
            <w:gridSpan w:val="5"/>
            <w:vAlign w:val="center"/>
          </w:tcPr>
          <w:p w14:paraId="5177C107" w14:textId="77777777" w:rsidR="00E545E1" w:rsidRPr="00CF7C14" w:rsidRDefault="00E545E1" w:rsidP="00905496">
            <w:pPr>
              <w:jc w:val="center"/>
              <w:rPr>
                <w:b/>
                <w:sz w:val="20"/>
                <w:szCs w:val="20"/>
                <w:u w:color="FF0000"/>
              </w:rPr>
            </w:pPr>
            <w:r w:rsidRPr="00CF7C14">
              <w:rPr>
                <w:b/>
                <w:sz w:val="20"/>
                <w:szCs w:val="20"/>
                <w:u w:color="FF0000"/>
              </w:rPr>
              <w:t>Capaian Daerah Irigasi (DI) sudah memiliki sempadan jaringan irigasi (ROW) (Km)</w:t>
            </w:r>
          </w:p>
          <w:p w14:paraId="7A350C5F" w14:textId="77777777" w:rsidR="00E545E1" w:rsidRPr="00CF7C14" w:rsidRDefault="00E545E1" w:rsidP="00905496">
            <w:pPr>
              <w:jc w:val="center"/>
              <w:rPr>
                <w:b/>
                <w:sz w:val="20"/>
                <w:szCs w:val="20"/>
                <w:u w:color="FF0000"/>
              </w:rPr>
            </w:pPr>
          </w:p>
        </w:tc>
        <w:tc>
          <w:tcPr>
            <w:tcW w:w="1200" w:type="dxa"/>
            <w:gridSpan w:val="2"/>
            <w:vAlign w:val="center"/>
          </w:tcPr>
          <w:p w14:paraId="602888C1" w14:textId="77777777" w:rsidR="00E545E1" w:rsidRPr="00CF7C14" w:rsidRDefault="00E545E1" w:rsidP="00905496">
            <w:pPr>
              <w:jc w:val="center"/>
              <w:rPr>
                <w:b/>
                <w:sz w:val="20"/>
                <w:szCs w:val="20"/>
                <w:u w:color="FF0000"/>
              </w:rPr>
            </w:pPr>
          </w:p>
          <w:p w14:paraId="0E1331DA" w14:textId="77777777" w:rsidR="00E545E1" w:rsidRPr="00CF7C14" w:rsidRDefault="00E545E1" w:rsidP="00905496">
            <w:pPr>
              <w:jc w:val="center"/>
              <w:rPr>
                <w:b/>
                <w:i/>
                <w:sz w:val="20"/>
                <w:szCs w:val="20"/>
                <w:u w:color="FF0000"/>
              </w:rPr>
            </w:pPr>
            <w:r w:rsidRPr="00CF7C14">
              <w:rPr>
                <w:b/>
                <w:sz w:val="20"/>
                <w:szCs w:val="20"/>
                <w:u w:color="FF0000"/>
              </w:rPr>
              <w:t xml:space="preserve">Bukti Dokumen Upload di </w:t>
            </w:r>
            <w:r w:rsidRPr="00CF7C14">
              <w:rPr>
                <w:b/>
                <w:i/>
                <w:sz w:val="20"/>
                <w:szCs w:val="20"/>
                <w:u w:color="FF0000"/>
              </w:rPr>
              <w:t>E-filing</w:t>
            </w:r>
          </w:p>
        </w:tc>
        <w:tc>
          <w:tcPr>
            <w:tcW w:w="1317" w:type="dxa"/>
            <w:vMerge w:val="restart"/>
            <w:vAlign w:val="center"/>
          </w:tcPr>
          <w:p w14:paraId="116C3497" w14:textId="77777777" w:rsidR="00E545E1" w:rsidRPr="00CF7C14" w:rsidRDefault="00E545E1" w:rsidP="00905496">
            <w:pPr>
              <w:jc w:val="center"/>
              <w:rPr>
                <w:b/>
                <w:sz w:val="20"/>
                <w:szCs w:val="20"/>
                <w:u w:color="FF0000"/>
              </w:rPr>
            </w:pPr>
          </w:p>
          <w:p w14:paraId="7F2A47C3" w14:textId="77777777" w:rsidR="00E545E1" w:rsidRPr="00CF7C14" w:rsidRDefault="00E545E1" w:rsidP="00905496">
            <w:pPr>
              <w:jc w:val="center"/>
              <w:rPr>
                <w:b/>
                <w:sz w:val="20"/>
                <w:szCs w:val="20"/>
                <w:u w:color="FF0000"/>
              </w:rPr>
            </w:pPr>
          </w:p>
          <w:p w14:paraId="14100BEA" w14:textId="77777777" w:rsidR="00E545E1" w:rsidRPr="00CF7C14" w:rsidRDefault="00E545E1" w:rsidP="00905496">
            <w:pPr>
              <w:jc w:val="center"/>
              <w:rPr>
                <w:b/>
                <w:sz w:val="20"/>
                <w:szCs w:val="20"/>
                <w:u w:color="FF0000"/>
              </w:rPr>
            </w:pPr>
            <w:r w:rsidRPr="00CF7C14">
              <w:rPr>
                <w:b/>
                <w:sz w:val="20"/>
                <w:szCs w:val="20"/>
                <w:u w:color="FF0000"/>
              </w:rPr>
              <w:t>Keterangan</w:t>
            </w:r>
          </w:p>
        </w:tc>
      </w:tr>
      <w:tr w:rsidR="00E545E1" w:rsidRPr="00CF7C14" w14:paraId="4817A301" w14:textId="77777777" w:rsidTr="00905496">
        <w:trPr>
          <w:jc w:val="center"/>
        </w:trPr>
        <w:tc>
          <w:tcPr>
            <w:tcW w:w="539" w:type="dxa"/>
            <w:vMerge/>
          </w:tcPr>
          <w:p w14:paraId="5F7A4707" w14:textId="77777777" w:rsidR="00E545E1" w:rsidRPr="00CF7C14" w:rsidRDefault="00E545E1" w:rsidP="00905496">
            <w:pPr>
              <w:jc w:val="center"/>
              <w:rPr>
                <w:b/>
                <w:sz w:val="20"/>
                <w:szCs w:val="20"/>
                <w:u w:color="FF0000"/>
              </w:rPr>
            </w:pPr>
          </w:p>
        </w:tc>
        <w:tc>
          <w:tcPr>
            <w:tcW w:w="1157" w:type="dxa"/>
            <w:vMerge/>
          </w:tcPr>
          <w:p w14:paraId="7103CD1A" w14:textId="77777777" w:rsidR="00E545E1" w:rsidRPr="00CF7C14" w:rsidRDefault="00E545E1" w:rsidP="00905496">
            <w:pPr>
              <w:jc w:val="center"/>
              <w:rPr>
                <w:b/>
                <w:sz w:val="20"/>
                <w:szCs w:val="20"/>
                <w:u w:color="FF0000"/>
              </w:rPr>
            </w:pPr>
          </w:p>
        </w:tc>
        <w:tc>
          <w:tcPr>
            <w:tcW w:w="1134" w:type="dxa"/>
            <w:vMerge/>
          </w:tcPr>
          <w:p w14:paraId="39E05E6C" w14:textId="77777777" w:rsidR="00E545E1" w:rsidRPr="00CF7C14" w:rsidRDefault="00E545E1" w:rsidP="00905496">
            <w:pPr>
              <w:jc w:val="center"/>
              <w:rPr>
                <w:b/>
                <w:sz w:val="20"/>
                <w:szCs w:val="20"/>
                <w:u w:color="FF0000"/>
              </w:rPr>
            </w:pPr>
          </w:p>
        </w:tc>
        <w:tc>
          <w:tcPr>
            <w:tcW w:w="850" w:type="dxa"/>
            <w:vMerge/>
          </w:tcPr>
          <w:p w14:paraId="6F93385D" w14:textId="77777777" w:rsidR="00E545E1" w:rsidRPr="00CF7C14" w:rsidRDefault="00E545E1" w:rsidP="00905496">
            <w:pPr>
              <w:jc w:val="center"/>
              <w:rPr>
                <w:b/>
                <w:sz w:val="20"/>
                <w:szCs w:val="20"/>
                <w:u w:color="FF0000"/>
              </w:rPr>
            </w:pPr>
          </w:p>
        </w:tc>
        <w:tc>
          <w:tcPr>
            <w:tcW w:w="586" w:type="dxa"/>
          </w:tcPr>
          <w:p w14:paraId="7DE62D89" w14:textId="77777777" w:rsidR="00E545E1" w:rsidRPr="00CF7C14" w:rsidRDefault="00E545E1" w:rsidP="00905496">
            <w:pPr>
              <w:jc w:val="center"/>
              <w:rPr>
                <w:b/>
                <w:sz w:val="20"/>
                <w:szCs w:val="20"/>
                <w:u w:color="FF0000"/>
              </w:rPr>
            </w:pPr>
          </w:p>
          <w:p w14:paraId="026DD463" w14:textId="77777777" w:rsidR="00E545E1" w:rsidRPr="00CF7C14" w:rsidRDefault="00E545E1" w:rsidP="00905496">
            <w:pPr>
              <w:jc w:val="center"/>
              <w:rPr>
                <w:b/>
                <w:sz w:val="20"/>
                <w:szCs w:val="20"/>
                <w:u w:color="FF0000"/>
              </w:rPr>
            </w:pPr>
            <w:r w:rsidRPr="00CF7C14">
              <w:rPr>
                <w:b/>
                <w:sz w:val="20"/>
                <w:szCs w:val="20"/>
                <w:u w:color="FF0000"/>
              </w:rPr>
              <w:t>Ya</w:t>
            </w:r>
          </w:p>
        </w:tc>
        <w:tc>
          <w:tcPr>
            <w:tcW w:w="909" w:type="dxa"/>
          </w:tcPr>
          <w:p w14:paraId="4A7997EE" w14:textId="77777777" w:rsidR="00E545E1" w:rsidRPr="00CF7C14" w:rsidRDefault="00E545E1" w:rsidP="00905496">
            <w:pPr>
              <w:jc w:val="center"/>
              <w:rPr>
                <w:b/>
                <w:sz w:val="20"/>
                <w:szCs w:val="20"/>
                <w:u w:color="FF0000"/>
              </w:rPr>
            </w:pPr>
          </w:p>
          <w:p w14:paraId="35C6679F" w14:textId="77777777" w:rsidR="00E545E1" w:rsidRPr="00CF7C14" w:rsidRDefault="00E545E1" w:rsidP="00905496">
            <w:pPr>
              <w:jc w:val="center"/>
              <w:rPr>
                <w:b/>
                <w:sz w:val="20"/>
                <w:szCs w:val="20"/>
                <w:u w:color="FF0000"/>
              </w:rPr>
            </w:pPr>
            <w:r w:rsidRPr="00CF7C14">
              <w:rPr>
                <w:b/>
                <w:sz w:val="20"/>
                <w:szCs w:val="20"/>
                <w:u w:color="FF0000"/>
              </w:rPr>
              <w:t>Tidak</w:t>
            </w:r>
          </w:p>
        </w:tc>
        <w:tc>
          <w:tcPr>
            <w:tcW w:w="1540" w:type="dxa"/>
          </w:tcPr>
          <w:p w14:paraId="1782074C" w14:textId="77777777" w:rsidR="00E545E1" w:rsidRPr="00CF7C14" w:rsidRDefault="00E545E1" w:rsidP="00905496">
            <w:pPr>
              <w:jc w:val="center"/>
              <w:rPr>
                <w:b/>
                <w:sz w:val="20"/>
                <w:szCs w:val="20"/>
                <w:u w:color="FF0000"/>
              </w:rPr>
            </w:pPr>
          </w:p>
          <w:p w14:paraId="725E9B7D" w14:textId="77777777" w:rsidR="00E545E1" w:rsidRPr="00CF7C14" w:rsidRDefault="00E545E1" w:rsidP="00905496">
            <w:pPr>
              <w:jc w:val="center"/>
              <w:rPr>
                <w:b/>
                <w:sz w:val="20"/>
                <w:szCs w:val="20"/>
                <w:u w:color="FF0000"/>
              </w:rPr>
            </w:pPr>
            <w:r w:rsidRPr="00CF7C14">
              <w:rPr>
                <w:b/>
                <w:sz w:val="20"/>
                <w:szCs w:val="20"/>
                <w:u w:color="FF0000"/>
              </w:rPr>
              <w:t>(Tahun)</w:t>
            </w:r>
          </w:p>
        </w:tc>
        <w:tc>
          <w:tcPr>
            <w:tcW w:w="544" w:type="dxa"/>
          </w:tcPr>
          <w:p w14:paraId="3280030C" w14:textId="77777777" w:rsidR="00E545E1" w:rsidRPr="00CF7C14" w:rsidRDefault="00E545E1" w:rsidP="00905496">
            <w:pPr>
              <w:jc w:val="center"/>
              <w:rPr>
                <w:b/>
                <w:sz w:val="20"/>
                <w:szCs w:val="20"/>
                <w:u w:color="FF0000"/>
              </w:rPr>
            </w:pPr>
          </w:p>
          <w:p w14:paraId="7401A7EA" w14:textId="77777777" w:rsidR="00E545E1" w:rsidRPr="00CF7C14" w:rsidRDefault="00E545E1" w:rsidP="00905496">
            <w:pPr>
              <w:jc w:val="center"/>
              <w:rPr>
                <w:b/>
                <w:sz w:val="20"/>
                <w:szCs w:val="20"/>
                <w:u w:color="FF0000"/>
              </w:rPr>
            </w:pPr>
            <w:r w:rsidRPr="00CF7C14">
              <w:rPr>
                <w:b/>
                <w:sz w:val="20"/>
                <w:szCs w:val="20"/>
                <w:u w:color="FF0000"/>
              </w:rPr>
              <w:t>Ya</w:t>
            </w:r>
          </w:p>
        </w:tc>
        <w:tc>
          <w:tcPr>
            <w:tcW w:w="958" w:type="dxa"/>
          </w:tcPr>
          <w:p w14:paraId="7E93C3ED" w14:textId="77777777" w:rsidR="00E545E1" w:rsidRPr="00CF7C14" w:rsidRDefault="00E545E1" w:rsidP="00905496">
            <w:pPr>
              <w:jc w:val="center"/>
              <w:rPr>
                <w:b/>
                <w:sz w:val="20"/>
                <w:szCs w:val="20"/>
                <w:u w:color="FF0000"/>
                <w:lang w:val="id-ID"/>
              </w:rPr>
            </w:pPr>
          </w:p>
          <w:p w14:paraId="05D0481F" w14:textId="77777777" w:rsidR="00E545E1" w:rsidRPr="00CF7C14" w:rsidRDefault="00E545E1" w:rsidP="00905496">
            <w:pPr>
              <w:jc w:val="center"/>
              <w:rPr>
                <w:b/>
                <w:sz w:val="20"/>
                <w:szCs w:val="20"/>
                <w:u w:color="FF0000"/>
              </w:rPr>
            </w:pPr>
            <w:r w:rsidRPr="00CF7C14">
              <w:rPr>
                <w:b/>
                <w:sz w:val="20"/>
                <w:szCs w:val="20"/>
                <w:u w:color="FF0000"/>
              </w:rPr>
              <w:t>Tidak</w:t>
            </w:r>
          </w:p>
        </w:tc>
        <w:tc>
          <w:tcPr>
            <w:tcW w:w="661" w:type="dxa"/>
          </w:tcPr>
          <w:p w14:paraId="226B8BD4" w14:textId="77777777" w:rsidR="00E545E1" w:rsidRPr="00CF7C14" w:rsidRDefault="00E545E1" w:rsidP="00905496">
            <w:pPr>
              <w:jc w:val="center"/>
              <w:rPr>
                <w:b/>
                <w:sz w:val="20"/>
                <w:szCs w:val="20"/>
                <w:u w:color="FF0000"/>
              </w:rPr>
            </w:pPr>
            <w:r w:rsidRPr="00CF7C14">
              <w:rPr>
                <w:b/>
                <w:sz w:val="20"/>
                <w:szCs w:val="20"/>
                <w:u w:color="FF0000"/>
              </w:rPr>
              <w:t>2017</w:t>
            </w:r>
          </w:p>
        </w:tc>
        <w:tc>
          <w:tcPr>
            <w:tcW w:w="661" w:type="dxa"/>
          </w:tcPr>
          <w:p w14:paraId="12E01132" w14:textId="77777777" w:rsidR="00E545E1" w:rsidRPr="00CF7C14" w:rsidRDefault="00E545E1" w:rsidP="00905496">
            <w:pPr>
              <w:jc w:val="center"/>
              <w:rPr>
                <w:b/>
                <w:sz w:val="20"/>
                <w:szCs w:val="20"/>
                <w:u w:color="FF0000"/>
              </w:rPr>
            </w:pPr>
            <w:r w:rsidRPr="00CF7C14">
              <w:rPr>
                <w:b/>
                <w:sz w:val="20"/>
                <w:szCs w:val="20"/>
                <w:u w:color="FF0000"/>
              </w:rPr>
              <w:t>2018</w:t>
            </w:r>
          </w:p>
        </w:tc>
        <w:tc>
          <w:tcPr>
            <w:tcW w:w="661" w:type="dxa"/>
          </w:tcPr>
          <w:p w14:paraId="39006216" w14:textId="77777777" w:rsidR="00E545E1" w:rsidRPr="00CF7C14" w:rsidRDefault="00E545E1" w:rsidP="00905496">
            <w:pPr>
              <w:jc w:val="center"/>
              <w:rPr>
                <w:b/>
                <w:sz w:val="20"/>
                <w:szCs w:val="20"/>
                <w:u w:color="FF0000"/>
              </w:rPr>
            </w:pPr>
            <w:r w:rsidRPr="00CF7C14">
              <w:rPr>
                <w:b/>
                <w:sz w:val="20"/>
                <w:szCs w:val="20"/>
                <w:u w:color="FF0000"/>
              </w:rPr>
              <w:t>2019</w:t>
            </w:r>
          </w:p>
        </w:tc>
        <w:tc>
          <w:tcPr>
            <w:tcW w:w="661" w:type="dxa"/>
          </w:tcPr>
          <w:p w14:paraId="5EBFC54D" w14:textId="77777777" w:rsidR="00E545E1" w:rsidRPr="00CF7C14" w:rsidRDefault="00E545E1" w:rsidP="00905496">
            <w:pPr>
              <w:jc w:val="center"/>
              <w:rPr>
                <w:b/>
                <w:sz w:val="20"/>
                <w:szCs w:val="20"/>
                <w:u w:color="FF0000"/>
              </w:rPr>
            </w:pPr>
            <w:r w:rsidRPr="00CF7C14">
              <w:rPr>
                <w:b/>
                <w:sz w:val="20"/>
                <w:szCs w:val="20"/>
                <w:u w:color="FF0000"/>
              </w:rPr>
              <w:t>2020</w:t>
            </w:r>
          </w:p>
        </w:tc>
        <w:tc>
          <w:tcPr>
            <w:tcW w:w="661" w:type="dxa"/>
          </w:tcPr>
          <w:p w14:paraId="7E00F69B" w14:textId="77777777" w:rsidR="00E545E1" w:rsidRPr="00CF7C14" w:rsidRDefault="00E545E1" w:rsidP="00905496">
            <w:pPr>
              <w:jc w:val="center"/>
              <w:rPr>
                <w:b/>
                <w:sz w:val="20"/>
                <w:szCs w:val="20"/>
                <w:u w:color="FF0000"/>
              </w:rPr>
            </w:pPr>
            <w:r w:rsidRPr="00CF7C14">
              <w:rPr>
                <w:b/>
                <w:sz w:val="20"/>
                <w:szCs w:val="20"/>
                <w:u w:color="FF0000"/>
              </w:rPr>
              <w:t>2021</w:t>
            </w:r>
          </w:p>
        </w:tc>
        <w:tc>
          <w:tcPr>
            <w:tcW w:w="461" w:type="dxa"/>
          </w:tcPr>
          <w:p w14:paraId="06019E22" w14:textId="77777777" w:rsidR="00E545E1" w:rsidRPr="00CF7C14" w:rsidRDefault="00E545E1" w:rsidP="00905496">
            <w:pPr>
              <w:jc w:val="center"/>
              <w:rPr>
                <w:b/>
                <w:sz w:val="20"/>
                <w:szCs w:val="20"/>
                <w:u w:color="FF0000"/>
              </w:rPr>
            </w:pPr>
          </w:p>
          <w:p w14:paraId="071C41B7" w14:textId="77777777" w:rsidR="00E545E1" w:rsidRPr="00CF7C14" w:rsidRDefault="00E545E1" w:rsidP="00905496">
            <w:pPr>
              <w:jc w:val="center"/>
              <w:rPr>
                <w:b/>
                <w:sz w:val="20"/>
                <w:szCs w:val="20"/>
                <w:u w:color="FF0000"/>
              </w:rPr>
            </w:pPr>
            <w:r w:rsidRPr="00CF7C14">
              <w:rPr>
                <w:b/>
                <w:sz w:val="20"/>
                <w:szCs w:val="20"/>
                <w:u w:color="FF0000"/>
              </w:rPr>
              <w:t>Ya</w:t>
            </w:r>
          </w:p>
        </w:tc>
        <w:tc>
          <w:tcPr>
            <w:tcW w:w="739" w:type="dxa"/>
          </w:tcPr>
          <w:p w14:paraId="6211C845" w14:textId="77777777" w:rsidR="00E545E1" w:rsidRPr="00CF7C14" w:rsidRDefault="00E545E1" w:rsidP="00905496">
            <w:pPr>
              <w:jc w:val="center"/>
              <w:rPr>
                <w:b/>
                <w:sz w:val="20"/>
                <w:szCs w:val="20"/>
                <w:u w:color="FF0000"/>
              </w:rPr>
            </w:pPr>
          </w:p>
          <w:p w14:paraId="5F3CE125" w14:textId="77777777" w:rsidR="00E545E1" w:rsidRPr="00CF7C14" w:rsidRDefault="00E545E1" w:rsidP="00905496">
            <w:pPr>
              <w:jc w:val="center"/>
              <w:rPr>
                <w:b/>
                <w:sz w:val="20"/>
                <w:szCs w:val="20"/>
                <w:u w:color="FF0000"/>
              </w:rPr>
            </w:pPr>
            <w:r w:rsidRPr="00CF7C14">
              <w:rPr>
                <w:b/>
                <w:sz w:val="20"/>
                <w:szCs w:val="20"/>
                <w:u w:color="FF0000"/>
              </w:rPr>
              <w:t>Tidak</w:t>
            </w:r>
          </w:p>
        </w:tc>
        <w:tc>
          <w:tcPr>
            <w:tcW w:w="1317" w:type="dxa"/>
            <w:vMerge/>
          </w:tcPr>
          <w:p w14:paraId="3D963FBA" w14:textId="77777777" w:rsidR="00E545E1" w:rsidRPr="00CF7C14" w:rsidRDefault="00E545E1" w:rsidP="00905496">
            <w:pPr>
              <w:jc w:val="both"/>
              <w:rPr>
                <w:b/>
                <w:sz w:val="20"/>
                <w:szCs w:val="20"/>
                <w:u w:color="FF0000"/>
                <w:lang w:val="id-ID"/>
              </w:rPr>
            </w:pPr>
          </w:p>
        </w:tc>
      </w:tr>
      <w:tr w:rsidR="00E545E1" w:rsidRPr="00CF7C14" w14:paraId="34E59D72" w14:textId="77777777" w:rsidTr="00905496">
        <w:trPr>
          <w:jc w:val="center"/>
        </w:trPr>
        <w:tc>
          <w:tcPr>
            <w:tcW w:w="539" w:type="dxa"/>
          </w:tcPr>
          <w:p w14:paraId="4DD52E6F" w14:textId="77777777" w:rsidR="00E545E1" w:rsidRPr="00CF7C14" w:rsidRDefault="00E545E1" w:rsidP="00905496">
            <w:pPr>
              <w:jc w:val="center"/>
              <w:rPr>
                <w:b/>
                <w:sz w:val="20"/>
                <w:szCs w:val="20"/>
                <w:u w:color="FF0000"/>
              </w:rPr>
            </w:pPr>
            <w:r w:rsidRPr="00CF7C14">
              <w:rPr>
                <w:b/>
                <w:sz w:val="20"/>
                <w:szCs w:val="20"/>
                <w:u w:color="FF0000"/>
              </w:rPr>
              <w:t>(1)</w:t>
            </w:r>
          </w:p>
        </w:tc>
        <w:tc>
          <w:tcPr>
            <w:tcW w:w="1157" w:type="dxa"/>
          </w:tcPr>
          <w:p w14:paraId="066346B3" w14:textId="77777777" w:rsidR="00E545E1" w:rsidRPr="00CF7C14" w:rsidRDefault="00E545E1" w:rsidP="00905496">
            <w:pPr>
              <w:jc w:val="center"/>
              <w:rPr>
                <w:b/>
                <w:sz w:val="20"/>
                <w:szCs w:val="20"/>
                <w:u w:color="FF0000"/>
              </w:rPr>
            </w:pPr>
            <w:r w:rsidRPr="00CF7C14">
              <w:rPr>
                <w:b/>
                <w:sz w:val="20"/>
                <w:szCs w:val="20"/>
                <w:u w:color="FF0000"/>
              </w:rPr>
              <w:t>(2)</w:t>
            </w:r>
          </w:p>
        </w:tc>
        <w:tc>
          <w:tcPr>
            <w:tcW w:w="1134" w:type="dxa"/>
          </w:tcPr>
          <w:p w14:paraId="299BE37F" w14:textId="77777777" w:rsidR="00E545E1" w:rsidRPr="00CF7C14" w:rsidRDefault="00E545E1" w:rsidP="00905496">
            <w:pPr>
              <w:jc w:val="center"/>
              <w:rPr>
                <w:b/>
                <w:sz w:val="20"/>
                <w:szCs w:val="20"/>
                <w:u w:color="FF0000"/>
              </w:rPr>
            </w:pPr>
            <w:r w:rsidRPr="00CF7C14">
              <w:rPr>
                <w:b/>
                <w:sz w:val="20"/>
                <w:szCs w:val="20"/>
                <w:u w:color="FF0000"/>
              </w:rPr>
              <w:t>(3)</w:t>
            </w:r>
          </w:p>
        </w:tc>
        <w:tc>
          <w:tcPr>
            <w:tcW w:w="850" w:type="dxa"/>
          </w:tcPr>
          <w:p w14:paraId="5C7347E4" w14:textId="77777777" w:rsidR="00E545E1" w:rsidRPr="00CF7C14" w:rsidRDefault="00E545E1" w:rsidP="00905496">
            <w:pPr>
              <w:jc w:val="center"/>
              <w:rPr>
                <w:b/>
                <w:sz w:val="20"/>
                <w:szCs w:val="20"/>
                <w:u w:color="FF0000"/>
              </w:rPr>
            </w:pPr>
            <w:r w:rsidRPr="00CF7C14">
              <w:rPr>
                <w:b/>
                <w:sz w:val="20"/>
                <w:szCs w:val="20"/>
                <w:u w:color="FF0000"/>
              </w:rPr>
              <w:t>(4)</w:t>
            </w:r>
          </w:p>
        </w:tc>
        <w:tc>
          <w:tcPr>
            <w:tcW w:w="1495" w:type="dxa"/>
            <w:gridSpan w:val="2"/>
          </w:tcPr>
          <w:p w14:paraId="4D99DDFA" w14:textId="77777777" w:rsidR="00E545E1" w:rsidRPr="00CF7C14" w:rsidRDefault="00E545E1" w:rsidP="00905496">
            <w:pPr>
              <w:jc w:val="center"/>
              <w:rPr>
                <w:b/>
                <w:sz w:val="20"/>
                <w:szCs w:val="20"/>
                <w:u w:color="FF0000"/>
              </w:rPr>
            </w:pPr>
            <w:r w:rsidRPr="00CF7C14">
              <w:rPr>
                <w:b/>
                <w:sz w:val="20"/>
                <w:szCs w:val="20"/>
                <w:u w:color="FF0000"/>
              </w:rPr>
              <w:t>(5)</w:t>
            </w:r>
          </w:p>
        </w:tc>
        <w:tc>
          <w:tcPr>
            <w:tcW w:w="1540" w:type="dxa"/>
          </w:tcPr>
          <w:p w14:paraId="22E5AC18" w14:textId="77777777" w:rsidR="00E545E1" w:rsidRPr="00CF7C14" w:rsidRDefault="00E545E1" w:rsidP="00905496">
            <w:pPr>
              <w:jc w:val="center"/>
              <w:rPr>
                <w:b/>
                <w:sz w:val="20"/>
                <w:szCs w:val="20"/>
                <w:u w:color="FF0000"/>
              </w:rPr>
            </w:pPr>
            <w:r w:rsidRPr="00CF7C14">
              <w:rPr>
                <w:b/>
                <w:sz w:val="20"/>
                <w:szCs w:val="20"/>
                <w:u w:color="FF0000"/>
              </w:rPr>
              <w:t>(6)</w:t>
            </w:r>
          </w:p>
        </w:tc>
        <w:tc>
          <w:tcPr>
            <w:tcW w:w="1502" w:type="dxa"/>
            <w:gridSpan w:val="2"/>
          </w:tcPr>
          <w:p w14:paraId="6007DA40" w14:textId="77777777" w:rsidR="00E545E1" w:rsidRPr="00CF7C14" w:rsidRDefault="00E545E1" w:rsidP="00905496">
            <w:pPr>
              <w:jc w:val="center"/>
              <w:rPr>
                <w:b/>
                <w:sz w:val="20"/>
                <w:szCs w:val="20"/>
                <w:u w:color="FF0000"/>
              </w:rPr>
            </w:pPr>
            <w:r w:rsidRPr="00CF7C14">
              <w:rPr>
                <w:b/>
                <w:sz w:val="20"/>
                <w:szCs w:val="20"/>
                <w:u w:color="FF0000"/>
              </w:rPr>
              <w:t>(7)</w:t>
            </w:r>
          </w:p>
        </w:tc>
        <w:tc>
          <w:tcPr>
            <w:tcW w:w="3305" w:type="dxa"/>
            <w:gridSpan w:val="5"/>
          </w:tcPr>
          <w:p w14:paraId="284CB8AC" w14:textId="77777777" w:rsidR="00E545E1" w:rsidRPr="00CF7C14" w:rsidRDefault="00E545E1" w:rsidP="00905496">
            <w:pPr>
              <w:jc w:val="center"/>
              <w:rPr>
                <w:b/>
                <w:sz w:val="20"/>
                <w:szCs w:val="20"/>
                <w:u w:color="FF0000"/>
              </w:rPr>
            </w:pPr>
            <w:r w:rsidRPr="00CF7C14">
              <w:rPr>
                <w:b/>
                <w:sz w:val="20"/>
                <w:szCs w:val="20"/>
                <w:u w:color="FF0000"/>
              </w:rPr>
              <w:t>(8)</w:t>
            </w:r>
          </w:p>
        </w:tc>
        <w:tc>
          <w:tcPr>
            <w:tcW w:w="1200" w:type="dxa"/>
            <w:gridSpan w:val="2"/>
          </w:tcPr>
          <w:p w14:paraId="225555C9" w14:textId="77777777" w:rsidR="00E545E1" w:rsidRPr="00CF7C14" w:rsidRDefault="00E545E1" w:rsidP="00905496">
            <w:pPr>
              <w:jc w:val="center"/>
              <w:rPr>
                <w:b/>
                <w:sz w:val="20"/>
                <w:szCs w:val="20"/>
                <w:u w:color="FF0000"/>
              </w:rPr>
            </w:pPr>
            <w:r w:rsidRPr="00CF7C14">
              <w:rPr>
                <w:b/>
                <w:sz w:val="20"/>
                <w:szCs w:val="20"/>
                <w:u w:color="FF0000"/>
              </w:rPr>
              <w:t>(9)</w:t>
            </w:r>
          </w:p>
        </w:tc>
        <w:tc>
          <w:tcPr>
            <w:tcW w:w="1317" w:type="dxa"/>
          </w:tcPr>
          <w:p w14:paraId="3EC8B572" w14:textId="77777777" w:rsidR="00E545E1" w:rsidRPr="00CF7C14" w:rsidRDefault="00E545E1" w:rsidP="00905496">
            <w:pPr>
              <w:jc w:val="center"/>
              <w:rPr>
                <w:b/>
                <w:sz w:val="20"/>
                <w:szCs w:val="20"/>
                <w:u w:color="FF0000"/>
              </w:rPr>
            </w:pPr>
            <w:r w:rsidRPr="00CF7C14">
              <w:rPr>
                <w:b/>
                <w:sz w:val="20"/>
                <w:szCs w:val="20"/>
                <w:u w:color="FF0000"/>
              </w:rPr>
              <w:t>(10)</w:t>
            </w:r>
          </w:p>
        </w:tc>
      </w:tr>
      <w:tr w:rsidR="00E545E1" w:rsidRPr="00CF7C14" w14:paraId="05B141C4" w14:textId="77777777" w:rsidTr="00905496">
        <w:trPr>
          <w:jc w:val="center"/>
        </w:trPr>
        <w:tc>
          <w:tcPr>
            <w:tcW w:w="539" w:type="dxa"/>
          </w:tcPr>
          <w:p w14:paraId="67D5FFBE" w14:textId="77777777" w:rsidR="00E545E1" w:rsidRPr="00CF7C14" w:rsidRDefault="00E545E1" w:rsidP="00905496">
            <w:pPr>
              <w:jc w:val="center"/>
              <w:rPr>
                <w:sz w:val="20"/>
                <w:szCs w:val="20"/>
                <w:u w:color="FF0000"/>
                <w:lang w:val="id-ID"/>
              </w:rPr>
            </w:pPr>
          </w:p>
        </w:tc>
        <w:tc>
          <w:tcPr>
            <w:tcW w:w="1157" w:type="dxa"/>
          </w:tcPr>
          <w:p w14:paraId="17C11A5B" w14:textId="77777777" w:rsidR="00E545E1" w:rsidRPr="00CF7C14" w:rsidRDefault="00E545E1" w:rsidP="00905496">
            <w:pPr>
              <w:jc w:val="both"/>
              <w:rPr>
                <w:sz w:val="20"/>
                <w:szCs w:val="20"/>
                <w:u w:color="FF0000"/>
                <w:lang w:val="id-ID"/>
              </w:rPr>
            </w:pPr>
          </w:p>
        </w:tc>
        <w:tc>
          <w:tcPr>
            <w:tcW w:w="1134" w:type="dxa"/>
          </w:tcPr>
          <w:p w14:paraId="661CD1F9" w14:textId="77777777" w:rsidR="00E545E1" w:rsidRPr="00CF7C14" w:rsidRDefault="00E545E1" w:rsidP="00905496">
            <w:pPr>
              <w:jc w:val="both"/>
              <w:rPr>
                <w:sz w:val="20"/>
                <w:szCs w:val="20"/>
                <w:u w:color="FF0000"/>
                <w:lang w:val="id-ID"/>
              </w:rPr>
            </w:pPr>
          </w:p>
        </w:tc>
        <w:tc>
          <w:tcPr>
            <w:tcW w:w="850" w:type="dxa"/>
          </w:tcPr>
          <w:p w14:paraId="7AB03125" w14:textId="77777777" w:rsidR="00E545E1" w:rsidRPr="00CF7C14" w:rsidRDefault="00E545E1" w:rsidP="00905496">
            <w:pPr>
              <w:jc w:val="both"/>
              <w:rPr>
                <w:sz w:val="20"/>
                <w:szCs w:val="20"/>
                <w:u w:color="FF0000"/>
                <w:lang w:val="id-ID"/>
              </w:rPr>
            </w:pPr>
          </w:p>
        </w:tc>
        <w:tc>
          <w:tcPr>
            <w:tcW w:w="586" w:type="dxa"/>
          </w:tcPr>
          <w:p w14:paraId="545A43AA" w14:textId="77777777" w:rsidR="00E545E1" w:rsidRPr="00CF7C14" w:rsidRDefault="00E545E1" w:rsidP="00905496">
            <w:pPr>
              <w:jc w:val="both"/>
              <w:rPr>
                <w:sz w:val="20"/>
                <w:szCs w:val="20"/>
                <w:u w:color="FF0000"/>
                <w:lang w:val="id-ID"/>
              </w:rPr>
            </w:pPr>
          </w:p>
        </w:tc>
        <w:tc>
          <w:tcPr>
            <w:tcW w:w="909" w:type="dxa"/>
          </w:tcPr>
          <w:p w14:paraId="25E2A7E7" w14:textId="77777777" w:rsidR="00E545E1" w:rsidRPr="00CF7C14" w:rsidRDefault="00E545E1" w:rsidP="00905496">
            <w:pPr>
              <w:jc w:val="both"/>
              <w:rPr>
                <w:sz w:val="20"/>
                <w:szCs w:val="20"/>
                <w:u w:color="FF0000"/>
                <w:lang w:val="id-ID"/>
              </w:rPr>
            </w:pPr>
          </w:p>
        </w:tc>
        <w:tc>
          <w:tcPr>
            <w:tcW w:w="1540" w:type="dxa"/>
          </w:tcPr>
          <w:p w14:paraId="035005EA" w14:textId="77777777" w:rsidR="00E545E1" w:rsidRPr="00CF7C14" w:rsidRDefault="00E545E1" w:rsidP="00905496">
            <w:pPr>
              <w:jc w:val="both"/>
              <w:rPr>
                <w:sz w:val="20"/>
                <w:szCs w:val="20"/>
                <w:u w:color="FF0000"/>
                <w:lang w:val="id-ID"/>
              </w:rPr>
            </w:pPr>
          </w:p>
        </w:tc>
        <w:tc>
          <w:tcPr>
            <w:tcW w:w="544" w:type="dxa"/>
          </w:tcPr>
          <w:p w14:paraId="2FFF8FF1" w14:textId="77777777" w:rsidR="00E545E1" w:rsidRPr="00CF7C14" w:rsidRDefault="00E545E1" w:rsidP="00905496">
            <w:pPr>
              <w:jc w:val="both"/>
              <w:rPr>
                <w:sz w:val="20"/>
                <w:szCs w:val="20"/>
                <w:u w:color="FF0000"/>
                <w:lang w:val="id-ID"/>
              </w:rPr>
            </w:pPr>
          </w:p>
        </w:tc>
        <w:tc>
          <w:tcPr>
            <w:tcW w:w="958" w:type="dxa"/>
          </w:tcPr>
          <w:p w14:paraId="7A41D14A" w14:textId="77777777" w:rsidR="00E545E1" w:rsidRPr="00CF7C14" w:rsidRDefault="00E545E1" w:rsidP="00905496">
            <w:pPr>
              <w:jc w:val="both"/>
              <w:rPr>
                <w:sz w:val="20"/>
                <w:szCs w:val="20"/>
                <w:u w:color="FF0000"/>
                <w:lang w:val="id-ID"/>
              </w:rPr>
            </w:pPr>
          </w:p>
        </w:tc>
        <w:tc>
          <w:tcPr>
            <w:tcW w:w="661" w:type="dxa"/>
          </w:tcPr>
          <w:p w14:paraId="4A06F254" w14:textId="77777777" w:rsidR="00E545E1" w:rsidRPr="00CF7C14" w:rsidRDefault="00E545E1" w:rsidP="00905496">
            <w:pPr>
              <w:jc w:val="both"/>
              <w:rPr>
                <w:sz w:val="20"/>
                <w:szCs w:val="20"/>
                <w:u w:color="FF0000"/>
                <w:lang w:val="id-ID"/>
              </w:rPr>
            </w:pPr>
          </w:p>
        </w:tc>
        <w:tc>
          <w:tcPr>
            <w:tcW w:w="661" w:type="dxa"/>
          </w:tcPr>
          <w:p w14:paraId="078B5078" w14:textId="77777777" w:rsidR="00E545E1" w:rsidRPr="00CF7C14" w:rsidRDefault="00E545E1" w:rsidP="00905496">
            <w:pPr>
              <w:jc w:val="both"/>
              <w:rPr>
                <w:sz w:val="20"/>
                <w:szCs w:val="20"/>
                <w:u w:color="FF0000"/>
                <w:lang w:val="id-ID"/>
              </w:rPr>
            </w:pPr>
          </w:p>
        </w:tc>
        <w:tc>
          <w:tcPr>
            <w:tcW w:w="661" w:type="dxa"/>
          </w:tcPr>
          <w:p w14:paraId="069AB7CE" w14:textId="77777777" w:rsidR="00E545E1" w:rsidRPr="00CF7C14" w:rsidRDefault="00E545E1" w:rsidP="00905496">
            <w:pPr>
              <w:jc w:val="both"/>
              <w:rPr>
                <w:sz w:val="20"/>
                <w:szCs w:val="20"/>
                <w:u w:color="FF0000"/>
                <w:lang w:val="id-ID"/>
              </w:rPr>
            </w:pPr>
          </w:p>
        </w:tc>
        <w:tc>
          <w:tcPr>
            <w:tcW w:w="661" w:type="dxa"/>
          </w:tcPr>
          <w:p w14:paraId="788A13C1" w14:textId="77777777" w:rsidR="00E545E1" w:rsidRPr="00CF7C14" w:rsidRDefault="00E545E1" w:rsidP="00905496">
            <w:pPr>
              <w:jc w:val="both"/>
              <w:rPr>
                <w:sz w:val="20"/>
                <w:szCs w:val="20"/>
                <w:u w:color="FF0000"/>
                <w:lang w:val="id-ID"/>
              </w:rPr>
            </w:pPr>
          </w:p>
        </w:tc>
        <w:tc>
          <w:tcPr>
            <w:tcW w:w="661" w:type="dxa"/>
          </w:tcPr>
          <w:p w14:paraId="6424BC9C" w14:textId="77777777" w:rsidR="00E545E1" w:rsidRPr="00CF7C14" w:rsidRDefault="00E545E1" w:rsidP="00905496">
            <w:pPr>
              <w:jc w:val="both"/>
              <w:rPr>
                <w:sz w:val="20"/>
                <w:szCs w:val="20"/>
                <w:u w:color="FF0000"/>
                <w:lang w:val="id-ID"/>
              </w:rPr>
            </w:pPr>
          </w:p>
        </w:tc>
        <w:tc>
          <w:tcPr>
            <w:tcW w:w="461" w:type="dxa"/>
          </w:tcPr>
          <w:p w14:paraId="7064A348" w14:textId="77777777" w:rsidR="00E545E1" w:rsidRPr="00CF7C14" w:rsidRDefault="00E545E1" w:rsidP="00905496">
            <w:pPr>
              <w:jc w:val="both"/>
              <w:rPr>
                <w:sz w:val="20"/>
                <w:szCs w:val="20"/>
                <w:u w:color="FF0000"/>
                <w:lang w:val="id-ID"/>
              </w:rPr>
            </w:pPr>
          </w:p>
        </w:tc>
        <w:tc>
          <w:tcPr>
            <w:tcW w:w="739" w:type="dxa"/>
          </w:tcPr>
          <w:p w14:paraId="5FD8EF99" w14:textId="77777777" w:rsidR="00E545E1" w:rsidRPr="00CF7C14" w:rsidRDefault="00E545E1" w:rsidP="00905496">
            <w:pPr>
              <w:jc w:val="both"/>
              <w:rPr>
                <w:sz w:val="20"/>
                <w:szCs w:val="20"/>
                <w:u w:color="FF0000"/>
                <w:lang w:val="id-ID"/>
              </w:rPr>
            </w:pPr>
          </w:p>
        </w:tc>
        <w:tc>
          <w:tcPr>
            <w:tcW w:w="1317" w:type="dxa"/>
          </w:tcPr>
          <w:p w14:paraId="206CB6E5" w14:textId="77777777" w:rsidR="00E545E1" w:rsidRPr="00CF7C14" w:rsidRDefault="00E545E1" w:rsidP="00905496">
            <w:pPr>
              <w:jc w:val="both"/>
              <w:rPr>
                <w:sz w:val="20"/>
                <w:szCs w:val="20"/>
                <w:u w:color="FF0000"/>
                <w:lang w:val="id-ID"/>
              </w:rPr>
            </w:pPr>
          </w:p>
        </w:tc>
      </w:tr>
      <w:tr w:rsidR="00E545E1" w:rsidRPr="00CF7C14" w14:paraId="7F72D843" w14:textId="77777777" w:rsidTr="00905496">
        <w:trPr>
          <w:jc w:val="center"/>
        </w:trPr>
        <w:tc>
          <w:tcPr>
            <w:tcW w:w="539" w:type="dxa"/>
          </w:tcPr>
          <w:p w14:paraId="7C34B61F" w14:textId="77777777" w:rsidR="00E545E1" w:rsidRPr="00CF7C14" w:rsidRDefault="00E545E1" w:rsidP="00905496">
            <w:pPr>
              <w:jc w:val="center"/>
              <w:rPr>
                <w:sz w:val="20"/>
                <w:szCs w:val="20"/>
                <w:u w:color="FF0000"/>
                <w:lang w:val="id-ID"/>
              </w:rPr>
            </w:pPr>
          </w:p>
        </w:tc>
        <w:tc>
          <w:tcPr>
            <w:tcW w:w="1157" w:type="dxa"/>
          </w:tcPr>
          <w:p w14:paraId="0D3BACC4" w14:textId="77777777" w:rsidR="00E545E1" w:rsidRPr="00CF7C14" w:rsidRDefault="00E545E1" w:rsidP="00905496">
            <w:pPr>
              <w:jc w:val="both"/>
              <w:rPr>
                <w:sz w:val="20"/>
                <w:szCs w:val="20"/>
                <w:u w:color="FF0000"/>
                <w:lang w:val="id-ID"/>
              </w:rPr>
            </w:pPr>
          </w:p>
        </w:tc>
        <w:tc>
          <w:tcPr>
            <w:tcW w:w="1134" w:type="dxa"/>
          </w:tcPr>
          <w:p w14:paraId="455F8517" w14:textId="77777777" w:rsidR="00E545E1" w:rsidRPr="00CF7C14" w:rsidRDefault="00E545E1" w:rsidP="00905496">
            <w:pPr>
              <w:jc w:val="both"/>
              <w:rPr>
                <w:sz w:val="20"/>
                <w:szCs w:val="20"/>
                <w:u w:color="FF0000"/>
                <w:lang w:val="id-ID"/>
              </w:rPr>
            </w:pPr>
          </w:p>
        </w:tc>
        <w:tc>
          <w:tcPr>
            <w:tcW w:w="850" w:type="dxa"/>
          </w:tcPr>
          <w:p w14:paraId="7C818B6F" w14:textId="77777777" w:rsidR="00E545E1" w:rsidRPr="00CF7C14" w:rsidRDefault="00E545E1" w:rsidP="00905496">
            <w:pPr>
              <w:jc w:val="both"/>
              <w:rPr>
                <w:sz w:val="20"/>
                <w:szCs w:val="20"/>
                <w:u w:color="FF0000"/>
                <w:lang w:val="id-ID"/>
              </w:rPr>
            </w:pPr>
          </w:p>
        </w:tc>
        <w:tc>
          <w:tcPr>
            <w:tcW w:w="586" w:type="dxa"/>
          </w:tcPr>
          <w:p w14:paraId="10CF177D" w14:textId="77777777" w:rsidR="00E545E1" w:rsidRPr="00CF7C14" w:rsidRDefault="00E545E1" w:rsidP="00905496">
            <w:pPr>
              <w:jc w:val="both"/>
              <w:rPr>
                <w:sz w:val="20"/>
                <w:szCs w:val="20"/>
                <w:u w:color="FF0000"/>
                <w:lang w:val="id-ID"/>
              </w:rPr>
            </w:pPr>
          </w:p>
        </w:tc>
        <w:tc>
          <w:tcPr>
            <w:tcW w:w="909" w:type="dxa"/>
          </w:tcPr>
          <w:p w14:paraId="73C4DB1E" w14:textId="77777777" w:rsidR="00E545E1" w:rsidRPr="00CF7C14" w:rsidRDefault="00E545E1" w:rsidP="00905496">
            <w:pPr>
              <w:jc w:val="both"/>
              <w:rPr>
                <w:sz w:val="20"/>
                <w:szCs w:val="20"/>
                <w:u w:color="FF0000"/>
                <w:lang w:val="id-ID"/>
              </w:rPr>
            </w:pPr>
          </w:p>
        </w:tc>
        <w:tc>
          <w:tcPr>
            <w:tcW w:w="1540" w:type="dxa"/>
          </w:tcPr>
          <w:p w14:paraId="6216FD64" w14:textId="77777777" w:rsidR="00E545E1" w:rsidRPr="00CF7C14" w:rsidRDefault="00E545E1" w:rsidP="00905496">
            <w:pPr>
              <w:jc w:val="both"/>
              <w:rPr>
                <w:sz w:val="20"/>
                <w:szCs w:val="20"/>
                <w:u w:color="FF0000"/>
                <w:lang w:val="id-ID"/>
              </w:rPr>
            </w:pPr>
          </w:p>
        </w:tc>
        <w:tc>
          <w:tcPr>
            <w:tcW w:w="544" w:type="dxa"/>
          </w:tcPr>
          <w:p w14:paraId="2703C9F5" w14:textId="77777777" w:rsidR="00E545E1" w:rsidRPr="00CF7C14" w:rsidRDefault="00E545E1" w:rsidP="00905496">
            <w:pPr>
              <w:jc w:val="both"/>
              <w:rPr>
                <w:sz w:val="20"/>
                <w:szCs w:val="20"/>
                <w:u w:color="FF0000"/>
                <w:lang w:val="id-ID"/>
              </w:rPr>
            </w:pPr>
          </w:p>
        </w:tc>
        <w:tc>
          <w:tcPr>
            <w:tcW w:w="958" w:type="dxa"/>
          </w:tcPr>
          <w:p w14:paraId="576793AB" w14:textId="77777777" w:rsidR="00E545E1" w:rsidRPr="00CF7C14" w:rsidRDefault="00E545E1" w:rsidP="00905496">
            <w:pPr>
              <w:jc w:val="both"/>
              <w:rPr>
                <w:sz w:val="20"/>
                <w:szCs w:val="20"/>
                <w:u w:color="FF0000"/>
                <w:lang w:val="id-ID"/>
              </w:rPr>
            </w:pPr>
          </w:p>
        </w:tc>
        <w:tc>
          <w:tcPr>
            <w:tcW w:w="661" w:type="dxa"/>
          </w:tcPr>
          <w:p w14:paraId="3B98F4E4" w14:textId="77777777" w:rsidR="00E545E1" w:rsidRPr="00CF7C14" w:rsidRDefault="00E545E1" w:rsidP="00905496">
            <w:pPr>
              <w:jc w:val="both"/>
              <w:rPr>
                <w:sz w:val="20"/>
                <w:szCs w:val="20"/>
                <w:u w:color="FF0000"/>
                <w:lang w:val="id-ID"/>
              </w:rPr>
            </w:pPr>
          </w:p>
        </w:tc>
        <w:tc>
          <w:tcPr>
            <w:tcW w:w="661" w:type="dxa"/>
          </w:tcPr>
          <w:p w14:paraId="75F7ACA3" w14:textId="77777777" w:rsidR="00E545E1" w:rsidRPr="00CF7C14" w:rsidRDefault="00E545E1" w:rsidP="00905496">
            <w:pPr>
              <w:jc w:val="both"/>
              <w:rPr>
                <w:sz w:val="20"/>
                <w:szCs w:val="20"/>
                <w:u w:color="FF0000"/>
                <w:lang w:val="id-ID"/>
              </w:rPr>
            </w:pPr>
          </w:p>
        </w:tc>
        <w:tc>
          <w:tcPr>
            <w:tcW w:w="661" w:type="dxa"/>
          </w:tcPr>
          <w:p w14:paraId="39A6D2F0" w14:textId="77777777" w:rsidR="00E545E1" w:rsidRPr="00CF7C14" w:rsidRDefault="00E545E1" w:rsidP="00905496">
            <w:pPr>
              <w:jc w:val="both"/>
              <w:rPr>
                <w:sz w:val="20"/>
                <w:szCs w:val="20"/>
                <w:u w:color="FF0000"/>
                <w:lang w:val="id-ID"/>
              </w:rPr>
            </w:pPr>
          </w:p>
        </w:tc>
        <w:tc>
          <w:tcPr>
            <w:tcW w:w="661" w:type="dxa"/>
          </w:tcPr>
          <w:p w14:paraId="4FF7266A" w14:textId="77777777" w:rsidR="00E545E1" w:rsidRPr="00CF7C14" w:rsidRDefault="00E545E1" w:rsidP="00905496">
            <w:pPr>
              <w:jc w:val="both"/>
              <w:rPr>
                <w:sz w:val="20"/>
                <w:szCs w:val="20"/>
                <w:u w:color="FF0000"/>
                <w:lang w:val="id-ID"/>
              </w:rPr>
            </w:pPr>
          </w:p>
        </w:tc>
        <w:tc>
          <w:tcPr>
            <w:tcW w:w="661" w:type="dxa"/>
          </w:tcPr>
          <w:p w14:paraId="5789998E" w14:textId="77777777" w:rsidR="00E545E1" w:rsidRPr="00CF7C14" w:rsidRDefault="00E545E1" w:rsidP="00905496">
            <w:pPr>
              <w:jc w:val="both"/>
              <w:rPr>
                <w:sz w:val="20"/>
                <w:szCs w:val="20"/>
                <w:u w:color="FF0000"/>
                <w:lang w:val="id-ID"/>
              </w:rPr>
            </w:pPr>
          </w:p>
        </w:tc>
        <w:tc>
          <w:tcPr>
            <w:tcW w:w="461" w:type="dxa"/>
          </w:tcPr>
          <w:p w14:paraId="54D4CFC0" w14:textId="77777777" w:rsidR="00E545E1" w:rsidRPr="00CF7C14" w:rsidRDefault="00E545E1" w:rsidP="00905496">
            <w:pPr>
              <w:jc w:val="both"/>
              <w:rPr>
                <w:sz w:val="20"/>
                <w:szCs w:val="20"/>
                <w:u w:color="FF0000"/>
                <w:lang w:val="id-ID"/>
              </w:rPr>
            </w:pPr>
          </w:p>
        </w:tc>
        <w:tc>
          <w:tcPr>
            <w:tcW w:w="739" w:type="dxa"/>
          </w:tcPr>
          <w:p w14:paraId="0332D990" w14:textId="77777777" w:rsidR="00E545E1" w:rsidRPr="00CF7C14" w:rsidRDefault="00E545E1" w:rsidP="00905496">
            <w:pPr>
              <w:jc w:val="both"/>
              <w:rPr>
                <w:sz w:val="20"/>
                <w:szCs w:val="20"/>
                <w:u w:color="FF0000"/>
                <w:lang w:val="id-ID"/>
              </w:rPr>
            </w:pPr>
          </w:p>
        </w:tc>
        <w:tc>
          <w:tcPr>
            <w:tcW w:w="1317" w:type="dxa"/>
          </w:tcPr>
          <w:p w14:paraId="50D11080" w14:textId="77777777" w:rsidR="00E545E1" w:rsidRPr="00CF7C14" w:rsidRDefault="00E545E1" w:rsidP="00905496">
            <w:pPr>
              <w:jc w:val="both"/>
              <w:rPr>
                <w:sz w:val="20"/>
                <w:szCs w:val="20"/>
                <w:u w:color="FF0000"/>
                <w:lang w:val="id-ID"/>
              </w:rPr>
            </w:pPr>
          </w:p>
        </w:tc>
      </w:tr>
      <w:tr w:rsidR="00E545E1" w:rsidRPr="00CF7C14" w14:paraId="349DBCB9" w14:textId="77777777" w:rsidTr="00905496">
        <w:trPr>
          <w:jc w:val="center"/>
        </w:trPr>
        <w:tc>
          <w:tcPr>
            <w:tcW w:w="539" w:type="dxa"/>
          </w:tcPr>
          <w:p w14:paraId="73DF8A68" w14:textId="77777777" w:rsidR="00E545E1" w:rsidRPr="00CF7C14" w:rsidRDefault="00E545E1" w:rsidP="00905496">
            <w:pPr>
              <w:jc w:val="center"/>
              <w:rPr>
                <w:sz w:val="20"/>
                <w:szCs w:val="20"/>
                <w:u w:color="FF0000"/>
                <w:lang w:val="id-ID"/>
              </w:rPr>
            </w:pPr>
          </w:p>
        </w:tc>
        <w:tc>
          <w:tcPr>
            <w:tcW w:w="1157" w:type="dxa"/>
          </w:tcPr>
          <w:p w14:paraId="61CDB296" w14:textId="77777777" w:rsidR="00E545E1" w:rsidRPr="00CF7C14" w:rsidRDefault="00E545E1" w:rsidP="00905496">
            <w:pPr>
              <w:jc w:val="both"/>
              <w:rPr>
                <w:sz w:val="20"/>
                <w:szCs w:val="20"/>
                <w:u w:color="FF0000"/>
                <w:lang w:val="id-ID"/>
              </w:rPr>
            </w:pPr>
          </w:p>
        </w:tc>
        <w:tc>
          <w:tcPr>
            <w:tcW w:w="1134" w:type="dxa"/>
          </w:tcPr>
          <w:p w14:paraId="2B49199B" w14:textId="77777777" w:rsidR="00E545E1" w:rsidRPr="00CF7C14" w:rsidRDefault="00E545E1" w:rsidP="00905496">
            <w:pPr>
              <w:jc w:val="both"/>
              <w:rPr>
                <w:sz w:val="20"/>
                <w:szCs w:val="20"/>
                <w:u w:color="FF0000"/>
                <w:lang w:val="id-ID"/>
              </w:rPr>
            </w:pPr>
          </w:p>
        </w:tc>
        <w:tc>
          <w:tcPr>
            <w:tcW w:w="850" w:type="dxa"/>
          </w:tcPr>
          <w:p w14:paraId="2E68257A" w14:textId="77777777" w:rsidR="00E545E1" w:rsidRPr="00CF7C14" w:rsidRDefault="00E545E1" w:rsidP="00905496">
            <w:pPr>
              <w:jc w:val="both"/>
              <w:rPr>
                <w:sz w:val="20"/>
                <w:szCs w:val="20"/>
                <w:u w:color="FF0000"/>
                <w:lang w:val="id-ID"/>
              </w:rPr>
            </w:pPr>
          </w:p>
        </w:tc>
        <w:tc>
          <w:tcPr>
            <w:tcW w:w="586" w:type="dxa"/>
          </w:tcPr>
          <w:p w14:paraId="6C728ED0" w14:textId="77777777" w:rsidR="00E545E1" w:rsidRPr="00CF7C14" w:rsidRDefault="00E545E1" w:rsidP="00905496">
            <w:pPr>
              <w:jc w:val="both"/>
              <w:rPr>
                <w:sz w:val="20"/>
                <w:szCs w:val="20"/>
                <w:u w:color="FF0000"/>
                <w:lang w:val="id-ID"/>
              </w:rPr>
            </w:pPr>
          </w:p>
        </w:tc>
        <w:tc>
          <w:tcPr>
            <w:tcW w:w="909" w:type="dxa"/>
          </w:tcPr>
          <w:p w14:paraId="01DDA512" w14:textId="77777777" w:rsidR="00E545E1" w:rsidRPr="00CF7C14" w:rsidRDefault="00E545E1" w:rsidP="00905496">
            <w:pPr>
              <w:jc w:val="both"/>
              <w:rPr>
                <w:sz w:val="20"/>
                <w:szCs w:val="20"/>
                <w:u w:color="FF0000"/>
                <w:lang w:val="id-ID"/>
              </w:rPr>
            </w:pPr>
          </w:p>
        </w:tc>
        <w:tc>
          <w:tcPr>
            <w:tcW w:w="1540" w:type="dxa"/>
          </w:tcPr>
          <w:p w14:paraId="2F125F68" w14:textId="77777777" w:rsidR="00E545E1" w:rsidRPr="00CF7C14" w:rsidRDefault="00E545E1" w:rsidP="00905496">
            <w:pPr>
              <w:jc w:val="both"/>
              <w:rPr>
                <w:sz w:val="20"/>
                <w:szCs w:val="20"/>
                <w:u w:color="FF0000"/>
                <w:lang w:val="id-ID"/>
              </w:rPr>
            </w:pPr>
          </w:p>
        </w:tc>
        <w:tc>
          <w:tcPr>
            <w:tcW w:w="544" w:type="dxa"/>
          </w:tcPr>
          <w:p w14:paraId="6EE2F7A4" w14:textId="77777777" w:rsidR="00E545E1" w:rsidRPr="00CF7C14" w:rsidRDefault="00E545E1" w:rsidP="00905496">
            <w:pPr>
              <w:jc w:val="both"/>
              <w:rPr>
                <w:sz w:val="20"/>
                <w:szCs w:val="20"/>
                <w:u w:color="FF0000"/>
                <w:lang w:val="id-ID"/>
              </w:rPr>
            </w:pPr>
          </w:p>
        </w:tc>
        <w:tc>
          <w:tcPr>
            <w:tcW w:w="958" w:type="dxa"/>
          </w:tcPr>
          <w:p w14:paraId="14433DC6" w14:textId="77777777" w:rsidR="00E545E1" w:rsidRPr="00CF7C14" w:rsidRDefault="00E545E1" w:rsidP="00905496">
            <w:pPr>
              <w:jc w:val="both"/>
              <w:rPr>
                <w:sz w:val="20"/>
                <w:szCs w:val="20"/>
                <w:u w:color="FF0000"/>
                <w:lang w:val="id-ID"/>
              </w:rPr>
            </w:pPr>
          </w:p>
        </w:tc>
        <w:tc>
          <w:tcPr>
            <w:tcW w:w="661" w:type="dxa"/>
          </w:tcPr>
          <w:p w14:paraId="72A59DAF" w14:textId="77777777" w:rsidR="00E545E1" w:rsidRPr="00CF7C14" w:rsidRDefault="00E545E1" w:rsidP="00905496">
            <w:pPr>
              <w:jc w:val="both"/>
              <w:rPr>
                <w:sz w:val="20"/>
                <w:szCs w:val="20"/>
                <w:u w:color="FF0000"/>
                <w:lang w:val="id-ID"/>
              </w:rPr>
            </w:pPr>
          </w:p>
        </w:tc>
        <w:tc>
          <w:tcPr>
            <w:tcW w:w="661" w:type="dxa"/>
          </w:tcPr>
          <w:p w14:paraId="569F2AB9" w14:textId="77777777" w:rsidR="00E545E1" w:rsidRPr="00CF7C14" w:rsidRDefault="00E545E1" w:rsidP="00905496">
            <w:pPr>
              <w:jc w:val="both"/>
              <w:rPr>
                <w:sz w:val="20"/>
                <w:szCs w:val="20"/>
                <w:u w:color="FF0000"/>
                <w:lang w:val="id-ID"/>
              </w:rPr>
            </w:pPr>
          </w:p>
        </w:tc>
        <w:tc>
          <w:tcPr>
            <w:tcW w:w="661" w:type="dxa"/>
          </w:tcPr>
          <w:p w14:paraId="3336E7A1" w14:textId="77777777" w:rsidR="00E545E1" w:rsidRPr="00CF7C14" w:rsidRDefault="00E545E1" w:rsidP="00905496">
            <w:pPr>
              <w:jc w:val="both"/>
              <w:rPr>
                <w:sz w:val="20"/>
                <w:szCs w:val="20"/>
                <w:u w:color="FF0000"/>
                <w:lang w:val="id-ID"/>
              </w:rPr>
            </w:pPr>
          </w:p>
        </w:tc>
        <w:tc>
          <w:tcPr>
            <w:tcW w:w="661" w:type="dxa"/>
          </w:tcPr>
          <w:p w14:paraId="5C60DEF5" w14:textId="77777777" w:rsidR="00E545E1" w:rsidRPr="00CF7C14" w:rsidRDefault="00E545E1" w:rsidP="00905496">
            <w:pPr>
              <w:jc w:val="both"/>
              <w:rPr>
                <w:sz w:val="20"/>
                <w:szCs w:val="20"/>
                <w:u w:color="FF0000"/>
                <w:lang w:val="id-ID"/>
              </w:rPr>
            </w:pPr>
          </w:p>
        </w:tc>
        <w:tc>
          <w:tcPr>
            <w:tcW w:w="661" w:type="dxa"/>
          </w:tcPr>
          <w:p w14:paraId="0B56442F" w14:textId="77777777" w:rsidR="00E545E1" w:rsidRPr="00CF7C14" w:rsidRDefault="00E545E1" w:rsidP="00905496">
            <w:pPr>
              <w:jc w:val="both"/>
              <w:rPr>
                <w:sz w:val="20"/>
                <w:szCs w:val="20"/>
                <w:u w:color="FF0000"/>
                <w:lang w:val="id-ID"/>
              </w:rPr>
            </w:pPr>
          </w:p>
        </w:tc>
        <w:tc>
          <w:tcPr>
            <w:tcW w:w="461" w:type="dxa"/>
          </w:tcPr>
          <w:p w14:paraId="07827720" w14:textId="77777777" w:rsidR="00E545E1" w:rsidRPr="00CF7C14" w:rsidRDefault="00E545E1" w:rsidP="00905496">
            <w:pPr>
              <w:jc w:val="both"/>
              <w:rPr>
                <w:sz w:val="20"/>
                <w:szCs w:val="20"/>
                <w:u w:color="FF0000"/>
                <w:lang w:val="id-ID"/>
              </w:rPr>
            </w:pPr>
          </w:p>
        </w:tc>
        <w:tc>
          <w:tcPr>
            <w:tcW w:w="739" w:type="dxa"/>
          </w:tcPr>
          <w:p w14:paraId="3320B502" w14:textId="77777777" w:rsidR="00E545E1" w:rsidRPr="00CF7C14" w:rsidRDefault="00E545E1" w:rsidP="00905496">
            <w:pPr>
              <w:jc w:val="both"/>
              <w:rPr>
                <w:sz w:val="20"/>
                <w:szCs w:val="20"/>
                <w:u w:color="FF0000"/>
                <w:lang w:val="id-ID"/>
              </w:rPr>
            </w:pPr>
          </w:p>
        </w:tc>
        <w:tc>
          <w:tcPr>
            <w:tcW w:w="1317" w:type="dxa"/>
          </w:tcPr>
          <w:p w14:paraId="08CCD1EA" w14:textId="77777777" w:rsidR="00E545E1" w:rsidRPr="00CF7C14" w:rsidRDefault="00E545E1" w:rsidP="00905496">
            <w:pPr>
              <w:jc w:val="both"/>
              <w:rPr>
                <w:sz w:val="20"/>
                <w:szCs w:val="20"/>
                <w:u w:color="FF0000"/>
                <w:lang w:val="id-ID"/>
              </w:rPr>
            </w:pPr>
          </w:p>
        </w:tc>
      </w:tr>
      <w:tr w:rsidR="00E545E1" w:rsidRPr="00CF7C14" w14:paraId="7BCF4400" w14:textId="77777777" w:rsidTr="00905496">
        <w:trPr>
          <w:jc w:val="center"/>
        </w:trPr>
        <w:tc>
          <w:tcPr>
            <w:tcW w:w="539" w:type="dxa"/>
          </w:tcPr>
          <w:p w14:paraId="225DE052" w14:textId="77777777" w:rsidR="00E545E1" w:rsidRPr="00CF7C14" w:rsidRDefault="00E545E1" w:rsidP="00905496">
            <w:pPr>
              <w:jc w:val="center"/>
              <w:rPr>
                <w:sz w:val="20"/>
                <w:szCs w:val="20"/>
                <w:u w:color="FF0000"/>
                <w:lang w:val="id-ID"/>
              </w:rPr>
            </w:pPr>
          </w:p>
        </w:tc>
        <w:tc>
          <w:tcPr>
            <w:tcW w:w="1157" w:type="dxa"/>
          </w:tcPr>
          <w:p w14:paraId="06737ED6" w14:textId="77777777" w:rsidR="00E545E1" w:rsidRPr="00CF7C14" w:rsidRDefault="00E545E1" w:rsidP="00905496">
            <w:pPr>
              <w:jc w:val="both"/>
              <w:rPr>
                <w:sz w:val="20"/>
                <w:szCs w:val="20"/>
                <w:u w:color="FF0000"/>
                <w:lang w:val="id-ID"/>
              </w:rPr>
            </w:pPr>
          </w:p>
        </w:tc>
        <w:tc>
          <w:tcPr>
            <w:tcW w:w="1134" w:type="dxa"/>
          </w:tcPr>
          <w:p w14:paraId="17D59171" w14:textId="77777777" w:rsidR="00E545E1" w:rsidRPr="00CF7C14" w:rsidRDefault="00E545E1" w:rsidP="00905496">
            <w:pPr>
              <w:jc w:val="both"/>
              <w:rPr>
                <w:sz w:val="20"/>
                <w:szCs w:val="20"/>
                <w:u w:color="FF0000"/>
                <w:lang w:val="id-ID"/>
              </w:rPr>
            </w:pPr>
          </w:p>
        </w:tc>
        <w:tc>
          <w:tcPr>
            <w:tcW w:w="850" w:type="dxa"/>
          </w:tcPr>
          <w:p w14:paraId="77394A47" w14:textId="77777777" w:rsidR="00E545E1" w:rsidRPr="00CF7C14" w:rsidRDefault="00E545E1" w:rsidP="00905496">
            <w:pPr>
              <w:jc w:val="both"/>
              <w:rPr>
                <w:sz w:val="20"/>
                <w:szCs w:val="20"/>
                <w:u w:color="FF0000"/>
                <w:lang w:val="id-ID"/>
              </w:rPr>
            </w:pPr>
          </w:p>
        </w:tc>
        <w:tc>
          <w:tcPr>
            <w:tcW w:w="586" w:type="dxa"/>
          </w:tcPr>
          <w:p w14:paraId="6BE388C4" w14:textId="77777777" w:rsidR="00E545E1" w:rsidRPr="00CF7C14" w:rsidRDefault="00E545E1" w:rsidP="00905496">
            <w:pPr>
              <w:jc w:val="both"/>
              <w:rPr>
                <w:sz w:val="20"/>
                <w:szCs w:val="20"/>
                <w:u w:color="FF0000"/>
                <w:lang w:val="id-ID"/>
              </w:rPr>
            </w:pPr>
          </w:p>
        </w:tc>
        <w:tc>
          <w:tcPr>
            <w:tcW w:w="909" w:type="dxa"/>
          </w:tcPr>
          <w:p w14:paraId="1302B487" w14:textId="77777777" w:rsidR="00E545E1" w:rsidRPr="00CF7C14" w:rsidRDefault="00E545E1" w:rsidP="00905496">
            <w:pPr>
              <w:jc w:val="both"/>
              <w:rPr>
                <w:sz w:val="20"/>
                <w:szCs w:val="20"/>
                <w:u w:color="FF0000"/>
                <w:lang w:val="id-ID"/>
              </w:rPr>
            </w:pPr>
          </w:p>
        </w:tc>
        <w:tc>
          <w:tcPr>
            <w:tcW w:w="1540" w:type="dxa"/>
          </w:tcPr>
          <w:p w14:paraId="69D4531E" w14:textId="77777777" w:rsidR="00E545E1" w:rsidRPr="00CF7C14" w:rsidRDefault="00E545E1" w:rsidP="00905496">
            <w:pPr>
              <w:jc w:val="both"/>
              <w:rPr>
                <w:sz w:val="20"/>
                <w:szCs w:val="20"/>
                <w:u w:color="FF0000"/>
                <w:lang w:val="id-ID"/>
              </w:rPr>
            </w:pPr>
          </w:p>
        </w:tc>
        <w:tc>
          <w:tcPr>
            <w:tcW w:w="544" w:type="dxa"/>
          </w:tcPr>
          <w:p w14:paraId="118588F5" w14:textId="77777777" w:rsidR="00E545E1" w:rsidRPr="00CF7C14" w:rsidRDefault="00E545E1" w:rsidP="00905496">
            <w:pPr>
              <w:jc w:val="both"/>
              <w:rPr>
                <w:sz w:val="20"/>
                <w:szCs w:val="20"/>
                <w:u w:color="FF0000"/>
                <w:lang w:val="id-ID"/>
              </w:rPr>
            </w:pPr>
          </w:p>
        </w:tc>
        <w:tc>
          <w:tcPr>
            <w:tcW w:w="958" w:type="dxa"/>
          </w:tcPr>
          <w:p w14:paraId="4AE3D76D" w14:textId="77777777" w:rsidR="00E545E1" w:rsidRPr="00CF7C14" w:rsidRDefault="00E545E1" w:rsidP="00905496">
            <w:pPr>
              <w:jc w:val="both"/>
              <w:rPr>
                <w:sz w:val="20"/>
                <w:szCs w:val="20"/>
                <w:u w:color="FF0000"/>
                <w:lang w:val="id-ID"/>
              </w:rPr>
            </w:pPr>
          </w:p>
        </w:tc>
        <w:tc>
          <w:tcPr>
            <w:tcW w:w="661" w:type="dxa"/>
          </w:tcPr>
          <w:p w14:paraId="21CC41D2" w14:textId="77777777" w:rsidR="00E545E1" w:rsidRPr="00CF7C14" w:rsidRDefault="00E545E1" w:rsidP="00905496">
            <w:pPr>
              <w:jc w:val="both"/>
              <w:rPr>
                <w:sz w:val="20"/>
                <w:szCs w:val="20"/>
                <w:u w:color="FF0000"/>
                <w:lang w:val="id-ID"/>
              </w:rPr>
            </w:pPr>
          </w:p>
        </w:tc>
        <w:tc>
          <w:tcPr>
            <w:tcW w:w="661" w:type="dxa"/>
          </w:tcPr>
          <w:p w14:paraId="3405EB3C" w14:textId="77777777" w:rsidR="00E545E1" w:rsidRPr="00CF7C14" w:rsidRDefault="00E545E1" w:rsidP="00905496">
            <w:pPr>
              <w:jc w:val="both"/>
              <w:rPr>
                <w:sz w:val="20"/>
                <w:szCs w:val="20"/>
                <w:u w:color="FF0000"/>
                <w:lang w:val="id-ID"/>
              </w:rPr>
            </w:pPr>
          </w:p>
        </w:tc>
        <w:tc>
          <w:tcPr>
            <w:tcW w:w="661" w:type="dxa"/>
          </w:tcPr>
          <w:p w14:paraId="621E1D62" w14:textId="77777777" w:rsidR="00E545E1" w:rsidRPr="00CF7C14" w:rsidRDefault="00E545E1" w:rsidP="00905496">
            <w:pPr>
              <w:jc w:val="both"/>
              <w:rPr>
                <w:sz w:val="20"/>
                <w:szCs w:val="20"/>
                <w:u w:color="FF0000"/>
                <w:lang w:val="id-ID"/>
              </w:rPr>
            </w:pPr>
          </w:p>
        </w:tc>
        <w:tc>
          <w:tcPr>
            <w:tcW w:w="661" w:type="dxa"/>
          </w:tcPr>
          <w:p w14:paraId="385A2878" w14:textId="77777777" w:rsidR="00E545E1" w:rsidRPr="00CF7C14" w:rsidRDefault="00E545E1" w:rsidP="00905496">
            <w:pPr>
              <w:jc w:val="both"/>
              <w:rPr>
                <w:sz w:val="20"/>
                <w:szCs w:val="20"/>
                <w:u w:color="FF0000"/>
                <w:lang w:val="id-ID"/>
              </w:rPr>
            </w:pPr>
          </w:p>
        </w:tc>
        <w:tc>
          <w:tcPr>
            <w:tcW w:w="661" w:type="dxa"/>
          </w:tcPr>
          <w:p w14:paraId="75CF64B3" w14:textId="77777777" w:rsidR="00E545E1" w:rsidRPr="00CF7C14" w:rsidRDefault="00E545E1" w:rsidP="00905496">
            <w:pPr>
              <w:jc w:val="both"/>
              <w:rPr>
                <w:sz w:val="20"/>
                <w:szCs w:val="20"/>
                <w:u w:color="FF0000"/>
                <w:lang w:val="id-ID"/>
              </w:rPr>
            </w:pPr>
          </w:p>
        </w:tc>
        <w:tc>
          <w:tcPr>
            <w:tcW w:w="461" w:type="dxa"/>
          </w:tcPr>
          <w:p w14:paraId="30571074" w14:textId="77777777" w:rsidR="00E545E1" w:rsidRPr="00CF7C14" w:rsidRDefault="00E545E1" w:rsidP="00905496">
            <w:pPr>
              <w:jc w:val="both"/>
              <w:rPr>
                <w:sz w:val="20"/>
                <w:szCs w:val="20"/>
                <w:u w:color="FF0000"/>
                <w:lang w:val="id-ID"/>
              </w:rPr>
            </w:pPr>
          </w:p>
        </w:tc>
        <w:tc>
          <w:tcPr>
            <w:tcW w:w="739" w:type="dxa"/>
          </w:tcPr>
          <w:p w14:paraId="171EFB80" w14:textId="77777777" w:rsidR="00E545E1" w:rsidRPr="00CF7C14" w:rsidRDefault="00E545E1" w:rsidP="00905496">
            <w:pPr>
              <w:jc w:val="both"/>
              <w:rPr>
                <w:sz w:val="20"/>
                <w:szCs w:val="20"/>
                <w:u w:color="FF0000"/>
                <w:lang w:val="id-ID"/>
              </w:rPr>
            </w:pPr>
          </w:p>
        </w:tc>
        <w:tc>
          <w:tcPr>
            <w:tcW w:w="1317" w:type="dxa"/>
          </w:tcPr>
          <w:p w14:paraId="1AA30A4F" w14:textId="77777777" w:rsidR="00E545E1" w:rsidRPr="00CF7C14" w:rsidRDefault="00E545E1" w:rsidP="00905496">
            <w:pPr>
              <w:jc w:val="both"/>
              <w:rPr>
                <w:sz w:val="20"/>
                <w:szCs w:val="20"/>
                <w:u w:color="FF0000"/>
                <w:lang w:val="id-ID"/>
              </w:rPr>
            </w:pPr>
          </w:p>
        </w:tc>
      </w:tr>
      <w:tr w:rsidR="00E545E1" w:rsidRPr="00CF7C14" w14:paraId="195B6EE7" w14:textId="77777777" w:rsidTr="00905496">
        <w:trPr>
          <w:jc w:val="center"/>
        </w:trPr>
        <w:tc>
          <w:tcPr>
            <w:tcW w:w="539" w:type="dxa"/>
          </w:tcPr>
          <w:p w14:paraId="5970A2E5" w14:textId="77777777" w:rsidR="00E545E1" w:rsidRPr="00CF7C14" w:rsidRDefault="00E545E1" w:rsidP="00905496">
            <w:pPr>
              <w:jc w:val="center"/>
              <w:rPr>
                <w:sz w:val="20"/>
                <w:szCs w:val="20"/>
                <w:u w:color="FF0000"/>
                <w:lang w:val="id-ID"/>
              </w:rPr>
            </w:pPr>
          </w:p>
        </w:tc>
        <w:tc>
          <w:tcPr>
            <w:tcW w:w="1157" w:type="dxa"/>
          </w:tcPr>
          <w:p w14:paraId="5125FE70" w14:textId="77777777" w:rsidR="00E545E1" w:rsidRPr="00CF7C14" w:rsidRDefault="00E545E1" w:rsidP="00905496">
            <w:pPr>
              <w:jc w:val="both"/>
              <w:rPr>
                <w:sz w:val="20"/>
                <w:szCs w:val="20"/>
                <w:u w:color="FF0000"/>
                <w:lang w:val="id-ID"/>
              </w:rPr>
            </w:pPr>
          </w:p>
        </w:tc>
        <w:tc>
          <w:tcPr>
            <w:tcW w:w="1134" w:type="dxa"/>
          </w:tcPr>
          <w:p w14:paraId="399EE0F6" w14:textId="77777777" w:rsidR="00E545E1" w:rsidRPr="00CF7C14" w:rsidRDefault="00E545E1" w:rsidP="00905496">
            <w:pPr>
              <w:jc w:val="both"/>
              <w:rPr>
                <w:sz w:val="20"/>
                <w:szCs w:val="20"/>
                <w:u w:color="FF0000"/>
                <w:lang w:val="id-ID"/>
              </w:rPr>
            </w:pPr>
          </w:p>
        </w:tc>
        <w:tc>
          <w:tcPr>
            <w:tcW w:w="850" w:type="dxa"/>
          </w:tcPr>
          <w:p w14:paraId="1F2901C7" w14:textId="77777777" w:rsidR="00E545E1" w:rsidRPr="00CF7C14" w:rsidRDefault="00E545E1" w:rsidP="00905496">
            <w:pPr>
              <w:jc w:val="both"/>
              <w:rPr>
                <w:sz w:val="20"/>
                <w:szCs w:val="20"/>
                <w:u w:color="FF0000"/>
                <w:lang w:val="id-ID"/>
              </w:rPr>
            </w:pPr>
          </w:p>
        </w:tc>
        <w:tc>
          <w:tcPr>
            <w:tcW w:w="586" w:type="dxa"/>
          </w:tcPr>
          <w:p w14:paraId="033602EB" w14:textId="77777777" w:rsidR="00E545E1" w:rsidRPr="00CF7C14" w:rsidRDefault="00E545E1" w:rsidP="00905496">
            <w:pPr>
              <w:jc w:val="both"/>
              <w:rPr>
                <w:sz w:val="20"/>
                <w:szCs w:val="20"/>
                <w:u w:color="FF0000"/>
                <w:lang w:val="id-ID"/>
              </w:rPr>
            </w:pPr>
          </w:p>
        </w:tc>
        <w:tc>
          <w:tcPr>
            <w:tcW w:w="909" w:type="dxa"/>
          </w:tcPr>
          <w:p w14:paraId="4A1A99C2" w14:textId="77777777" w:rsidR="00E545E1" w:rsidRPr="00CF7C14" w:rsidRDefault="00E545E1" w:rsidP="00905496">
            <w:pPr>
              <w:jc w:val="both"/>
              <w:rPr>
                <w:sz w:val="20"/>
                <w:szCs w:val="20"/>
                <w:u w:color="FF0000"/>
                <w:lang w:val="id-ID"/>
              </w:rPr>
            </w:pPr>
          </w:p>
        </w:tc>
        <w:tc>
          <w:tcPr>
            <w:tcW w:w="1540" w:type="dxa"/>
          </w:tcPr>
          <w:p w14:paraId="79897DA5" w14:textId="77777777" w:rsidR="00E545E1" w:rsidRPr="00CF7C14" w:rsidRDefault="00E545E1" w:rsidP="00905496">
            <w:pPr>
              <w:jc w:val="both"/>
              <w:rPr>
                <w:sz w:val="20"/>
                <w:szCs w:val="20"/>
                <w:u w:color="FF0000"/>
                <w:lang w:val="id-ID"/>
              </w:rPr>
            </w:pPr>
          </w:p>
        </w:tc>
        <w:tc>
          <w:tcPr>
            <w:tcW w:w="544" w:type="dxa"/>
          </w:tcPr>
          <w:p w14:paraId="2AA60F70" w14:textId="77777777" w:rsidR="00E545E1" w:rsidRPr="00CF7C14" w:rsidRDefault="00E545E1" w:rsidP="00905496">
            <w:pPr>
              <w:jc w:val="both"/>
              <w:rPr>
                <w:sz w:val="20"/>
                <w:szCs w:val="20"/>
                <w:u w:color="FF0000"/>
                <w:lang w:val="id-ID"/>
              </w:rPr>
            </w:pPr>
          </w:p>
        </w:tc>
        <w:tc>
          <w:tcPr>
            <w:tcW w:w="958" w:type="dxa"/>
          </w:tcPr>
          <w:p w14:paraId="3FAB1620" w14:textId="77777777" w:rsidR="00E545E1" w:rsidRPr="00CF7C14" w:rsidRDefault="00E545E1" w:rsidP="00905496">
            <w:pPr>
              <w:jc w:val="both"/>
              <w:rPr>
                <w:sz w:val="20"/>
                <w:szCs w:val="20"/>
                <w:u w:color="FF0000"/>
                <w:lang w:val="id-ID"/>
              </w:rPr>
            </w:pPr>
          </w:p>
        </w:tc>
        <w:tc>
          <w:tcPr>
            <w:tcW w:w="661" w:type="dxa"/>
          </w:tcPr>
          <w:p w14:paraId="217CACAF" w14:textId="77777777" w:rsidR="00E545E1" w:rsidRPr="00CF7C14" w:rsidRDefault="00E545E1" w:rsidP="00905496">
            <w:pPr>
              <w:jc w:val="both"/>
              <w:rPr>
                <w:sz w:val="20"/>
                <w:szCs w:val="20"/>
                <w:u w:color="FF0000"/>
                <w:lang w:val="id-ID"/>
              </w:rPr>
            </w:pPr>
          </w:p>
        </w:tc>
        <w:tc>
          <w:tcPr>
            <w:tcW w:w="661" w:type="dxa"/>
          </w:tcPr>
          <w:p w14:paraId="46F96DFF" w14:textId="77777777" w:rsidR="00E545E1" w:rsidRPr="00CF7C14" w:rsidRDefault="00E545E1" w:rsidP="00905496">
            <w:pPr>
              <w:jc w:val="both"/>
              <w:rPr>
                <w:sz w:val="20"/>
                <w:szCs w:val="20"/>
                <w:u w:color="FF0000"/>
                <w:lang w:val="id-ID"/>
              </w:rPr>
            </w:pPr>
          </w:p>
        </w:tc>
        <w:tc>
          <w:tcPr>
            <w:tcW w:w="661" w:type="dxa"/>
          </w:tcPr>
          <w:p w14:paraId="69FDA0DB" w14:textId="77777777" w:rsidR="00E545E1" w:rsidRPr="00CF7C14" w:rsidRDefault="00E545E1" w:rsidP="00905496">
            <w:pPr>
              <w:jc w:val="both"/>
              <w:rPr>
                <w:sz w:val="20"/>
                <w:szCs w:val="20"/>
                <w:u w:color="FF0000"/>
                <w:lang w:val="id-ID"/>
              </w:rPr>
            </w:pPr>
          </w:p>
        </w:tc>
        <w:tc>
          <w:tcPr>
            <w:tcW w:w="661" w:type="dxa"/>
          </w:tcPr>
          <w:p w14:paraId="4210EDDD" w14:textId="77777777" w:rsidR="00E545E1" w:rsidRPr="00CF7C14" w:rsidRDefault="00E545E1" w:rsidP="00905496">
            <w:pPr>
              <w:jc w:val="both"/>
              <w:rPr>
                <w:sz w:val="20"/>
                <w:szCs w:val="20"/>
                <w:u w:color="FF0000"/>
                <w:lang w:val="id-ID"/>
              </w:rPr>
            </w:pPr>
          </w:p>
        </w:tc>
        <w:tc>
          <w:tcPr>
            <w:tcW w:w="661" w:type="dxa"/>
          </w:tcPr>
          <w:p w14:paraId="1E821E3D" w14:textId="77777777" w:rsidR="00E545E1" w:rsidRPr="00CF7C14" w:rsidRDefault="00E545E1" w:rsidP="00905496">
            <w:pPr>
              <w:jc w:val="both"/>
              <w:rPr>
                <w:sz w:val="20"/>
                <w:szCs w:val="20"/>
                <w:u w:color="FF0000"/>
                <w:lang w:val="id-ID"/>
              </w:rPr>
            </w:pPr>
          </w:p>
        </w:tc>
        <w:tc>
          <w:tcPr>
            <w:tcW w:w="461" w:type="dxa"/>
          </w:tcPr>
          <w:p w14:paraId="00CED3AB" w14:textId="77777777" w:rsidR="00E545E1" w:rsidRPr="00CF7C14" w:rsidRDefault="00E545E1" w:rsidP="00905496">
            <w:pPr>
              <w:jc w:val="both"/>
              <w:rPr>
                <w:sz w:val="20"/>
                <w:szCs w:val="20"/>
                <w:u w:color="FF0000"/>
                <w:lang w:val="id-ID"/>
              </w:rPr>
            </w:pPr>
          </w:p>
        </w:tc>
        <w:tc>
          <w:tcPr>
            <w:tcW w:w="739" w:type="dxa"/>
          </w:tcPr>
          <w:p w14:paraId="199B01DE" w14:textId="77777777" w:rsidR="00E545E1" w:rsidRPr="00CF7C14" w:rsidRDefault="00E545E1" w:rsidP="00905496">
            <w:pPr>
              <w:jc w:val="both"/>
              <w:rPr>
                <w:sz w:val="20"/>
                <w:szCs w:val="20"/>
                <w:u w:color="FF0000"/>
                <w:lang w:val="id-ID"/>
              </w:rPr>
            </w:pPr>
          </w:p>
        </w:tc>
        <w:tc>
          <w:tcPr>
            <w:tcW w:w="1317" w:type="dxa"/>
          </w:tcPr>
          <w:p w14:paraId="6AA364B5" w14:textId="77777777" w:rsidR="00E545E1" w:rsidRPr="00CF7C14" w:rsidRDefault="00E545E1" w:rsidP="00905496">
            <w:pPr>
              <w:jc w:val="both"/>
              <w:rPr>
                <w:sz w:val="20"/>
                <w:szCs w:val="20"/>
                <w:u w:color="FF0000"/>
                <w:lang w:val="id-ID"/>
              </w:rPr>
            </w:pPr>
          </w:p>
        </w:tc>
      </w:tr>
      <w:tr w:rsidR="00E545E1" w:rsidRPr="00CF7C14" w14:paraId="69656F7A" w14:textId="77777777" w:rsidTr="00905496">
        <w:trPr>
          <w:jc w:val="center"/>
        </w:trPr>
        <w:tc>
          <w:tcPr>
            <w:tcW w:w="539" w:type="dxa"/>
          </w:tcPr>
          <w:p w14:paraId="63BA485E" w14:textId="77777777" w:rsidR="00E545E1" w:rsidRPr="00CF7C14" w:rsidRDefault="00E545E1" w:rsidP="00905496">
            <w:pPr>
              <w:jc w:val="center"/>
              <w:rPr>
                <w:sz w:val="20"/>
                <w:szCs w:val="20"/>
                <w:u w:color="FF0000"/>
                <w:lang w:val="id-ID"/>
              </w:rPr>
            </w:pPr>
          </w:p>
        </w:tc>
        <w:tc>
          <w:tcPr>
            <w:tcW w:w="1157" w:type="dxa"/>
          </w:tcPr>
          <w:p w14:paraId="7C771DAE" w14:textId="77777777" w:rsidR="00E545E1" w:rsidRPr="00CF7C14" w:rsidRDefault="00E545E1" w:rsidP="00905496">
            <w:pPr>
              <w:jc w:val="both"/>
              <w:rPr>
                <w:sz w:val="20"/>
                <w:szCs w:val="20"/>
                <w:u w:color="FF0000"/>
                <w:lang w:val="id-ID"/>
              </w:rPr>
            </w:pPr>
          </w:p>
        </w:tc>
        <w:tc>
          <w:tcPr>
            <w:tcW w:w="1134" w:type="dxa"/>
          </w:tcPr>
          <w:p w14:paraId="00BA8CC2" w14:textId="77777777" w:rsidR="00E545E1" w:rsidRPr="00CF7C14" w:rsidRDefault="00E545E1" w:rsidP="00905496">
            <w:pPr>
              <w:jc w:val="both"/>
              <w:rPr>
                <w:sz w:val="20"/>
                <w:szCs w:val="20"/>
                <w:u w:color="FF0000"/>
                <w:lang w:val="id-ID"/>
              </w:rPr>
            </w:pPr>
          </w:p>
        </w:tc>
        <w:tc>
          <w:tcPr>
            <w:tcW w:w="850" w:type="dxa"/>
          </w:tcPr>
          <w:p w14:paraId="0FB69B5D" w14:textId="77777777" w:rsidR="00E545E1" w:rsidRPr="00CF7C14" w:rsidRDefault="00E545E1" w:rsidP="00905496">
            <w:pPr>
              <w:jc w:val="both"/>
              <w:rPr>
                <w:sz w:val="20"/>
                <w:szCs w:val="20"/>
                <w:u w:color="FF0000"/>
                <w:lang w:val="id-ID"/>
              </w:rPr>
            </w:pPr>
          </w:p>
        </w:tc>
        <w:tc>
          <w:tcPr>
            <w:tcW w:w="586" w:type="dxa"/>
          </w:tcPr>
          <w:p w14:paraId="6B72EAB1" w14:textId="77777777" w:rsidR="00E545E1" w:rsidRPr="00CF7C14" w:rsidRDefault="00E545E1" w:rsidP="00905496">
            <w:pPr>
              <w:jc w:val="both"/>
              <w:rPr>
                <w:sz w:val="20"/>
                <w:szCs w:val="20"/>
                <w:u w:color="FF0000"/>
                <w:lang w:val="id-ID"/>
              </w:rPr>
            </w:pPr>
          </w:p>
        </w:tc>
        <w:tc>
          <w:tcPr>
            <w:tcW w:w="909" w:type="dxa"/>
          </w:tcPr>
          <w:p w14:paraId="32A27E94" w14:textId="77777777" w:rsidR="00E545E1" w:rsidRPr="00CF7C14" w:rsidRDefault="00E545E1" w:rsidP="00905496">
            <w:pPr>
              <w:jc w:val="both"/>
              <w:rPr>
                <w:sz w:val="20"/>
                <w:szCs w:val="20"/>
                <w:u w:color="FF0000"/>
                <w:lang w:val="id-ID"/>
              </w:rPr>
            </w:pPr>
          </w:p>
        </w:tc>
        <w:tc>
          <w:tcPr>
            <w:tcW w:w="1540" w:type="dxa"/>
          </w:tcPr>
          <w:p w14:paraId="1EDEAFC9" w14:textId="77777777" w:rsidR="00E545E1" w:rsidRPr="00CF7C14" w:rsidRDefault="00E545E1" w:rsidP="00905496">
            <w:pPr>
              <w:jc w:val="both"/>
              <w:rPr>
                <w:sz w:val="20"/>
                <w:szCs w:val="20"/>
                <w:u w:color="FF0000"/>
                <w:lang w:val="id-ID"/>
              </w:rPr>
            </w:pPr>
          </w:p>
        </w:tc>
        <w:tc>
          <w:tcPr>
            <w:tcW w:w="544" w:type="dxa"/>
          </w:tcPr>
          <w:p w14:paraId="600A7873" w14:textId="77777777" w:rsidR="00E545E1" w:rsidRPr="00CF7C14" w:rsidRDefault="00E545E1" w:rsidP="00905496">
            <w:pPr>
              <w:jc w:val="both"/>
              <w:rPr>
                <w:sz w:val="20"/>
                <w:szCs w:val="20"/>
                <w:u w:color="FF0000"/>
                <w:lang w:val="id-ID"/>
              </w:rPr>
            </w:pPr>
          </w:p>
        </w:tc>
        <w:tc>
          <w:tcPr>
            <w:tcW w:w="958" w:type="dxa"/>
          </w:tcPr>
          <w:p w14:paraId="0CBBCA18" w14:textId="77777777" w:rsidR="00E545E1" w:rsidRPr="00CF7C14" w:rsidRDefault="00E545E1" w:rsidP="00905496">
            <w:pPr>
              <w:jc w:val="both"/>
              <w:rPr>
                <w:sz w:val="20"/>
                <w:szCs w:val="20"/>
                <w:u w:color="FF0000"/>
                <w:lang w:val="id-ID"/>
              </w:rPr>
            </w:pPr>
          </w:p>
        </w:tc>
        <w:tc>
          <w:tcPr>
            <w:tcW w:w="661" w:type="dxa"/>
          </w:tcPr>
          <w:p w14:paraId="1B44A6EE" w14:textId="77777777" w:rsidR="00E545E1" w:rsidRPr="00CF7C14" w:rsidRDefault="00E545E1" w:rsidP="00905496">
            <w:pPr>
              <w:jc w:val="both"/>
              <w:rPr>
                <w:sz w:val="20"/>
                <w:szCs w:val="20"/>
                <w:u w:color="FF0000"/>
                <w:lang w:val="id-ID"/>
              </w:rPr>
            </w:pPr>
          </w:p>
        </w:tc>
        <w:tc>
          <w:tcPr>
            <w:tcW w:w="661" w:type="dxa"/>
          </w:tcPr>
          <w:p w14:paraId="33C4B262" w14:textId="77777777" w:rsidR="00E545E1" w:rsidRPr="00CF7C14" w:rsidRDefault="00E545E1" w:rsidP="00905496">
            <w:pPr>
              <w:jc w:val="both"/>
              <w:rPr>
                <w:sz w:val="20"/>
                <w:szCs w:val="20"/>
                <w:u w:color="FF0000"/>
                <w:lang w:val="id-ID"/>
              </w:rPr>
            </w:pPr>
          </w:p>
        </w:tc>
        <w:tc>
          <w:tcPr>
            <w:tcW w:w="661" w:type="dxa"/>
          </w:tcPr>
          <w:p w14:paraId="1BFC1CBD" w14:textId="77777777" w:rsidR="00E545E1" w:rsidRPr="00CF7C14" w:rsidRDefault="00E545E1" w:rsidP="00905496">
            <w:pPr>
              <w:jc w:val="both"/>
              <w:rPr>
                <w:sz w:val="20"/>
                <w:szCs w:val="20"/>
                <w:u w:color="FF0000"/>
                <w:lang w:val="id-ID"/>
              </w:rPr>
            </w:pPr>
          </w:p>
        </w:tc>
        <w:tc>
          <w:tcPr>
            <w:tcW w:w="661" w:type="dxa"/>
          </w:tcPr>
          <w:p w14:paraId="31E74EE9" w14:textId="77777777" w:rsidR="00E545E1" w:rsidRPr="00CF7C14" w:rsidRDefault="00E545E1" w:rsidP="00905496">
            <w:pPr>
              <w:jc w:val="both"/>
              <w:rPr>
                <w:sz w:val="20"/>
                <w:szCs w:val="20"/>
                <w:u w:color="FF0000"/>
                <w:lang w:val="id-ID"/>
              </w:rPr>
            </w:pPr>
          </w:p>
        </w:tc>
        <w:tc>
          <w:tcPr>
            <w:tcW w:w="661" w:type="dxa"/>
          </w:tcPr>
          <w:p w14:paraId="11CB08BB" w14:textId="77777777" w:rsidR="00E545E1" w:rsidRPr="00CF7C14" w:rsidRDefault="00E545E1" w:rsidP="00905496">
            <w:pPr>
              <w:jc w:val="both"/>
              <w:rPr>
                <w:sz w:val="20"/>
                <w:szCs w:val="20"/>
                <w:u w:color="FF0000"/>
                <w:lang w:val="id-ID"/>
              </w:rPr>
            </w:pPr>
          </w:p>
        </w:tc>
        <w:tc>
          <w:tcPr>
            <w:tcW w:w="461" w:type="dxa"/>
          </w:tcPr>
          <w:p w14:paraId="351A975F" w14:textId="77777777" w:rsidR="00E545E1" w:rsidRPr="00CF7C14" w:rsidRDefault="00E545E1" w:rsidP="00905496">
            <w:pPr>
              <w:jc w:val="both"/>
              <w:rPr>
                <w:sz w:val="20"/>
                <w:szCs w:val="20"/>
                <w:u w:color="FF0000"/>
                <w:lang w:val="id-ID"/>
              </w:rPr>
            </w:pPr>
          </w:p>
        </w:tc>
        <w:tc>
          <w:tcPr>
            <w:tcW w:w="739" w:type="dxa"/>
          </w:tcPr>
          <w:p w14:paraId="582DDC25" w14:textId="77777777" w:rsidR="00E545E1" w:rsidRPr="00CF7C14" w:rsidRDefault="00E545E1" w:rsidP="00905496">
            <w:pPr>
              <w:jc w:val="both"/>
              <w:rPr>
                <w:sz w:val="20"/>
                <w:szCs w:val="20"/>
                <w:u w:color="FF0000"/>
                <w:lang w:val="id-ID"/>
              </w:rPr>
            </w:pPr>
          </w:p>
        </w:tc>
        <w:tc>
          <w:tcPr>
            <w:tcW w:w="1317" w:type="dxa"/>
          </w:tcPr>
          <w:p w14:paraId="72635FF7" w14:textId="77777777" w:rsidR="00E545E1" w:rsidRPr="00CF7C14" w:rsidRDefault="00E545E1" w:rsidP="00905496">
            <w:pPr>
              <w:jc w:val="both"/>
              <w:rPr>
                <w:sz w:val="20"/>
                <w:szCs w:val="20"/>
                <w:u w:color="FF0000"/>
                <w:lang w:val="id-ID"/>
              </w:rPr>
            </w:pPr>
          </w:p>
        </w:tc>
      </w:tr>
      <w:tr w:rsidR="00E545E1" w:rsidRPr="00CF7C14" w14:paraId="2F1B2C1B" w14:textId="77777777" w:rsidTr="00905496">
        <w:trPr>
          <w:jc w:val="center"/>
        </w:trPr>
        <w:tc>
          <w:tcPr>
            <w:tcW w:w="539" w:type="dxa"/>
          </w:tcPr>
          <w:p w14:paraId="7372991F" w14:textId="77777777" w:rsidR="00E545E1" w:rsidRPr="00CF7C14" w:rsidRDefault="00E545E1" w:rsidP="00905496">
            <w:pPr>
              <w:jc w:val="center"/>
              <w:rPr>
                <w:sz w:val="20"/>
                <w:szCs w:val="20"/>
                <w:u w:color="FF0000"/>
                <w:lang w:val="id-ID"/>
              </w:rPr>
            </w:pPr>
          </w:p>
        </w:tc>
        <w:tc>
          <w:tcPr>
            <w:tcW w:w="1157" w:type="dxa"/>
          </w:tcPr>
          <w:p w14:paraId="0E69397E" w14:textId="77777777" w:rsidR="00E545E1" w:rsidRPr="00CF7C14" w:rsidRDefault="00E545E1" w:rsidP="00905496">
            <w:pPr>
              <w:jc w:val="both"/>
              <w:rPr>
                <w:sz w:val="20"/>
                <w:szCs w:val="20"/>
                <w:u w:color="FF0000"/>
                <w:lang w:val="id-ID"/>
              </w:rPr>
            </w:pPr>
          </w:p>
        </w:tc>
        <w:tc>
          <w:tcPr>
            <w:tcW w:w="1134" w:type="dxa"/>
          </w:tcPr>
          <w:p w14:paraId="75CF5ABB" w14:textId="77777777" w:rsidR="00E545E1" w:rsidRPr="00CF7C14" w:rsidRDefault="00E545E1" w:rsidP="00905496">
            <w:pPr>
              <w:jc w:val="both"/>
              <w:rPr>
                <w:sz w:val="20"/>
                <w:szCs w:val="20"/>
                <w:u w:color="FF0000"/>
                <w:lang w:val="id-ID"/>
              </w:rPr>
            </w:pPr>
          </w:p>
        </w:tc>
        <w:tc>
          <w:tcPr>
            <w:tcW w:w="850" w:type="dxa"/>
          </w:tcPr>
          <w:p w14:paraId="2ED8AE79" w14:textId="77777777" w:rsidR="00E545E1" w:rsidRPr="00CF7C14" w:rsidRDefault="00E545E1" w:rsidP="00905496">
            <w:pPr>
              <w:jc w:val="both"/>
              <w:rPr>
                <w:sz w:val="20"/>
                <w:szCs w:val="20"/>
                <w:u w:color="FF0000"/>
                <w:lang w:val="id-ID"/>
              </w:rPr>
            </w:pPr>
          </w:p>
        </w:tc>
        <w:tc>
          <w:tcPr>
            <w:tcW w:w="586" w:type="dxa"/>
          </w:tcPr>
          <w:p w14:paraId="49AA1938" w14:textId="77777777" w:rsidR="00E545E1" w:rsidRPr="00CF7C14" w:rsidRDefault="00E545E1" w:rsidP="00905496">
            <w:pPr>
              <w:jc w:val="both"/>
              <w:rPr>
                <w:sz w:val="20"/>
                <w:szCs w:val="20"/>
                <w:u w:color="FF0000"/>
                <w:lang w:val="id-ID"/>
              </w:rPr>
            </w:pPr>
          </w:p>
        </w:tc>
        <w:tc>
          <w:tcPr>
            <w:tcW w:w="909" w:type="dxa"/>
          </w:tcPr>
          <w:p w14:paraId="1D965B34" w14:textId="77777777" w:rsidR="00E545E1" w:rsidRPr="00CF7C14" w:rsidRDefault="00E545E1" w:rsidP="00905496">
            <w:pPr>
              <w:jc w:val="both"/>
              <w:rPr>
                <w:sz w:val="20"/>
                <w:szCs w:val="20"/>
                <w:u w:color="FF0000"/>
                <w:lang w:val="id-ID"/>
              </w:rPr>
            </w:pPr>
          </w:p>
        </w:tc>
        <w:tc>
          <w:tcPr>
            <w:tcW w:w="1540" w:type="dxa"/>
          </w:tcPr>
          <w:p w14:paraId="2C3595E9" w14:textId="77777777" w:rsidR="00E545E1" w:rsidRPr="00CF7C14" w:rsidRDefault="00E545E1" w:rsidP="00905496">
            <w:pPr>
              <w:jc w:val="both"/>
              <w:rPr>
                <w:sz w:val="20"/>
                <w:szCs w:val="20"/>
                <w:u w:color="FF0000"/>
                <w:lang w:val="id-ID"/>
              </w:rPr>
            </w:pPr>
          </w:p>
        </w:tc>
        <w:tc>
          <w:tcPr>
            <w:tcW w:w="544" w:type="dxa"/>
          </w:tcPr>
          <w:p w14:paraId="1EC4D214" w14:textId="77777777" w:rsidR="00E545E1" w:rsidRPr="00CF7C14" w:rsidRDefault="00E545E1" w:rsidP="00905496">
            <w:pPr>
              <w:jc w:val="both"/>
              <w:rPr>
                <w:sz w:val="20"/>
                <w:szCs w:val="20"/>
                <w:u w:color="FF0000"/>
                <w:lang w:val="id-ID"/>
              </w:rPr>
            </w:pPr>
          </w:p>
        </w:tc>
        <w:tc>
          <w:tcPr>
            <w:tcW w:w="958" w:type="dxa"/>
          </w:tcPr>
          <w:p w14:paraId="7FBC1936" w14:textId="77777777" w:rsidR="00E545E1" w:rsidRPr="00CF7C14" w:rsidRDefault="00E545E1" w:rsidP="00905496">
            <w:pPr>
              <w:jc w:val="both"/>
              <w:rPr>
                <w:sz w:val="20"/>
                <w:szCs w:val="20"/>
                <w:u w:color="FF0000"/>
                <w:lang w:val="id-ID"/>
              </w:rPr>
            </w:pPr>
          </w:p>
        </w:tc>
        <w:tc>
          <w:tcPr>
            <w:tcW w:w="661" w:type="dxa"/>
          </w:tcPr>
          <w:p w14:paraId="6E20258D" w14:textId="77777777" w:rsidR="00E545E1" w:rsidRPr="00CF7C14" w:rsidRDefault="00E545E1" w:rsidP="00905496">
            <w:pPr>
              <w:jc w:val="both"/>
              <w:rPr>
                <w:sz w:val="20"/>
                <w:szCs w:val="20"/>
                <w:u w:color="FF0000"/>
                <w:lang w:val="id-ID"/>
              </w:rPr>
            </w:pPr>
          </w:p>
        </w:tc>
        <w:tc>
          <w:tcPr>
            <w:tcW w:w="661" w:type="dxa"/>
          </w:tcPr>
          <w:p w14:paraId="624D72A7" w14:textId="77777777" w:rsidR="00E545E1" w:rsidRPr="00CF7C14" w:rsidRDefault="00E545E1" w:rsidP="00905496">
            <w:pPr>
              <w:jc w:val="both"/>
              <w:rPr>
                <w:sz w:val="20"/>
                <w:szCs w:val="20"/>
                <w:u w:color="FF0000"/>
                <w:lang w:val="id-ID"/>
              </w:rPr>
            </w:pPr>
          </w:p>
        </w:tc>
        <w:tc>
          <w:tcPr>
            <w:tcW w:w="661" w:type="dxa"/>
          </w:tcPr>
          <w:p w14:paraId="5034682E" w14:textId="77777777" w:rsidR="00E545E1" w:rsidRPr="00CF7C14" w:rsidRDefault="00E545E1" w:rsidP="00905496">
            <w:pPr>
              <w:jc w:val="both"/>
              <w:rPr>
                <w:sz w:val="20"/>
                <w:szCs w:val="20"/>
                <w:u w:color="FF0000"/>
                <w:lang w:val="id-ID"/>
              </w:rPr>
            </w:pPr>
          </w:p>
        </w:tc>
        <w:tc>
          <w:tcPr>
            <w:tcW w:w="661" w:type="dxa"/>
          </w:tcPr>
          <w:p w14:paraId="058D7BB0" w14:textId="77777777" w:rsidR="00E545E1" w:rsidRPr="00CF7C14" w:rsidRDefault="00E545E1" w:rsidP="00905496">
            <w:pPr>
              <w:jc w:val="both"/>
              <w:rPr>
                <w:sz w:val="20"/>
                <w:szCs w:val="20"/>
                <w:u w:color="FF0000"/>
                <w:lang w:val="id-ID"/>
              </w:rPr>
            </w:pPr>
          </w:p>
        </w:tc>
        <w:tc>
          <w:tcPr>
            <w:tcW w:w="661" w:type="dxa"/>
          </w:tcPr>
          <w:p w14:paraId="1FCED3A6" w14:textId="77777777" w:rsidR="00E545E1" w:rsidRPr="00CF7C14" w:rsidRDefault="00E545E1" w:rsidP="00905496">
            <w:pPr>
              <w:jc w:val="both"/>
              <w:rPr>
                <w:sz w:val="20"/>
                <w:szCs w:val="20"/>
                <w:u w:color="FF0000"/>
                <w:lang w:val="id-ID"/>
              </w:rPr>
            </w:pPr>
          </w:p>
        </w:tc>
        <w:tc>
          <w:tcPr>
            <w:tcW w:w="461" w:type="dxa"/>
          </w:tcPr>
          <w:p w14:paraId="5C9A506F" w14:textId="77777777" w:rsidR="00E545E1" w:rsidRPr="00CF7C14" w:rsidRDefault="00E545E1" w:rsidP="00905496">
            <w:pPr>
              <w:jc w:val="both"/>
              <w:rPr>
                <w:sz w:val="20"/>
                <w:szCs w:val="20"/>
                <w:u w:color="FF0000"/>
                <w:lang w:val="id-ID"/>
              </w:rPr>
            </w:pPr>
          </w:p>
        </w:tc>
        <w:tc>
          <w:tcPr>
            <w:tcW w:w="739" w:type="dxa"/>
          </w:tcPr>
          <w:p w14:paraId="270C96F4" w14:textId="77777777" w:rsidR="00E545E1" w:rsidRPr="00CF7C14" w:rsidRDefault="00E545E1" w:rsidP="00905496">
            <w:pPr>
              <w:jc w:val="both"/>
              <w:rPr>
                <w:sz w:val="20"/>
                <w:szCs w:val="20"/>
                <w:u w:color="FF0000"/>
                <w:lang w:val="id-ID"/>
              </w:rPr>
            </w:pPr>
          </w:p>
        </w:tc>
        <w:tc>
          <w:tcPr>
            <w:tcW w:w="1317" w:type="dxa"/>
          </w:tcPr>
          <w:p w14:paraId="2907E64F" w14:textId="77777777" w:rsidR="00E545E1" w:rsidRPr="00CF7C14" w:rsidRDefault="00E545E1" w:rsidP="00905496">
            <w:pPr>
              <w:jc w:val="both"/>
              <w:rPr>
                <w:sz w:val="20"/>
                <w:szCs w:val="20"/>
                <w:u w:color="FF0000"/>
                <w:lang w:val="id-ID"/>
              </w:rPr>
            </w:pPr>
          </w:p>
        </w:tc>
      </w:tr>
      <w:tr w:rsidR="00E545E1" w:rsidRPr="00CF7C14" w14:paraId="28824EBA" w14:textId="77777777" w:rsidTr="00905496">
        <w:trPr>
          <w:jc w:val="center"/>
        </w:trPr>
        <w:tc>
          <w:tcPr>
            <w:tcW w:w="539" w:type="dxa"/>
          </w:tcPr>
          <w:p w14:paraId="4077E59E" w14:textId="77777777" w:rsidR="00E545E1" w:rsidRPr="00CF7C14" w:rsidRDefault="00E545E1" w:rsidP="00905496">
            <w:pPr>
              <w:jc w:val="center"/>
              <w:rPr>
                <w:sz w:val="20"/>
                <w:szCs w:val="20"/>
                <w:u w:color="FF0000"/>
                <w:lang w:val="id-ID"/>
              </w:rPr>
            </w:pPr>
          </w:p>
        </w:tc>
        <w:tc>
          <w:tcPr>
            <w:tcW w:w="1157" w:type="dxa"/>
          </w:tcPr>
          <w:p w14:paraId="52B0C81F" w14:textId="77777777" w:rsidR="00E545E1" w:rsidRPr="00CF7C14" w:rsidRDefault="00E545E1" w:rsidP="00905496">
            <w:pPr>
              <w:jc w:val="both"/>
              <w:rPr>
                <w:sz w:val="20"/>
                <w:szCs w:val="20"/>
                <w:u w:color="FF0000"/>
                <w:lang w:val="id-ID"/>
              </w:rPr>
            </w:pPr>
          </w:p>
        </w:tc>
        <w:tc>
          <w:tcPr>
            <w:tcW w:w="1134" w:type="dxa"/>
          </w:tcPr>
          <w:p w14:paraId="62FA326A" w14:textId="77777777" w:rsidR="00E545E1" w:rsidRPr="00CF7C14" w:rsidRDefault="00E545E1" w:rsidP="00905496">
            <w:pPr>
              <w:jc w:val="both"/>
              <w:rPr>
                <w:sz w:val="20"/>
                <w:szCs w:val="20"/>
                <w:u w:color="FF0000"/>
                <w:lang w:val="id-ID"/>
              </w:rPr>
            </w:pPr>
          </w:p>
        </w:tc>
        <w:tc>
          <w:tcPr>
            <w:tcW w:w="850" w:type="dxa"/>
          </w:tcPr>
          <w:p w14:paraId="336CEE97" w14:textId="77777777" w:rsidR="00E545E1" w:rsidRPr="00CF7C14" w:rsidRDefault="00E545E1" w:rsidP="00905496">
            <w:pPr>
              <w:jc w:val="both"/>
              <w:rPr>
                <w:sz w:val="20"/>
                <w:szCs w:val="20"/>
                <w:u w:color="FF0000"/>
                <w:lang w:val="id-ID"/>
              </w:rPr>
            </w:pPr>
          </w:p>
        </w:tc>
        <w:tc>
          <w:tcPr>
            <w:tcW w:w="586" w:type="dxa"/>
          </w:tcPr>
          <w:p w14:paraId="7509E7C6" w14:textId="77777777" w:rsidR="00E545E1" w:rsidRPr="00CF7C14" w:rsidRDefault="00E545E1" w:rsidP="00905496">
            <w:pPr>
              <w:jc w:val="both"/>
              <w:rPr>
                <w:sz w:val="20"/>
                <w:szCs w:val="20"/>
                <w:u w:color="FF0000"/>
                <w:lang w:val="id-ID"/>
              </w:rPr>
            </w:pPr>
          </w:p>
        </w:tc>
        <w:tc>
          <w:tcPr>
            <w:tcW w:w="909" w:type="dxa"/>
          </w:tcPr>
          <w:p w14:paraId="180D9DBA" w14:textId="77777777" w:rsidR="00E545E1" w:rsidRPr="00CF7C14" w:rsidRDefault="00E545E1" w:rsidP="00905496">
            <w:pPr>
              <w:jc w:val="both"/>
              <w:rPr>
                <w:sz w:val="20"/>
                <w:szCs w:val="20"/>
                <w:u w:color="FF0000"/>
                <w:lang w:val="id-ID"/>
              </w:rPr>
            </w:pPr>
          </w:p>
        </w:tc>
        <w:tc>
          <w:tcPr>
            <w:tcW w:w="1540" w:type="dxa"/>
          </w:tcPr>
          <w:p w14:paraId="5D68B9B7" w14:textId="77777777" w:rsidR="00E545E1" w:rsidRPr="00CF7C14" w:rsidRDefault="00E545E1" w:rsidP="00905496">
            <w:pPr>
              <w:jc w:val="both"/>
              <w:rPr>
                <w:sz w:val="20"/>
                <w:szCs w:val="20"/>
                <w:u w:color="FF0000"/>
                <w:lang w:val="id-ID"/>
              </w:rPr>
            </w:pPr>
          </w:p>
        </w:tc>
        <w:tc>
          <w:tcPr>
            <w:tcW w:w="544" w:type="dxa"/>
          </w:tcPr>
          <w:p w14:paraId="15A996D2" w14:textId="77777777" w:rsidR="00E545E1" w:rsidRPr="00CF7C14" w:rsidRDefault="00E545E1" w:rsidP="00905496">
            <w:pPr>
              <w:jc w:val="both"/>
              <w:rPr>
                <w:sz w:val="20"/>
                <w:szCs w:val="20"/>
                <w:u w:color="FF0000"/>
                <w:lang w:val="id-ID"/>
              </w:rPr>
            </w:pPr>
          </w:p>
        </w:tc>
        <w:tc>
          <w:tcPr>
            <w:tcW w:w="958" w:type="dxa"/>
          </w:tcPr>
          <w:p w14:paraId="260BBB00" w14:textId="77777777" w:rsidR="00E545E1" w:rsidRPr="00CF7C14" w:rsidRDefault="00E545E1" w:rsidP="00905496">
            <w:pPr>
              <w:jc w:val="both"/>
              <w:rPr>
                <w:sz w:val="20"/>
                <w:szCs w:val="20"/>
                <w:u w:color="FF0000"/>
                <w:lang w:val="id-ID"/>
              </w:rPr>
            </w:pPr>
          </w:p>
        </w:tc>
        <w:tc>
          <w:tcPr>
            <w:tcW w:w="661" w:type="dxa"/>
          </w:tcPr>
          <w:p w14:paraId="2B11B822" w14:textId="77777777" w:rsidR="00E545E1" w:rsidRPr="00CF7C14" w:rsidRDefault="00E545E1" w:rsidP="00905496">
            <w:pPr>
              <w:jc w:val="both"/>
              <w:rPr>
                <w:sz w:val="20"/>
                <w:szCs w:val="20"/>
                <w:u w:color="FF0000"/>
                <w:lang w:val="id-ID"/>
              </w:rPr>
            </w:pPr>
          </w:p>
        </w:tc>
        <w:tc>
          <w:tcPr>
            <w:tcW w:w="661" w:type="dxa"/>
          </w:tcPr>
          <w:p w14:paraId="61D1AE9E" w14:textId="77777777" w:rsidR="00E545E1" w:rsidRPr="00CF7C14" w:rsidRDefault="00E545E1" w:rsidP="00905496">
            <w:pPr>
              <w:jc w:val="both"/>
              <w:rPr>
                <w:sz w:val="20"/>
                <w:szCs w:val="20"/>
                <w:u w:color="FF0000"/>
                <w:lang w:val="id-ID"/>
              </w:rPr>
            </w:pPr>
          </w:p>
        </w:tc>
        <w:tc>
          <w:tcPr>
            <w:tcW w:w="661" w:type="dxa"/>
          </w:tcPr>
          <w:p w14:paraId="4424BB11" w14:textId="77777777" w:rsidR="00E545E1" w:rsidRPr="00CF7C14" w:rsidRDefault="00E545E1" w:rsidP="00905496">
            <w:pPr>
              <w:jc w:val="both"/>
              <w:rPr>
                <w:sz w:val="20"/>
                <w:szCs w:val="20"/>
                <w:u w:color="FF0000"/>
                <w:lang w:val="id-ID"/>
              </w:rPr>
            </w:pPr>
          </w:p>
        </w:tc>
        <w:tc>
          <w:tcPr>
            <w:tcW w:w="661" w:type="dxa"/>
          </w:tcPr>
          <w:p w14:paraId="50294295" w14:textId="77777777" w:rsidR="00E545E1" w:rsidRPr="00CF7C14" w:rsidRDefault="00E545E1" w:rsidP="00905496">
            <w:pPr>
              <w:jc w:val="both"/>
              <w:rPr>
                <w:sz w:val="20"/>
                <w:szCs w:val="20"/>
                <w:u w:color="FF0000"/>
                <w:lang w:val="id-ID"/>
              </w:rPr>
            </w:pPr>
          </w:p>
        </w:tc>
        <w:tc>
          <w:tcPr>
            <w:tcW w:w="661" w:type="dxa"/>
          </w:tcPr>
          <w:p w14:paraId="59EC2BF0" w14:textId="77777777" w:rsidR="00E545E1" w:rsidRPr="00CF7C14" w:rsidRDefault="00E545E1" w:rsidP="00905496">
            <w:pPr>
              <w:jc w:val="both"/>
              <w:rPr>
                <w:sz w:val="20"/>
                <w:szCs w:val="20"/>
                <w:u w:color="FF0000"/>
                <w:lang w:val="id-ID"/>
              </w:rPr>
            </w:pPr>
          </w:p>
        </w:tc>
        <w:tc>
          <w:tcPr>
            <w:tcW w:w="461" w:type="dxa"/>
          </w:tcPr>
          <w:p w14:paraId="545E7FE9" w14:textId="77777777" w:rsidR="00E545E1" w:rsidRPr="00CF7C14" w:rsidRDefault="00E545E1" w:rsidP="00905496">
            <w:pPr>
              <w:jc w:val="both"/>
              <w:rPr>
                <w:sz w:val="20"/>
                <w:szCs w:val="20"/>
                <w:u w:color="FF0000"/>
                <w:lang w:val="id-ID"/>
              </w:rPr>
            </w:pPr>
          </w:p>
        </w:tc>
        <w:tc>
          <w:tcPr>
            <w:tcW w:w="739" w:type="dxa"/>
          </w:tcPr>
          <w:p w14:paraId="485DF2CC" w14:textId="77777777" w:rsidR="00E545E1" w:rsidRPr="00CF7C14" w:rsidRDefault="00E545E1" w:rsidP="00905496">
            <w:pPr>
              <w:jc w:val="both"/>
              <w:rPr>
                <w:sz w:val="20"/>
                <w:szCs w:val="20"/>
                <w:u w:color="FF0000"/>
                <w:lang w:val="id-ID"/>
              </w:rPr>
            </w:pPr>
          </w:p>
        </w:tc>
        <w:tc>
          <w:tcPr>
            <w:tcW w:w="1317" w:type="dxa"/>
          </w:tcPr>
          <w:p w14:paraId="57385E30" w14:textId="77777777" w:rsidR="00E545E1" w:rsidRPr="00CF7C14" w:rsidRDefault="00E545E1" w:rsidP="00905496">
            <w:pPr>
              <w:jc w:val="both"/>
              <w:rPr>
                <w:sz w:val="20"/>
                <w:szCs w:val="20"/>
                <w:u w:color="FF0000"/>
                <w:lang w:val="id-ID"/>
              </w:rPr>
            </w:pPr>
          </w:p>
        </w:tc>
      </w:tr>
      <w:tr w:rsidR="00E545E1" w:rsidRPr="00CF7C14" w14:paraId="27D82232" w14:textId="77777777" w:rsidTr="00905496">
        <w:trPr>
          <w:jc w:val="center"/>
        </w:trPr>
        <w:tc>
          <w:tcPr>
            <w:tcW w:w="539" w:type="dxa"/>
          </w:tcPr>
          <w:p w14:paraId="2A12EFA4" w14:textId="77777777" w:rsidR="00E545E1" w:rsidRPr="00CF7C14" w:rsidRDefault="00E545E1" w:rsidP="00905496">
            <w:pPr>
              <w:jc w:val="center"/>
              <w:rPr>
                <w:sz w:val="20"/>
                <w:szCs w:val="20"/>
                <w:u w:color="FF0000"/>
                <w:lang w:val="id-ID"/>
              </w:rPr>
            </w:pPr>
          </w:p>
        </w:tc>
        <w:tc>
          <w:tcPr>
            <w:tcW w:w="1157" w:type="dxa"/>
          </w:tcPr>
          <w:p w14:paraId="338037A7" w14:textId="77777777" w:rsidR="00E545E1" w:rsidRPr="00CF7C14" w:rsidRDefault="00E545E1" w:rsidP="00905496">
            <w:pPr>
              <w:jc w:val="both"/>
              <w:rPr>
                <w:sz w:val="20"/>
                <w:szCs w:val="20"/>
                <w:u w:color="FF0000"/>
                <w:lang w:val="id-ID"/>
              </w:rPr>
            </w:pPr>
          </w:p>
        </w:tc>
        <w:tc>
          <w:tcPr>
            <w:tcW w:w="1134" w:type="dxa"/>
          </w:tcPr>
          <w:p w14:paraId="58E3C9AC" w14:textId="77777777" w:rsidR="00E545E1" w:rsidRPr="00CF7C14" w:rsidRDefault="00E545E1" w:rsidP="00905496">
            <w:pPr>
              <w:jc w:val="both"/>
              <w:rPr>
                <w:sz w:val="20"/>
                <w:szCs w:val="20"/>
                <w:u w:color="FF0000"/>
                <w:lang w:val="id-ID"/>
              </w:rPr>
            </w:pPr>
          </w:p>
        </w:tc>
        <w:tc>
          <w:tcPr>
            <w:tcW w:w="850" w:type="dxa"/>
          </w:tcPr>
          <w:p w14:paraId="35BCBAAE" w14:textId="77777777" w:rsidR="00E545E1" w:rsidRPr="00CF7C14" w:rsidRDefault="00E545E1" w:rsidP="00905496">
            <w:pPr>
              <w:jc w:val="both"/>
              <w:rPr>
                <w:sz w:val="20"/>
                <w:szCs w:val="20"/>
                <w:u w:color="FF0000"/>
                <w:lang w:val="id-ID"/>
              </w:rPr>
            </w:pPr>
          </w:p>
        </w:tc>
        <w:tc>
          <w:tcPr>
            <w:tcW w:w="586" w:type="dxa"/>
          </w:tcPr>
          <w:p w14:paraId="24526DF8" w14:textId="77777777" w:rsidR="00E545E1" w:rsidRPr="00CF7C14" w:rsidRDefault="00E545E1" w:rsidP="00905496">
            <w:pPr>
              <w:jc w:val="both"/>
              <w:rPr>
                <w:sz w:val="20"/>
                <w:szCs w:val="20"/>
                <w:u w:color="FF0000"/>
                <w:lang w:val="id-ID"/>
              </w:rPr>
            </w:pPr>
          </w:p>
        </w:tc>
        <w:tc>
          <w:tcPr>
            <w:tcW w:w="909" w:type="dxa"/>
          </w:tcPr>
          <w:p w14:paraId="095184E2" w14:textId="77777777" w:rsidR="00E545E1" w:rsidRPr="00CF7C14" w:rsidRDefault="00E545E1" w:rsidP="00905496">
            <w:pPr>
              <w:jc w:val="both"/>
              <w:rPr>
                <w:sz w:val="20"/>
                <w:szCs w:val="20"/>
                <w:u w:color="FF0000"/>
                <w:lang w:val="id-ID"/>
              </w:rPr>
            </w:pPr>
          </w:p>
        </w:tc>
        <w:tc>
          <w:tcPr>
            <w:tcW w:w="1540" w:type="dxa"/>
          </w:tcPr>
          <w:p w14:paraId="17639803" w14:textId="77777777" w:rsidR="00E545E1" w:rsidRPr="00CF7C14" w:rsidRDefault="00E545E1" w:rsidP="00905496">
            <w:pPr>
              <w:jc w:val="both"/>
              <w:rPr>
                <w:sz w:val="20"/>
                <w:szCs w:val="20"/>
                <w:u w:color="FF0000"/>
                <w:lang w:val="id-ID"/>
              </w:rPr>
            </w:pPr>
          </w:p>
        </w:tc>
        <w:tc>
          <w:tcPr>
            <w:tcW w:w="544" w:type="dxa"/>
          </w:tcPr>
          <w:p w14:paraId="62CB709F" w14:textId="77777777" w:rsidR="00E545E1" w:rsidRPr="00CF7C14" w:rsidRDefault="00E545E1" w:rsidP="00905496">
            <w:pPr>
              <w:jc w:val="both"/>
              <w:rPr>
                <w:sz w:val="20"/>
                <w:szCs w:val="20"/>
                <w:u w:color="FF0000"/>
                <w:lang w:val="id-ID"/>
              </w:rPr>
            </w:pPr>
          </w:p>
        </w:tc>
        <w:tc>
          <w:tcPr>
            <w:tcW w:w="958" w:type="dxa"/>
          </w:tcPr>
          <w:p w14:paraId="31AC732E" w14:textId="77777777" w:rsidR="00E545E1" w:rsidRPr="00CF7C14" w:rsidRDefault="00E545E1" w:rsidP="00905496">
            <w:pPr>
              <w:jc w:val="both"/>
              <w:rPr>
                <w:sz w:val="20"/>
                <w:szCs w:val="20"/>
                <w:u w:color="FF0000"/>
                <w:lang w:val="id-ID"/>
              </w:rPr>
            </w:pPr>
          </w:p>
        </w:tc>
        <w:tc>
          <w:tcPr>
            <w:tcW w:w="661" w:type="dxa"/>
          </w:tcPr>
          <w:p w14:paraId="3FCB895F" w14:textId="77777777" w:rsidR="00E545E1" w:rsidRPr="00CF7C14" w:rsidRDefault="00E545E1" w:rsidP="00905496">
            <w:pPr>
              <w:jc w:val="both"/>
              <w:rPr>
                <w:sz w:val="20"/>
                <w:szCs w:val="20"/>
                <w:u w:color="FF0000"/>
                <w:lang w:val="id-ID"/>
              </w:rPr>
            </w:pPr>
          </w:p>
        </w:tc>
        <w:tc>
          <w:tcPr>
            <w:tcW w:w="661" w:type="dxa"/>
          </w:tcPr>
          <w:p w14:paraId="7E61DD4C" w14:textId="77777777" w:rsidR="00E545E1" w:rsidRPr="00CF7C14" w:rsidRDefault="00E545E1" w:rsidP="00905496">
            <w:pPr>
              <w:jc w:val="both"/>
              <w:rPr>
                <w:sz w:val="20"/>
                <w:szCs w:val="20"/>
                <w:u w:color="FF0000"/>
                <w:lang w:val="id-ID"/>
              </w:rPr>
            </w:pPr>
          </w:p>
        </w:tc>
        <w:tc>
          <w:tcPr>
            <w:tcW w:w="661" w:type="dxa"/>
          </w:tcPr>
          <w:p w14:paraId="0B739A02" w14:textId="77777777" w:rsidR="00E545E1" w:rsidRPr="00CF7C14" w:rsidRDefault="00E545E1" w:rsidP="00905496">
            <w:pPr>
              <w:jc w:val="both"/>
              <w:rPr>
                <w:sz w:val="20"/>
                <w:szCs w:val="20"/>
                <w:u w:color="FF0000"/>
                <w:lang w:val="id-ID"/>
              </w:rPr>
            </w:pPr>
          </w:p>
        </w:tc>
        <w:tc>
          <w:tcPr>
            <w:tcW w:w="661" w:type="dxa"/>
          </w:tcPr>
          <w:p w14:paraId="6CE7F9B1" w14:textId="77777777" w:rsidR="00E545E1" w:rsidRPr="00CF7C14" w:rsidRDefault="00E545E1" w:rsidP="00905496">
            <w:pPr>
              <w:jc w:val="both"/>
              <w:rPr>
                <w:sz w:val="20"/>
                <w:szCs w:val="20"/>
                <w:u w:color="FF0000"/>
                <w:lang w:val="id-ID"/>
              </w:rPr>
            </w:pPr>
          </w:p>
        </w:tc>
        <w:tc>
          <w:tcPr>
            <w:tcW w:w="661" w:type="dxa"/>
          </w:tcPr>
          <w:p w14:paraId="1A62F9A2" w14:textId="77777777" w:rsidR="00E545E1" w:rsidRPr="00CF7C14" w:rsidRDefault="00E545E1" w:rsidP="00905496">
            <w:pPr>
              <w:jc w:val="both"/>
              <w:rPr>
                <w:sz w:val="20"/>
                <w:szCs w:val="20"/>
                <w:u w:color="FF0000"/>
                <w:lang w:val="id-ID"/>
              </w:rPr>
            </w:pPr>
          </w:p>
        </w:tc>
        <w:tc>
          <w:tcPr>
            <w:tcW w:w="461" w:type="dxa"/>
          </w:tcPr>
          <w:p w14:paraId="620F78EB" w14:textId="77777777" w:rsidR="00E545E1" w:rsidRPr="00CF7C14" w:rsidRDefault="00E545E1" w:rsidP="00905496">
            <w:pPr>
              <w:jc w:val="both"/>
              <w:rPr>
                <w:sz w:val="20"/>
                <w:szCs w:val="20"/>
                <w:u w:color="FF0000"/>
                <w:lang w:val="id-ID"/>
              </w:rPr>
            </w:pPr>
          </w:p>
        </w:tc>
        <w:tc>
          <w:tcPr>
            <w:tcW w:w="739" w:type="dxa"/>
          </w:tcPr>
          <w:p w14:paraId="069EAAA3" w14:textId="77777777" w:rsidR="00E545E1" w:rsidRPr="00CF7C14" w:rsidRDefault="00E545E1" w:rsidP="00905496">
            <w:pPr>
              <w:jc w:val="both"/>
              <w:rPr>
                <w:sz w:val="20"/>
                <w:szCs w:val="20"/>
                <w:u w:color="FF0000"/>
                <w:lang w:val="id-ID"/>
              </w:rPr>
            </w:pPr>
          </w:p>
        </w:tc>
        <w:tc>
          <w:tcPr>
            <w:tcW w:w="1317" w:type="dxa"/>
          </w:tcPr>
          <w:p w14:paraId="1004EBD6" w14:textId="77777777" w:rsidR="00E545E1" w:rsidRPr="00CF7C14" w:rsidRDefault="00E545E1" w:rsidP="00905496">
            <w:pPr>
              <w:jc w:val="both"/>
              <w:rPr>
                <w:sz w:val="20"/>
                <w:szCs w:val="20"/>
                <w:u w:color="FF0000"/>
                <w:lang w:val="id-ID"/>
              </w:rPr>
            </w:pPr>
          </w:p>
        </w:tc>
      </w:tr>
      <w:tr w:rsidR="00E545E1" w:rsidRPr="00CF7C14" w14:paraId="275B5007" w14:textId="77777777" w:rsidTr="00905496">
        <w:trPr>
          <w:jc w:val="center"/>
        </w:trPr>
        <w:tc>
          <w:tcPr>
            <w:tcW w:w="539" w:type="dxa"/>
          </w:tcPr>
          <w:p w14:paraId="29A4AD82" w14:textId="77777777" w:rsidR="00E545E1" w:rsidRPr="00CF7C14" w:rsidRDefault="00E545E1" w:rsidP="00905496">
            <w:pPr>
              <w:jc w:val="center"/>
              <w:rPr>
                <w:sz w:val="20"/>
                <w:szCs w:val="20"/>
                <w:u w:color="FF0000"/>
                <w:lang w:val="id-ID"/>
              </w:rPr>
            </w:pPr>
          </w:p>
        </w:tc>
        <w:tc>
          <w:tcPr>
            <w:tcW w:w="1157" w:type="dxa"/>
          </w:tcPr>
          <w:p w14:paraId="2DA129CC" w14:textId="77777777" w:rsidR="00E545E1" w:rsidRPr="00CF7C14" w:rsidRDefault="00E545E1" w:rsidP="00905496">
            <w:pPr>
              <w:jc w:val="both"/>
              <w:rPr>
                <w:sz w:val="20"/>
                <w:szCs w:val="20"/>
                <w:u w:color="FF0000"/>
                <w:lang w:val="id-ID"/>
              </w:rPr>
            </w:pPr>
          </w:p>
        </w:tc>
        <w:tc>
          <w:tcPr>
            <w:tcW w:w="1134" w:type="dxa"/>
          </w:tcPr>
          <w:p w14:paraId="1ACD3B39" w14:textId="77777777" w:rsidR="00E545E1" w:rsidRPr="00CF7C14" w:rsidRDefault="00E545E1" w:rsidP="00905496">
            <w:pPr>
              <w:jc w:val="both"/>
              <w:rPr>
                <w:sz w:val="20"/>
                <w:szCs w:val="20"/>
                <w:u w:color="FF0000"/>
                <w:lang w:val="id-ID"/>
              </w:rPr>
            </w:pPr>
          </w:p>
        </w:tc>
        <w:tc>
          <w:tcPr>
            <w:tcW w:w="850" w:type="dxa"/>
          </w:tcPr>
          <w:p w14:paraId="4E65B174" w14:textId="77777777" w:rsidR="00E545E1" w:rsidRPr="00CF7C14" w:rsidRDefault="00E545E1" w:rsidP="00905496">
            <w:pPr>
              <w:jc w:val="both"/>
              <w:rPr>
                <w:sz w:val="20"/>
                <w:szCs w:val="20"/>
                <w:u w:color="FF0000"/>
                <w:lang w:val="id-ID"/>
              </w:rPr>
            </w:pPr>
          </w:p>
        </w:tc>
        <w:tc>
          <w:tcPr>
            <w:tcW w:w="586" w:type="dxa"/>
          </w:tcPr>
          <w:p w14:paraId="2E558E60" w14:textId="77777777" w:rsidR="00E545E1" w:rsidRPr="00CF7C14" w:rsidRDefault="00E545E1" w:rsidP="00905496">
            <w:pPr>
              <w:jc w:val="both"/>
              <w:rPr>
                <w:sz w:val="20"/>
                <w:szCs w:val="20"/>
                <w:u w:color="FF0000"/>
                <w:lang w:val="id-ID"/>
              </w:rPr>
            </w:pPr>
          </w:p>
        </w:tc>
        <w:tc>
          <w:tcPr>
            <w:tcW w:w="909" w:type="dxa"/>
          </w:tcPr>
          <w:p w14:paraId="2343CD8C" w14:textId="77777777" w:rsidR="00E545E1" w:rsidRPr="00CF7C14" w:rsidRDefault="00E545E1" w:rsidP="00905496">
            <w:pPr>
              <w:jc w:val="both"/>
              <w:rPr>
                <w:sz w:val="20"/>
                <w:szCs w:val="20"/>
                <w:u w:color="FF0000"/>
                <w:lang w:val="id-ID"/>
              </w:rPr>
            </w:pPr>
          </w:p>
        </w:tc>
        <w:tc>
          <w:tcPr>
            <w:tcW w:w="1540" w:type="dxa"/>
          </w:tcPr>
          <w:p w14:paraId="7B313113" w14:textId="77777777" w:rsidR="00E545E1" w:rsidRPr="00CF7C14" w:rsidRDefault="00E545E1" w:rsidP="00905496">
            <w:pPr>
              <w:jc w:val="both"/>
              <w:rPr>
                <w:sz w:val="20"/>
                <w:szCs w:val="20"/>
                <w:u w:color="FF0000"/>
                <w:lang w:val="id-ID"/>
              </w:rPr>
            </w:pPr>
          </w:p>
        </w:tc>
        <w:tc>
          <w:tcPr>
            <w:tcW w:w="544" w:type="dxa"/>
          </w:tcPr>
          <w:p w14:paraId="29348F1A" w14:textId="77777777" w:rsidR="00E545E1" w:rsidRPr="00CF7C14" w:rsidRDefault="00E545E1" w:rsidP="00905496">
            <w:pPr>
              <w:jc w:val="both"/>
              <w:rPr>
                <w:sz w:val="20"/>
                <w:szCs w:val="20"/>
                <w:u w:color="FF0000"/>
                <w:lang w:val="id-ID"/>
              </w:rPr>
            </w:pPr>
          </w:p>
        </w:tc>
        <w:tc>
          <w:tcPr>
            <w:tcW w:w="958" w:type="dxa"/>
          </w:tcPr>
          <w:p w14:paraId="6062B32F" w14:textId="77777777" w:rsidR="00E545E1" w:rsidRPr="00CF7C14" w:rsidRDefault="00E545E1" w:rsidP="00905496">
            <w:pPr>
              <w:jc w:val="both"/>
              <w:rPr>
                <w:sz w:val="20"/>
                <w:szCs w:val="20"/>
                <w:u w:color="FF0000"/>
                <w:lang w:val="id-ID"/>
              </w:rPr>
            </w:pPr>
          </w:p>
        </w:tc>
        <w:tc>
          <w:tcPr>
            <w:tcW w:w="661" w:type="dxa"/>
          </w:tcPr>
          <w:p w14:paraId="4580EAA4" w14:textId="77777777" w:rsidR="00E545E1" w:rsidRPr="00CF7C14" w:rsidRDefault="00E545E1" w:rsidP="00905496">
            <w:pPr>
              <w:jc w:val="both"/>
              <w:rPr>
                <w:sz w:val="20"/>
                <w:szCs w:val="20"/>
                <w:u w:color="FF0000"/>
                <w:lang w:val="id-ID"/>
              </w:rPr>
            </w:pPr>
          </w:p>
        </w:tc>
        <w:tc>
          <w:tcPr>
            <w:tcW w:w="661" w:type="dxa"/>
          </w:tcPr>
          <w:p w14:paraId="7DB663E0" w14:textId="77777777" w:rsidR="00E545E1" w:rsidRPr="00CF7C14" w:rsidRDefault="00E545E1" w:rsidP="00905496">
            <w:pPr>
              <w:jc w:val="both"/>
              <w:rPr>
                <w:sz w:val="20"/>
                <w:szCs w:val="20"/>
                <w:u w:color="FF0000"/>
                <w:lang w:val="id-ID"/>
              </w:rPr>
            </w:pPr>
          </w:p>
        </w:tc>
        <w:tc>
          <w:tcPr>
            <w:tcW w:w="661" w:type="dxa"/>
          </w:tcPr>
          <w:p w14:paraId="59228175" w14:textId="77777777" w:rsidR="00E545E1" w:rsidRPr="00CF7C14" w:rsidRDefault="00E545E1" w:rsidP="00905496">
            <w:pPr>
              <w:jc w:val="both"/>
              <w:rPr>
                <w:sz w:val="20"/>
                <w:szCs w:val="20"/>
                <w:u w:color="FF0000"/>
                <w:lang w:val="id-ID"/>
              </w:rPr>
            </w:pPr>
          </w:p>
        </w:tc>
        <w:tc>
          <w:tcPr>
            <w:tcW w:w="661" w:type="dxa"/>
          </w:tcPr>
          <w:p w14:paraId="1BCD53BA" w14:textId="77777777" w:rsidR="00E545E1" w:rsidRPr="00CF7C14" w:rsidRDefault="00E545E1" w:rsidP="00905496">
            <w:pPr>
              <w:jc w:val="both"/>
              <w:rPr>
                <w:sz w:val="20"/>
                <w:szCs w:val="20"/>
                <w:u w:color="FF0000"/>
                <w:lang w:val="id-ID"/>
              </w:rPr>
            </w:pPr>
          </w:p>
        </w:tc>
        <w:tc>
          <w:tcPr>
            <w:tcW w:w="661" w:type="dxa"/>
          </w:tcPr>
          <w:p w14:paraId="2F11C177" w14:textId="77777777" w:rsidR="00E545E1" w:rsidRPr="00CF7C14" w:rsidRDefault="00E545E1" w:rsidP="00905496">
            <w:pPr>
              <w:jc w:val="both"/>
              <w:rPr>
                <w:sz w:val="20"/>
                <w:szCs w:val="20"/>
                <w:u w:color="FF0000"/>
                <w:lang w:val="id-ID"/>
              </w:rPr>
            </w:pPr>
          </w:p>
        </w:tc>
        <w:tc>
          <w:tcPr>
            <w:tcW w:w="461" w:type="dxa"/>
          </w:tcPr>
          <w:p w14:paraId="5737C33A" w14:textId="77777777" w:rsidR="00E545E1" w:rsidRPr="00CF7C14" w:rsidRDefault="00E545E1" w:rsidP="00905496">
            <w:pPr>
              <w:jc w:val="both"/>
              <w:rPr>
                <w:sz w:val="20"/>
                <w:szCs w:val="20"/>
                <w:u w:color="FF0000"/>
                <w:lang w:val="id-ID"/>
              </w:rPr>
            </w:pPr>
          </w:p>
        </w:tc>
        <w:tc>
          <w:tcPr>
            <w:tcW w:w="739" w:type="dxa"/>
          </w:tcPr>
          <w:p w14:paraId="11496F79" w14:textId="77777777" w:rsidR="00E545E1" w:rsidRPr="00CF7C14" w:rsidRDefault="00E545E1" w:rsidP="00905496">
            <w:pPr>
              <w:jc w:val="both"/>
              <w:rPr>
                <w:sz w:val="20"/>
                <w:szCs w:val="20"/>
                <w:u w:color="FF0000"/>
                <w:lang w:val="id-ID"/>
              </w:rPr>
            </w:pPr>
          </w:p>
        </w:tc>
        <w:tc>
          <w:tcPr>
            <w:tcW w:w="1317" w:type="dxa"/>
          </w:tcPr>
          <w:p w14:paraId="494641E8" w14:textId="77777777" w:rsidR="00E545E1" w:rsidRPr="00CF7C14" w:rsidRDefault="00E545E1" w:rsidP="00905496">
            <w:pPr>
              <w:jc w:val="both"/>
              <w:rPr>
                <w:sz w:val="20"/>
                <w:szCs w:val="20"/>
                <w:u w:color="FF0000"/>
                <w:lang w:val="id-ID"/>
              </w:rPr>
            </w:pPr>
          </w:p>
        </w:tc>
      </w:tr>
      <w:tr w:rsidR="00E545E1" w:rsidRPr="00CF7C14" w14:paraId="610FCB49" w14:textId="77777777" w:rsidTr="00905496">
        <w:trPr>
          <w:jc w:val="center"/>
        </w:trPr>
        <w:tc>
          <w:tcPr>
            <w:tcW w:w="539" w:type="dxa"/>
          </w:tcPr>
          <w:p w14:paraId="7519E1D9" w14:textId="77777777" w:rsidR="00E545E1" w:rsidRPr="00CF7C14" w:rsidRDefault="00E545E1" w:rsidP="00905496">
            <w:pPr>
              <w:jc w:val="center"/>
              <w:rPr>
                <w:sz w:val="20"/>
                <w:szCs w:val="20"/>
                <w:u w:color="FF0000"/>
                <w:lang w:val="id-ID"/>
              </w:rPr>
            </w:pPr>
          </w:p>
        </w:tc>
        <w:tc>
          <w:tcPr>
            <w:tcW w:w="1157" w:type="dxa"/>
          </w:tcPr>
          <w:p w14:paraId="7CFA42B5" w14:textId="77777777" w:rsidR="00E545E1" w:rsidRPr="00CF7C14" w:rsidRDefault="00E545E1" w:rsidP="00905496">
            <w:pPr>
              <w:jc w:val="both"/>
              <w:rPr>
                <w:sz w:val="20"/>
                <w:szCs w:val="20"/>
                <w:u w:color="FF0000"/>
                <w:lang w:val="id-ID"/>
              </w:rPr>
            </w:pPr>
          </w:p>
        </w:tc>
        <w:tc>
          <w:tcPr>
            <w:tcW w:w="1134" w:type="dxa"/>
          </w:tcPr>
          <w:p w14:paraId="27DE03C7" w14:textId="77777777" w:rsidR="00E545E1" w:rsidRPr="00CF7C14" w:rsidRDefault="00E545E1" w:rsidP="00905496">
            <w:pPr>
              <w:jc w:val="both"/>
              <w:rPr>
                <w:sz w:val="20"/>
                <w:szCs w:val="20"/>
                <w:u w:color="FF0000"/>
                <w:lang w:val="id-ID"/>
              </w:rPr>
            </w:pPr>
          </w:p>
        </w:tc>
        <w:tc>
          <w:tcPr>
            <w:tcW w:w="850" w:type="dxa"/>
          </w:tcPr>
          <w:p w14:paraId="0B43C409" w14:textId="77777777" w:rsidR="00E545E1" w:rsidRPr="00CF7C14" w:rsidRDefault="00E545E1" w:rsidP="00905496">
            <w:pPr>
              <w:jc w:val="both"/>
              <w:rPr>
                <w:sz w:val="20"/>
                <w:szCs w:val="20"/>
                <w:u w:color="FF0000"/>
                <w:lang w:val="id-ID"/>
              </w:rPr>
            </w:pPr>
          </w:p>
        </w:tc>
        <w:tc>
          <w:tcPr>
            <w:tcW w:w="586" w:type="dxa"/>
          </w:tcPr>
          <w:p w14:paraId="41C43F79" w14:textId="77777777" w:rsidR="00E545E1" w:rsidRPr="00CF7C14" w:rsidRDefault="00E545E1" w:rsidP="00905496">
            <w:pPr>
              <w:jc w:val="both"/>
              <w:rPr>
                <w:sz w:val="20"/>
                <w:szCs w:val="20"/>
                <w:u w:color="FF0000"/>
                <w:lang w:val="id-ID"/>
              </w:rPr>
            </w:pPr>
          </w:p>
        </w:tc>
        <w:tc>
          <w:tcPr>
            <w:tcW w:w="909" w:type="dxa"/>
          </w:tcPr>
          <w:p w14:paraId="20C3D342" w14:textId="77777777" w:rsidR="00E545E1" w:rsidRPr="00CF7C14" w:rsidRDefault="00E545E1" w:rsidP="00905496">
            <w:pPr>
              <w:jc w:val="both"/>
              <w:rPr>
                <w:sz w:val="20"/>
                <w:szCs w:val="20"/>
                <w:u w:color="FF0000"/>
                <w:lang w:val="id-ID"/>
              </w:rPr>
            </w:pPr>
          </w:p>
        </w:tc>
        <w:tc>
          <w:tcPr>
            <w:tcW w:w="1540" w:type="dxa"/>
          </w:tcPr>
          <w:p w14:paraId="138C5DB3" w14:textId="77777777" w:rsidR="00E545E1" w:rsidRPr="00CF7C14" w:rsidRDefault="00E545E1" w:rsidP="00905496">
            <w:pPr>
              <w:jc w:val="both"/>
              <w:rPr>
                <w:sz w:val="20"/>
                <w:szCs w:val="20"/>
                <w:u w:color="FF0000"/>
                <w:lang w:val="id-ID"/>
              </w:rPr>
            </w:pPr>
          </w:p>
        </w:tc>
        <w:tc>
          <w:tcPr>
            <w:tcW w:w="544" w:type="dxa"/>
          </w:tcPr>
          <w:p w14:paraId="0AF363E3" w14:textId="77777777" w:rsidR="00E545E1" w:rsidRPr="00CF7C14" w:rsidRDefault="00E545E1" w:rsidP="00905496">
            <w:pPr>
              <w:jc w:val="both"/>
              <w:rPr>
                <w:sz w:val="20"/>
                <w:szCs w:val="20"/>
                <w:u w:color="FF0000"/>
                <w:lang w:val="id-ID"/>
              </w:rPr>
            </w:pPr>
          </w:p>
        </w:tc>
        <w:tc>
          <w:tcPr>
            <w:tcW w:w="958" w:type="dxa"/>
          </w:tcPr>
          <w:p w14:paraId="364BB65C" w14:textId="77777777" w:rsidR="00E545E1" w:rsidRPr="00CF7C14" w:rsidRDefault="00E545E1" w:rsidP="00905496">
            <w:pPr>
              <w:jc w:val="both"/>
              <w:rPr>
                <w:sz w:val="20"/>
                <w:szCs w:val="20"/>
                <w:u w:color="FF0000"/>
                <w:lang w:val="id-ID"/>
              </w:rPr>
            </w:pPr>
          </w:p>
        </w:tc>
        <w:tc>
          <w:tcPr>
            <w:tcW w:w="661" w:type="dxa"/>
          </w:tcPr>
          <w:p w14:paraId="119FB86C" w14:textId="77777777" w:rsidR="00E545E1" w:rsidRPr="00CF7C14" w:rsidRDefault="00E545E1" w:rsidP="00905496">
            <w:pPr>
              <w:jc w:val="both"/>
              <w:rPr>
                <w:sz w:val="20"/>
                <w:szCs w:val="20"/>
                <w:u w:color="FF0000"/>
                <w:lang w:val="id-ID"/>
              </w:rPr>
            </w:pPr>
          </w:p>
        </w:tc>
        <w:tc>
          <w:tcPr>
            <w:tcW w:w="661" w:type="dxa"/>
          </w:tcPr>
          <w:p w14:paraId="3772C846" w14:textId="77777777" w:rsidR="00E545E1" w:rsidRPr="00CF7C14" w:rsidRDefault="00E545E1" w:rsidP="00905496">
            <w:pPr>
              <w:jc w:val="both"/>
              <w:rPr>
                <w:sz w:val="20"/>
                <w:szCs w:val="20"/>
                <w:u w:color="FF0000"/>
                <w:lang w:val="id-ID"/>
              </w:rPr>
            </w:pPr>
          </w:p>
        </w:tc>
        <w:tc>
          <w:tcPr>
            <w:tcW w:w="661" w:type="dxa"/>
          </w:tcPr>
          <w:p w14:paraId="4979F261" w14:textId="77777777" w:rsidR="00E545E1" w:rsidRPr="00CF7C14" w:rsidRDefault="00E545E1" w:rsidP="00905496">
            <w:pPr>
              <w:jc w:val="both"/>
              <w:rPr>
                <w:sz w:val="20"/>
                <w:szCs w:val="20"/>
                <w:u w:color="FF0000"/>
                <w:lang w:val="id-ID"/>
              </w:rPr>
            </w:pPr>
          </w:p>
        </w:tc>
        <w:tc>
          <w:tcPr>
            <w:tcW w:w="661" w:type="dxa"/>
          </w:tcPr>
          <w:p w14:paraId="665461FB" w14:textId="77777777" w:rsidR="00E545E1" w:rsidRPr="00CF7C14" w:rsidRDefault="00E545E1" w:rsidP="00905496">
            <w:pPr>
              <w:jc w:val="both"/>
              <w:rPr>
                <w:sz w:val="20"/>
                <w:szCs w:val="20"/>
                <w:u w:color="FF0000"/>
                <w:lang w:val="id-ID"/>
              </w:rPr>
            </w:pPr>
          </w:p>
        </w:tc>
        <w:tc>
          <w:tcPr>
            <w:tcW w:w="661" w:type="dxa"/>
          </w:tcPr>
          <w:p w14:paraId="4E3FC5DB" w14:textId="77777777" w:rsidR="00E545E1" w:rsidRPr="00CF7C14" w:rsidRDefault="00E545E1" w:rsidP="00905496">
            <w:pPr>
              <w:jc w:val="both"/>
              <w:rPr>
                <w:sz w:val="20"/>
                <w:szCs w:val="20"/>
                <w:u w:color="FF0000"/>
                <w:lang w:val="id-ID"/>
              </w:rPr>
            </w:pPr>
          </w:p>
        </w:tc>
        <w:tc>
          <w:tcPr>
            <w:tcW w:w="461" w:type="dxa"/>
          </w:tcPr>
          <w:p w14:paraId="7F963D12" w14:textId="77777777" w:rsidR="00E545E1" w:rsidRPr="00CF7C14" w:rsidRDefault="00E545E1" w:rsidP="00905496">
            <w:pPr>
              <w:jc w:val="both"/>
              <w:rPr>
                <w:sz w:val="20"/>
                <w:szCs w:val="20"/>
                <w:u w:color="FF0000"/>
                <w:lang w:val="id-ID"/>
              </w:rPr>
            </w:pPr>
          </w:p>
        </w:tc>
        <w:tc>
          <w:tcPr>
            <w:tcW w:w="739" w:type="dxa"/>
          </w:tcPr>
          <w:p w14:paraId="41B1C590" w14:textId="77777777" w:rsidR="00E545E1" w:rsidRPr="00CF7C14" w:rsidRDefault="00E545E1" w:rsidP="00905496">
            <w:pPr>
              <w:jc w:val="both"/>
              <w:rPr>
                <w:sz w:val="20"/>
                <w:szCs w:val="20"/>
                <w:u w:color="FF0000"/>
                <w:lang w:val="id-ID"/>
              </w:rPr>
            </w:pPr>
          </w:p>
        </w:tc>
        <w:tc>
          <w:tcPr>
            <w:tcW w:w="1317" w:type="dxa"/>
          </w:tcPr>
          <w:p w14:paraId="5BF5000D" w14:textId="77777777" w:rsidR="00E545E1" w:rsidRPr="00CF7C14" w:rsidRDefault="00E545E1" w:rsidP="00905496">
            <w:pPr>
              <w:jc w:val="both"/>
              <w:rPr>
                <w:sz w:val="20"/>
                <w:szCs w:val="20"/>
                <w:u w:color="FF0000"/>
                <w:lang w:val="id-ID"/>
              </w:rPr>
            </w:pPr>
          </w:p>
        </w:tc>
      </w:tr>
      <w:tr w:rsidR="00E545E1" w:rsidRPr="00CF7C14" w14:paraId="6524AC20" w14:textId="77777777" w:rsidTr="00905496">
        <w:trPr>
          <w:jc w:val="center"/>
        </w:trPr>
        <w:tc>
          <w:tcPr>
            <w:tcW w:w="539" w:type="dxa"/>
          </w:tcPr>
          <w:p w14:paraId="35F6A42F" w14:textId="77777777" w:rsidR="00E545E1" w:rsidRPr="00CF7C14" w:rsidRDefault="00E545E1" w:rsidP="00905496">
            <w:pPr>
              <w:jc w:val="center"/>
              <w:rPr>
                <w:sz w:val="20"/>
                <w:szCs w:val="20"/>
                <w:u w:color="FF0000"/>
                <w:lang w:val="id-ID"/>
              </w:rPr>
            </w:pPr>
          </w:p>
        </w:tc>
        <w:tc>
          <w:tcPr>
            <w:tcW w:w="1157" w:type="dxa"/>
          </w:tcPr>
          <w:p w14:paraId="520571CB" w14:textId="77777777" w:rsidR="00E545E1" w:rsidRPr="00CF7C14" w:rsidRDefault="00E545E1" w:rsidP="00905496">
            <w:pPr>
              <w:jc w:val="both"/>
              <w:rPr>
                <w:sz w:val="20"/>
                <w:szCs w:val="20"/>
                <w:u w:color="FF0000"/>
                <w:lang w:val="id-ID"/>
              </w:rPr>
            </w:pPr>
          </w:p>
        </w:tc>
        <w:tc>
          <w:tcPr>
            <w:tcW w:w="1134" w:type="dxa"/>
          </w:tcPr>
          <w:p w14:paraId="35EB66F7" w14:textId="77777777" w:rsidR="00E545E1" w:rsidRPr="00CF7C14" w:rsidRDefault="00E545E1" w:rsidP="00905496">
            <w:pPr>
              <w:jc w:val="both"/>
              <w:rPr>
                <w:sz w:val="20"/>
                <w:szCs w:val="20"/>
                <w:u w:color="FF0000"/>
                <w:lang w:val="id-ID"/>
              </w:rPr>
            </w:pPr>
          </w:p>
        </w:tc>
        <w:tc>
          <w:tcPr>
            <w:tcW w:w="850" w:type="dxa"/>
          </w:tcPr>
          <w:p w14:paraId="22D9F2FD" w14:textId="77777777" w:rsidR="00E545E1" w:rsidRPr="00CF7C14" w:rsidRDefault="00E545E1" w:rsidP="00905496">
            <w:pPr>
              <w:jc w:val="both"/>
              <w:rPr>
                <w:sz w:val="20"/>
                <w:szCs w:val="20"/>
                <w:u w:color="FF0000"/>
                <w:lang w:val="id-ID"/>
              </w:rPr>
            </w:pPr>
          </w:p>
        </w:tc>
        <w:tc>
          <w:tcPr>
            <w:tcW w:w="586" w:type="dxa"/>
          </w:tcPr>
          <w:p w14:paraId="1E4BA4E9" w14:textId="77777777" w:rsidR="00E545E1" w:rsidRPr="00CF7C14" w:rsidRDefault="00E545E1" w:rsidP="00905496">
            <w:pPr>
              <w:jc w:val="both"/>
              <w:rPr>
                <w:sz w:val="20"/>
                <w:szCs w:val="20"/>
                <w:u w:color="FF0000"/>
                <w:lang w:val="id-ID"/>
              </w:rPr>
            </w:pPr>
          </w:p>
        </w:tc>
        <w:tc>
          <w:tcPr>
            <w:tcW w:w="909" w:type="dxa"/>
          </w:tcPr>
          <w:p w14:paraId="57023FAE" w14:textId="77777777" w:rsidR="00E545E1" w:rsidRPr="00CF7C14" w:rsidRDefault="00E545E1" w:rsidP="00905496">
            <w:pPr>
              <w:jc w:val="both"/>
              <w:rPr>
                <w:sz w:val="20"/>
                <w:szCs w:val="20"/>
                <w:u w:color="FF0000"/>
                <w:lang w:val="id-ID"/>
              </w:rPr>
            </w:pPr>
          </w:p>
        </w:tc>
        <w:tc>
          <w:tcPr>
            <w:tcW w:w="1540" w:type="dxa"/>
          </w:tcPr>
          <w:p w14:paraId="0C51E987" w14:textId="77777777" w:rsidR="00E545E1" w:rsidRPr="00CF7C14" w:rsidRDefault="00E545E1" w:rsidP="00905496">
            <w:pPr>
              <w:jc w:val="both"/>
              <w:rPr>
                <w:sz w:val="20"/>
                <w:szCs w:val="20"/>
                <w:u w:color="FF0000"/>
                <w:lang w:val="id-ID"/>
              </w:rPr>
            </w:pPr>
          </w:p>
        </w:tc>
        <w:tc>
          <w:tcPr>
            <w:tcW w:w="544" w:type="dxa"/>
          </w:tcPr>
          <w:p w14:paraId="3D78A86D" w14:textId="77777777" w:rsidR="00E545E1" w:rsidRPr="00CF7C14" w:rsidRDefault="00E545E1" w:rsidP="00905496">
            <w:pPr>
              <w:jc w:val="both"/>
              <w:rPr>
                <w:sz w:val="20"/>
                <w:szCs w:val="20"/>
                <w:u w:color="FF0000"/>
                <w:lang w:val="id-ID"/>
              </w:rPr>
            </w:pPr>
          </w:p>
        </w:tc>
        <w:tc>
          <w:tcPr>
            <w:tcW w:w="958" w:type="dxa"/>
          </w:tcPr>
          <w:p w14:paraId="58E222E8" w14:textId="77777777" w:rsidR="00E545E1" w:rsidRPr="00CF7C14" w:rsidRDefault="00E545E1" w:rsidP="00905496">
            <w:pPr>
              <w:jc w:val="both"/>
              <w:rPr>
                <w:sz w:val="20"/>
                <w:szCs w:val="20"/>
                <w:u w:color="FF0000"/>
                <w:lang w:val="id-ID"/>
              </w:rPr>
            </w:pPr>
          </w:p>
        </w:tc>
        <w:tc>
          <w:tcPr>
            <w:tcW w:w="661" w:type="dxa"/>
          </w:tcPr>
          <w:p w14:paraId="7661F8CB" w14:textId="77777777" w:rsidR="00E545E1" w:rsidRPr="00CF7C14" w:rsidRDefault="00E545E1" w:rsidP="00905496">
            <w:pPr>
              <w:jc w:val="both"/>
              <w:rPr>
                <w:sz w:val="20"/>
                <w:szCs w:val="20"/>
                <w:u w:color="FF0000"/>
                <w:lang w:val="id-ID"/>
              </w:rPr>
            </w:pPr>
          </w:p>
        </w:tc>
        <w:tc>
          <w:tcPr>
            <w:tcW w:w="661" w:type="dxa"/>
          </w:tcPr>
          <w:p w14:paraId="27926DC5" w14:textId="77777777" w:rsidR="00E545E1" w:rsidRPr="00CF7C14" w:rsidRDefault="00E545E1" w:rsidP="00905496">
            <w:pPr>
              <w:jc w:val="both"/>
              <w:rPr>
                <w:sz w:val="20"/>
                <w:szCs w:val="20"/>
                <w:u w:color="FF0000"/>
                <w:lang w:val="id-ID"/>
              </w:rPr>
            </w:pPr>
          </w:p>
        </w:tc>
        <w:tc>
          <w:tcPr>
            <w:tcW w:w="661" w:type="dxa"/>
          </w:tcPr>
          <w:p w14:paraId="3789F94E" w14:textId="77777777" w:rsidR="00E545E1" w:rsidRPr="00CF7C14" w:rsidRDefault="00E545E1" w:rsidP="00905496">
            <w:pPr>
              <w:jc w:val="both"/>
              <w:rPr>
                <w:sz w:val="20"/>
                <w:szCs w:val="20"/>
                <w:u w:color="FF0000"/>
                <w:lang w:val="id-ID"/>
              </w:rPr>
            </w:pPr>
          </w:p>
        </w:tc>
        <w:tc>
          <w:tcPr>
            <w:tcW w:w="661" w:type="dxa"/>
          </w:tcPr>
          <w:p w14:paraId="432DFDE7" w14:textId="77777777" w:rsidR="00E545E1" w:rsidRPr="00CF7C14" w:rsidRDefault="00E545E1" w:rsidP="00905496">
            <w:pPr>
              <w:jc w:val="both"/>
              <w:rPr>
                <w:sz w:val="20"/>
                <w:szCs w:val="20"/>
                <w:u w:color="FF0000"/>
                <w:lang w:val="id-ID"/>
              </w:rPr>
            </w:pPr>
          </w:p>
        </w:tc>
        <w:tc>
          <w:tcPr>
            <w:tcW w:w="661" w:type="dxa"/>
          </w:tcPr>
          <w:p w14:paraId="56725538" w14:textId="77777777" w:rsidR="00E545E1" w:rsidRPr="00CF7C14" w:rsidRDefault="00E545E1" w:rsidP="00905496">
            <w:pPr>
              <w:jc w:val="both"/>
              <w:rPr>
                <w:sz w:val="20"/>
                <w:szCs w:val="20"/>
                <w:u w:color="FF0000"/>
                <w:lang w:val="id-ID"/>
              </w:rPr>
            </w:pPr>
          </w:p>
        </w:tc>
        <w:tc>
          <w:tcPr>
            <w:tcW w:w="461" w:type="dxa"/>
          </w:tcPr>
          <w:p w14:paraId="7B3C1810" w14:textId="77777777" w:rsidR="00E545E1" w:rsidRPr="00CF7C14" w:rsidRDefault="00E545E1" w:rsidP="00905496">
            <w:pPr>
              <w:jc w:val="both"/>
              <w:rPr>
                <w:sz w:val="20"/>
                <w:szCs w:val="20"/>
                <w:u w:color="FF0000"/>
                <w:lang w:val="id-ID"/>
              </w:rPr>
            </w:pPr>
          </w:p>
        </w:tc>
        <w:tc>
          <w:tcPr>
            <w:tcW w:w="739" w:type="dxa"/>
          </w:tcPr>
          <w:p w14:paraId="4B740C08" w14:textId="77777777" w:rsidR="00E545E1" w:rsidRPr="00CF7C14" w:rsidRDefault="00E545E1" w:rsidP="00905496">
            <w:pPr>
              <w:jc w:val="both"/>
              <w:rPr>
                <w:sz w:val="20"/>
                <w:szCs w:val="20"/>
                <w:u w:color="FF0000"/>
                <w:lang w:val="id-ID"/>
              </w:rPr>
            </w:pPr>
          </w:p>
        </w:tc>
        <w:tc>
          <w:tcPr>
            <w:tcW w:w="1317" w:type="dxa"/>
          </w:tcPr>
          <w:p w14:paraId="3DFE703D" w14:textId="77777777" w:rsidR="00E545E1" w:rsidRPr="00CF7C14" w:rsidRDefault="00E545E1" w:rsidP="00905496">
            <w:pPr>
              <w:jc w:val="both"/>
              <w:rPr>
                <w:sz w:val="20"/>
                <w:szCs w:val="20"/>
                <w:u w:color="FF0000"/>
                <w:lang w:val="id-ID"/>
              </w:rPr>
            </w:pPr>
          </w:p>
        </w:tc>
      </w:tr>
      <w:tr w:rsidR="00E545E1" w:rsidRPr="00CF7C14" w14:paraId="4F01256F" w14:textId="77777777" w:rsidTr="00905496">
        <w:trPr>
          <w:jc w:val="center"/>
        </w:trPr>
        <w:tc>
          <w:tcPr>
            <w:tcW w:w="539" w:type="dxa"/>
          </w:tcPr>
          <w:p w14:paraId="4AEC2AE8" w14:textId="77777777" w:rsidR="00E545E1" w:rsidRPr="00CF7C14" w:rsidRDefault="00E545E1" w:rsidP="00905496">
            <w:pPr>
              <w:jc w:val="center"/>
              <w:rPr>
                <w:sz w:val="20"/>
                <w:szCs w:val="20"/>
                <w:u w:color="FF0000"/>
                <w:lang w:val="id-ID"/>
              </w:rPr>
            </w:pPr>
          </w:p>
        </w:tc>
        <w:tc>
          <w:tcPr>
            <w:tcW w:w="1157" w:type="dxa"/>
          </w:tcPr>
          <w:p w14:paraId="6136D39B" w14:textId="77777777" w:rsidR="00E545E1" w:rsidRPr="00CF7C14" w:rsidRDefault="00E545E1" w:rsidP="00905496">
            <w:pPr>
              <w:jc w:val="both"/>
              <w:rPr>
                <w:sz w:val="20"/>
                <w:szCs w:val="20"/>
                <w:u w:color="FF0000"/>
                <w:lang w:val="id-ID"/>
              </w:rPr>
            </w:pPr>
          </w:p>
        </w:tc>
        <w:tc>
          <w:tcPr>
            <w:tcW w:w="1134" w:type="dxa"/>
          </w:tcPr>
          <w:p w14:paraId="0F60CC89" w14:textId="77777777" w:rsidR="00E545E1" w:rsidRPr="00CF7C14" w:rsidRDefault="00E545E1" w:rsidP="00905496">
            <w:pPr>
              <w:jc w:val="both"/>
              <w:rPr>
                <w:sz w:val="20"/>
                <w:szCs w:val="20"/>
                <w:u w:color="FF0000"/>
                <w:lang w:val="id-ID"/>
              </w:rPr>
            </w:pPr>
          </w:p>
        </w:tc>
        <w:tc>
          <w:tcPr>
            <w:tcW w:w="850" w:type="dxa"/>
          </w:tcPr>
          <w:p w14:paraId="0F93547A" w14:textId="77777777" w:rsidR="00E545E1" w:rsidRPr="00CF7C14" w:rsidRDefault="00E545E1" w:rsidP="00905496">
            <w:pPr>
              <w:jc w:val="both"/>
              <w:rPr>
                <w:sz w:val="20"/>
                <w:szCs w:val="20"/>
                <w:u w:color="FF0000"/>
                <w:lang w:val="id-ID"/>
              </w:rPr>
            </w:pPr>
          </w:p>
        </w:tc>
        <w:tc>
          <w:tcPr>
            <w:tcW w:w="586" w:type="dxa"/>
          </w:tcPr>
          <w:p w14:paraId="221C8259" w14:textId="77777777" w:rsidR="00E545E1" w:rsidRPr="00CF7C14" w:rsidRDefault="00E545E1" w:rsidP="00905496">
            <w:pPr>
              <w:jc w:val="both"/>
              <w:rPr>
                <w:sz w:val="20"/>
                <w:szCs w:val="20"/>
                <w:u w:color="FF0000"/>
                <w:lang w:val="id-ID"/>
              </w:rPr>
            </w:pPr>
          </w:p>
        </w:tc>
        <w:tc>
          <w:tcPr>
            <w:tcW w:w="909" w:type="dxa"/>
          </w:tcPr>
          <w:p w14:paraId="3AC14263" w14:textId="77777777" w:rsidR="00E545E1" w:rsidRPr="00CF7C14" w:rsidRDefault="00E545E1" w:rsidP="00905496">
            <w:pPr>
              <w:jc w:val="both"/>
              <w:rPr>
                <w:sz w:val="20"/>
                <w:szCs w:val="20"/>
                <w:u w:color="FF0000"/>
                <w:lang w:val="id-ID"/>
              </w:rPr>
            </w:pPr>
          </w:p>
        </w:tc>
        <w:tc>
          <w:tcPr>
            <w:tcW w:w="1540" w:type="dxa"/>
          </w:tcPr>
          <w:p w14:paraId="231C9055" w14:textId="77777777" w:rsidR="00E545E1" w:rsidRPr="00CF7C14" w:rsidRDefault="00E545E1" w:rsidP="00905496">
            <w:pPr>
              <w:jc w:val="both"/>
              <w:rPr>
                <w:sz w:val="20"/>
                <w:szCs w:val="20"/>
                <w:u w:color="FF0000"/>
                <w:lang w:val="id-ID"/>
              </w:rPr>
            </w:pPr>
          </w:p>
        </w:tc>
        <w:tc>
          <w:tcPr>
            <w:tcW w:w="544" w:type="dxa"/>
          </w:tcPr>
          <w:p w14:paraId="19D9C17B" w14:textId="77777777" w:rsidR="00E545E1" w:rsidRPr="00CF7C14" w:rsidRDefault="00E545E1" w:rsidP="00905496">
            <w:pPr>
              <w:jc w:val="both"/>
              <w:rPr>
                <w:sz w:val="20"/>
                <w:szCs w:val="20"/>
                <w:u w:color="FF0000"/>
                <w:lang w:val="id-ID"/>
              </w:rPr>
            </w:pPr>
          </w:p>
        </w:tc>
        <w:tc>
          <w:tcPr>
            <w:tcW w:w="958" w:type="dxa"/>
          </w:tcPr>
          <w:p w14:paraId="51E052CA" w14:textId="77777777" w:rsidR="00E545E1" w:rsidRPr="00CF7C14" w:rsidRDefault="00E545E1" w:rsidP="00905496">
            <w:pPr>
              <w:jc w:val="both"/>
              <w:rPr>
                <w:sz w:val="20"/>
                <w:szCs w:val="20"/>
                <w:u w:color="FF0000"/>
                <w:lang w:val="id-ID"/>
              </w:rPr>
            </w:pPr>
          </w:p>
        </w:tc>
        <w:tc>
          <w:tcPr>
            <w:tcW w:w="661" w:type="dxa"/>
          </w:tcPr>
          <w:p w14:paraId="25D4F7AF" w14:textId="77777777" w:rsidR="00E545E1" w:rsidRPr="00CF7C14" w:rsidRDefault="00E545E1" w:rsidP="00905496">
            <w:pPr>
              <w:jc w:val="both"/>
              <w:rPr>
                <w:sz w:val="20"/>
                <w:szCs w:val="20"/>
                <w:u w:color="FF0000"/>
                <w:lang w:val="id-ID"/>
              </w:rPr>
            </w:pPr>
          </w:p>
        </w:tc>
        <w:tc>
          <w:tcPr>
            <w:tcW w:w="661" w:type="dxa"/>
          </w:tcPr>
          <w:p w14:paraId="762EC86A" w14:textId="77777777" w:rsidR="00E545E1" w:rsidRPr="00CF7C14" w:rsidRDefault="00E545E1" w:rsidP="00905496">
            <w:pPr>
              <w:jc w:val="both"/>
              <w:rPr>
                <w:sz w:val="20"/>
                <w:szCs w:val="20"/>
                <w:u w:color="FF0000"/>
                <w:lang w:val="id-ID"/>
              </w:rPr>
            </w:pPr>
          </w:p>
        </w:tc>
        <w:tc>
          <w:tcPr>
            <w:tcW w:w="661" w:type="dxa"/>
          </w:tcPr>
          <w:p w14:paraId="7BCB9486" w14:textId="77777777" w:rsidR="00E545E1" w:rsidRPr="00CF7C14" w:rsidRDefault="00E545E1" w:rsidP="00905496">
            <w:pPr>
              <w:jc w:val="both"/>
              <w:rPr>
                <w:sz w:val="20"/>
                <w:szCs w:val="20"/>
                <w:u w:color="FF0000"/>
                <w:lang w:val="id-ID"/>
              </w:rPr>
            </w:pPr>
          </w:p>
        </w:tc>
        <w:tc>
          <w:tcPr>
            <w:tcW w:w="661" w:type="dxa"/>
          </w:tcPr>
          <w:p w14:paraId="4C0DC8FF" w14:textId="77777777" w:rsidR="00E545E1" w:rsidRPr="00CF7C14" w:rsidRDefault="00E545E1" w:rsidP="00905496">
            <w:pPr>
              <w:jc w:val="both"/>
              <w:rPr>
                <w:sz w:val="20"/>
                <w:szCs w:val="20"/>
                <w:u w:color="FF0000"/>
                <w:lang w:val="id-ID"/>
              </w:rPr>
            </w:pPr>
          </w:p>
        </w:tc>
        <w:tc>
          <w:tcPr>
            <w:tcW w:w="661" w:type="dxa"/>
          </w:tcPr>
          <w:p w14:paraId="47E4C344" w14:textId="77777777" w:rsidR="00E545E1" w:rsidRPr="00CF7C14" w:rsidRDefault="00E545E1" w:rsidP="00905496">
            <w:pPr>
              <w:jc w:val="both"/>
              <w:rPr>
                <w:sz w:val="20"/>
                <w:szCs w:val="20"/>
                <w:u w:color="FF0000"/>
                <w:lang w:val="id-ID"/>
              </w:rPr>
            </w:pPr>
          </w:p>
        </w:tc>
        <w:tc>
          <w:tcPr>
            <w:tcW w:w="461" w:type="dxa"/>
          </w:tcPr>
          <w:p w14:paraId="2E23DF5F" w14:textId="77777777" w:rsidR="00E545E1" w:rsidRPr="00CF7C14" w:rsidRDefault="00E545E1" w:rsidP="00905496">
            <w:pPr>
              <w:jc w:val="both"/>
              <w:rPr>
                <w:sz w:val="20"/>
                <w:szCs w:val="20"/>
                <w:u w:color="FF0000"/>
                <w:lang w:val="id-ID"/>
              </w:rPr>
            </w:pPr>
          </w:p>
        </w:tc>
        <w:tc>
          <w:tcPr>
            <w:tcW w:w="739" w:type="dxa"/>
          </w:tcPr>
          <w:p w14:paraId="313D06EB" w14:textId="77777777" w:rsidR="00E545E1" w:rsidRPr="00CF7C14" w:rsidRDefault="00E545E1" w:rsidP="00905496">
            <w:pPr>
              <w:jc w:val="both"/>
              <w:rPr>
                <w:sz w:val="20"/>
                <w:szCs w:val="20"/>
                <w:u w:color="FF0000"/>
                <w:lang w:val="id-ID"/>
              </w:rPr>
            </w:pPr>
          </w:p>
        </w:tc>
        <w:tc>
          <w:tcPr>
            <w:tcW w:w="1317" w:type="dxa"/>
          </w:tcPr>
          <w:p w14:paraId="0D3F432F" w14:textId="77777777" w:rsidR="00E545E1" w:rsidRPr="00CF7C14" w:rsidRDefault="00E545E1" w:rsidP="00905496">
            <w:pPr>
              <w:jc w:val="both"/>
              <w:rPr>
                <w:sz w:val="20"/>
                <w:szCs w:val="20"/>
                <w:u w:color="FF0000"/>
                <w:lang w:val="id-ID"/>
              </w:rPr>
            </w:pPr>
          </w:p>
        </w:tc>
      </w:tr>
      <w:tr w:rsidR="00E545E1" w:rsidRPr="00CF7C14" w14:paraId="1ECEC2CB" w14:textId="77777777" w:rsidTr="00905496">
        <w:trPr>
          <w:jc w:val="center"/>
        </w:trPr>
        <w:tc>
          <w:tcPr>
            <w:tcW w:w="539" w:type="dxa"/>
          </w:tcPr>
          <w:p w14:paraId="7A05F879" w14:textId="77777777" w:rsidR="00E545E1" w:rsidRPr="00CF7C14" w:rsidRDefault="00E545E1" w:rsidP="00905496">
            <w:pPr>
              <w:jc w:val="center"/>
              <w:rPr>
                <w:sz w:val="20"/>
                <w:szCs w:val="20"/>
                <w:u w:color="FF0000"/>
                <w:lang w:val="id-ID"/>
              </w:rPr>
            </w:pPr>
          </w:p>
        </w:tc>
        <w:tc>
          <w:tcPr>
            <w:tcW w:w="1157" w:type="dxa"/>
          </w:tcPr>
          <w:p w14:paraId="521A4267" w14:textId="77777777" w:rsidR="00E545E1" w:rsidRPr="00CF7C14" w:rsidRDefault="00E545E1" w:rsidP="00905496">
            <w:pPr>
              <w:jc w:val="both"/>
              <w:rPr>
                <w:sz w:val="20"/>
                <w:szCs w:val="20"/>
                <w:u w:color="FF0000"/>
                <w:lang w:val="id-ID"/>
              </w:rPr>
            </w:pPr>
          </w:p>
        </w:tc>
        <w:tc>
          <w:tcPr>
            <w:tcW w:w="1134" w:type="dxa"/>
          </w:tcPr>
          <w:p w14:paraId="54723A6A" w14:textId="77777777" w:rsidR="00E545E1" w:rsidRPr="00CF7C14" w:rsidRDefault="00E545E1" w:rsidP="00905496">
            <w:pPr>
              <w:jc w:val="both"/>
              <w:rPr>
                <w:sz w:val="20"/>
                <w:szCs w:val="20"/>
                <w:u w:color="FF0000"/>
                <w:lang w:val="id-ID"/>
              </w:rPr>
            </w:pPr>
          </w:p>
        </w:tc>
        <w:tc>
          <w:tcPr>
            <w:tcW w:w="850" w:type="dxa"/>
          </w:tcPr>
          <w:p w14:paraId="3D37DBE9" w14:textId="77777777" w:rsidR="00E545E1" w:rsidRPr="00CF7C14" w:rsidRDefault="00E545E1" w:rsidP="00905496">
            <w:pPr>
              <w:jc w:val="both"/>
              <w:rPr>
                <w:sz w:val="20"/>
                <w:szCs w:val="20"/>
                <w:u w:color="FF0000"/>
                <w:lang w:val="id-ID"/>
              </w:rPr>
            </w:pPr>
          </w:p>
        </w:tc>
        <w:tc>
          <w:tcPr>
            <w:tcW w:w="586" w:type="dxa"/>
          </w:tcPr>
          <w:p w14:paraId="22FC4699" w14:textId="77777777" w:rsidR="00E545E1" w:rsidRPr="00CF7C14" w:rsidRDefault="00E545E1" w:rsidP="00905496">
            <w:pPr>
              <w:jc w:val="both"/>
              <w:rPr>
                <w:sz w:val="20"/>
                <w:szCs w:val="20"/>
                <w:u w:color="FF0000"/>
                <w:lang w:val="id-ID"/>
              </w:rPr>
            </w:pPr>
          </w:p>
        </w:tc>
        <w:tc>
          <w:tcPr>
            <w:tcW w:w="909" w:type="dxa"/>
          </w:tcPr>
          <w:p w14:paraId="432D23F7" w14:textId="77777777" w:rsidR="00E545E1" w:rsidRPr="00CF7C14" w:rsidRDefault="00E545E1" w:rsidP="00905496">
            <w:pPr>
              <w:jc w:val="both"/>
              <w:rPr>
                <w:sz w:val="20"/>
                <w:szCs w:val="20"/>
                <w:u w:color="FF0000"/>
                <w:lang w:val="id-ID"/>
              </w:rPr>
            </w:pPr>
          </w:p>
        </w:tc>
        <w:tc>
          <w:tcPr>
            <w:tcW w:w="1540" w:type="dxa"/>
          </w:tcPr>
          <w:p w14:paraId="35C9800A" w14:textId="77777777" w:rsidR="00E545E1" w:rsidRPr="00CF7C14" w:rsidRDefault="00E545E1" w:rsidP="00905496">
            <w:pPr>
              <w:jc w:val="both"/>
              <w:rPr>
                <w:sz w:val="20"/>
                <w:szCs w:val="20"/>
                <w:u w:color="FF0000"/>
                <w:lang w:val="id-ID"/>
              </w:rPr>
            </w:pPr>
          </w:p>
        </w:tc>
        <w:tc>
          <w:tcPr>
            <w:tcW w:w="544" w:type="dxa"/>
          </w:tcPr>
          <w:p w14:paraId="0E41DA26" w14:textId="77777777" w:rsidR="00E545E1" w:rsidRPr="00CF7C14" w:rsidRDefault="00E545E1" w:rsidP="00905496">
            <w:pPr>
              <w:jc w:val="both"/>
              <w:rPr>
                <w:sz w:val="20"/>
                <w:szCs w:val="20"/>
                <w:u w:color="FF0000"/>
                <w:lang w:val="id-ID"/>
              </w:rPr>
            </w:pPr>
          </w:p>
        </w:tc>
        <w:tc>
          <w:tcPr>
            <w:tcW w:w="958" w:type="dxa"/>
          </w:tcPr>
          <w:p w14:paraId="0F5AA778" w14:textId="77777777" w:rsidR="00E545E1" w:rsidRPr="00CF7C14" w:rsidRDefault="00E545E1" w:rsidP="00905496">
            <w:pPr>
              <w:jc w:val="both"/>
              <w:rPr>
                <w:sz w:val="20"/>
                <w:szCs w:val="20"/>
                <w:u w:color="FF0000"/>
                <w:lang w:val="id-ID"/>
              </w:rPr>
            </w:pPr>
          </w:p>
        </w:tc>
        <w:tc>
          <w:tcPr>
            <w:tcW w:w="661" w:type="dxa"/>
          </w:tcPr>
          <w:p w14:paraId="23D75AE5" w14:textId="77777777" w:rsidR="00E545E1" w:rsidRPr="00CF7C14" w:rsidRDefault="00E545E1" w:rsidP="00905496">
            <w:pPr>
              <w:jc w:val="both"/>
              <w:rPr>
                <w:sz w:val="20"/>
                <w:szCs w:val="20"/>
                <w:u w:color="FF0000"/>
                <w:lang w:val="id-ID"/>
              </w:rPr>
            </w:pPr>
          </w:p>
        </w:tc>
        <w:tc>
          <w:tcPr>
            <w:tcW w:w="661" w:type="dxa"/>
          </w:tcPr>
          <w:p w14:paraId="17C6D4CB" w14:textId="77777777" w:rsidR="00E545E1" w:rsidRPr="00CF7C14" w:rsidRDefault="00E545E1" w:rsidP="00905496">
            <w:pPr>
              <w:jc w:val="both"/>
              <w:rPr>
                <w:sz w:val="20"/>
                <w:szCs w:val="20"/>
                <w:u w:color="FF0000"/>
                <w:lang w:val="id-ID"/>
              </w:rPr>
            </w:pPr>
          </w:p>
        </w:tc>
        <w:tc>
          <w:tcPr>
            <w:tcW w:w="661" w:type="dxa"/>
          </w:tcPr>
          <w:p w14:paraId="41DE1BCE" w14:textId="77777777" w:rsidR="00E545E1" w:rsidRPr="00CF7C14" w:rsidRDefault="00E545E1" w:rsidP="00905496">
            <w:pPr>
              <w:jc w:val="both"/>
              <w:rPr>
                <w:sz w:val="20"/>
                <w:szCs w:val="20"/>
                <w:u w:color="FF0000"/>
                <w:lang w:val="id-ID"/>
              </w:rPr>
            </w:pPr>
          </w:p>
        </w:tc>
        <w:tc>
          <w:tcPr>
            <w:tcW w:w="661" w:type="dxa"/>
          </w:tcPr>
          <w:p w14:paraId="00DD8030" w14:textId="77777777" w:rsidR="00E545E1" w:rsidRPr="00CF7C14" w:rsidRDefault="00E545E1" w:rsidP="00905496">
            <w:pPr>
              <w:jc w:val="both"/>
              <w:rPr>
                <w:sz w:val="20"/>
                <w:szCs w:val="20"/>
                <w:u w:color="FF0000"/>
                <w:lang w:val="id-ID"/>
              </w:rPr>
            </w:pPr>
          </w:p>
        </w:tc>
        <w:tc>
          <w:tcPr>
            <w:tcW w:w="661" w:type="dxa"/>
          </w:tcPr>
          <w:p w14:paraId="4C8B5674" w14:textId="77777777" w:rsidR="00E545E1" w:rsidRPr="00CF7C14" w:rsidRDefault="00E545E1" w:rsidP="00905496">
            <w:pPr>
              <w:jc w:val="both"/>
              <w:rPr>
                <w:sz w:val="20"/>
                <w:szCs w:val="20"/>
                <w:u w:color="FF0000"/>
                <w:lang w:val="id-ID"/>
              </w:rPr>
            </w:pPr>
          </w:p>
        </w:tc>
        <w:tc>
          <w:tcPr>
            <w:tcW w:w="461" w:type="dxa"/>
          </w:tcPr>
          <w:p w14:paraId="18806FA5" w14:textId="77777777" w:rsidR="00E545E1" w:rsidRPr="00CF7C14" w:rsidRDefault="00E545E1" w:rsidP="00905496">
            <w:pPr>
              <w:jc w:val="both"/>
              <w:rPr>
                <w:sz w:val="20"/>
                <w:szCs w:val="20"/>
                <w:u w:color="FF0000"/>
                <w:lang w:val="id-ID"/>
              </w:rPr>
            </w:pPr>
          </w:p>
        </w:tc>
        <w:tc>
          <w:tcPr>
            <w:tcW w:w="739" w:type="dxa"/>
          </w:tcPr>
          <w:p w14:paraId="1247C12B" w14:textId="77777777" w:rsidR="00E545E1" w:rsidRPr="00CF7C14" w:rsidRDefault="00E545E1" w:rsidP="00905496">
            <w:pPr>
              <w:jc w:val="both"/>
              <w:rPr>
                <w:sz w:val="20"/>
                <w:szCs w:val="20"/>
                <w:u w:color="FF0000"/>
                <w:lang w:val="id-ID"/>
              </w:rPr>
            </w:pPr>
          </w:p>
        </w:tc>
        <w:tc>
          <w:tcPr>
            <w:tcW w:w="1317" w:type="dxa"/>
          </w:tcPr>
          <w:p w14:paraId="65CA593F" w14:textId="77777777" w:rsidR="00E545E1" w:rsidRPr="00CF7C14" w:rsidRDefault="00E545E1" w:rsidP="00905496">
            <w:pPr>
              <w:jc w:val="both"/>
              <w:rPr>
                <w:sz w:val="20"/>
                <w:szCs w:val="20"/>
                <w:u w:color="FF0000"/>
                <w:lang w:val="id-ID"/>
              </w:rPr>
            </w:pPr>
          </w:p>
        </w:tc>
      </w:tr>
      <w:tr w:rsidR="00E545E1" w:rsidRPr="00CF7C14" w14:paraId="77ECB376" w14:textId="77777777" w:rsidTr="00905496">
        <w:trPr>
          <w:jc w:val="center"/>
        </w:trPr>
        <w:tc>
          <w:tcPr>
            <w:tcW w:w="539" w:type="dxa"/>
          </w:tcPr>
          <w:p w14:paraId="7D13B7B7" w14:textId="77777777" w:rsidR="00E545E1" w:rsidRPr="00CF7C14" w:rsidRDefault="00E545E1" w:rsidP="00905496">
            <w:pPr>
              <w:jc w:val="center"/>
              <w:rPr>
                <w:sz w:val="20"/>
                <w:szCs w:val="20"/>
                <w:u w:color="FF0000"/>
                <w:lang w:val="id-ID"/>
              </w:rPr>
            </w:pPr>
          </w:p>
        </w:tc>
        <w:tc>
          <w:tcPr>
            <w:tcW w:w="1157" w:type="dxa"/>
          </w:tcPr>
          <w:p w14:paraId="787BDCBD" w14:textId="77777777" w:rsidR="00E545E1" w:rsidRPr="00CF7C14" w:rsidRDefault="00E545E1" w:rsidP="00905496">
            <w:pPr>
              <w:jc w:val="both"/>
              <w:rPr>
                <w:sz w:val="20"/>
                <w:szCs w:val="20"/>
                <w:u w:color="FF0000"/>
                <w:lang w:val="id-ID"/>
              </w:rPr>
            </w:pPr>
          </w:p>
        </w:tc>
        <w:tc>
          <w:tcPr>
            <w:tcW w:w="1134" w:type="dxa"/>
          </w:tcPr>
          <w:p w14:paraId="42D04934" w14:textId="77777777" w:rsidR="00E545E1" w:rsidRPr="00CF7C14" w:rsidRDefault="00E545E1" w:rsidP="00905496">
            <w:pPr>
              <w:jc w:val="both"/>
              <w:rPr>
                <w:sz w:val="20"/>
                <w:szCs w:val="20"/>
                <w:u w:color="FF0000"/>
                <w:lang w:val="id-ID"/>
              </w:rPr>
            </w:pPr>
          </w:p>
        </w:tc>
        <w:tc>
          <w:tcPr>
            <w:tcW w:w="850" w:type="dxa"/>
          </w:tcPr>
          <w:p w14:paraId="4B95242F" w14:textId="77777777" w:rsidR="00E545E1" w:rsidRPr="00CF7C14" w:rsidRDefault="00E545E1" w:rsidP="00905496">
            <w:pPr>
              <w:jc w:val="both"/>
              <w:rPr>
                <w:sz w:val="20"/>
                <w:szCs w:val="20"/>
                <w:u w:color="FF0000"/>
                <w:lang w:val="id-ID"/>
              </w:rPr>
            </w:pPr>
          </w:p>
        </w:tc>
        <w:tc>
          <w:tcPr>
            <w:tcW w:w="586" w:type="dxa"/>
          </w:tcPr>
          <w:p w14:paraId="339A062D" w14:textId="77777777" w:rsidR="00E545E1" w:rsidRPr="00CF7C14" w:rsidRDefault="00E545E1" w:rsidP="00905496">
            <w:pPr>
              <w:jc w:val="both"/>
              <w:rPr>
                <w:sz w:val="20"/>
                <w:szCs w:val="20"/>
                <w:u w:color="FF0000"/>
                <w:lang w:val="id-ID"/>
              </w:rPr>
            </w:pPr>
          </w:p>
        </w:tc>
        <w:tc>
          <w:tcPr>
            <w:tcW w:w="909" w:type="dxa"/>
          </w:tcPr>
          <w:p w14:paraId="36EBC3CA" w14:textId="77777777" w:rsidR="00E545E1" w:rsidRPr="00CF7C14" w:rsidRDefault="00E545E1" w:rsidP="00905496">
            <w:pPr>
              <w:jc w:val="both"/>
              <w:rPr>
                <w:sz w:val="20"/>
                <w:szCs w:val="20"/>
                <w:u w:color="FF0000"/>
                <w:lang w:val="id-ID"/>
              </w:rPr>
            </w:pPr>
          </w:p>
        </w:tc>
        <w:tc>
          <w:tcPr>
            <w:tcW w:w="1540" w:type="dxa"/>
          </w:tcPr>
          <w:p w14:paraId="0DC2F540" w14:textId="77777777" w:rsidR="00E545E1" w:rsidRPr="00CF7C14" w:rsidRDefault="00E545E1" w:rsidP="00905496">
            <w:pPr>
              <w:jc w:val="both"/>
              <w:rPr>
                <w:sz w:val="20"/>
                <w:szCs w:val="20"/>
                <w:u w:color="FF0000"/>
                <w:lang w:val="id-ID"/>
              </w:rPr>
            </w:pPr>
          </w:p>
        </w:tc>
        <w:tc>
          <w:tcPr>
            <w:tcW w:w="544" w:type="dxa"/>
          </w:tcPr>
          <w:p w14:paraId="0B475C10" w14:textId="77777777" w:rsidR="00E545E1" w:rsidRPr="00CF7C14" w:rsidRDefault="00E545E1" w:rsidP="00905496">
            <w:pPr>
              <w:jc w:val="both"/>
              <w:rPr>
                <w:sz w:val="20"/>
                <w:szCs w:val="20"/>
                <w:u w:color="FF0000"/>
                <w:lang w:val="id-ID"/>
              </w:rPr>
            </w:pPr>
          </w:p>
        </w:tc>
        <w:tc>
          <w:tcPr>
            <w:tcW w:w="958" w:type="dxa"/>
          </w:tcPr>
          <w:p w14:paraId="4BA3940C" w14:textId="77777777" w:rsidR="00E545E1" w:rsidRPr="00CF7C14" w:rsidRDefault="00E545E1" w:rsidP="00905496">
            <w:pPr>
              <w:jc w:val="both"/>
              <w:rPr>
                <w:sz w:val="20"/>
                <w:szCs w:val="20"/>
                <w:u w:color="FF0000"/>
                <w:lang w:val="id-ID"/>
              </w:rPr>
            </w:pPr>
          </w:p>
        </w:tc>
        <w:tc>
          <w:tcPr>
            <w:tcW w:w="661" w:type="dxa"/>
          </w:tcPr>
          <w:p w14:paraId="5D738013" w14:textId="77777777" w:rsidR="00E545E1" w:rsidRPr="00CF7C14" w:rsidRDefault="00E545E1" w:rsidP="00905496">
            <w:pPr>
              <w:jc w:val="both"/>
              <w:rPr>
                <w:sz w:val="20"/>
                <w:szCs w:val="20"/>
                <w:u w:color="FF0000"/>
                <w:lang w:val="id-ID"/>
              </w:rPr>
            </w:pPr>
          </w:p>
        </w:tc>
        <w:tc>
          <w:tcPr>
            <w:tcW w:w="661" w:type="dxa"/>
          </w:tcPr>
          <w:p w14:paraId="33055270" w14:textId="77777777" w:rsidR="00E545E1" w:rsidRPr="00CF7C14" w:rsidRDefault="00E545E1" w:rsidP="00905496">
            <w:pPr>
              <w:jc w:val="both"/>
              <w:rPr>
                <w:sz w:val="20"/>
                <w:szCs w:val="20"/>
                <w:u w:color="FF0000"/>
                <w:lang w:val="id-ID"/>
              </w:rPr>
            </w:pPr>
          </w:p>
        </w:tc>
        <w:tc>
          <w:tcPr>
            <w:tcW w:w="661" w:type="dxa"/>
          </w:tcPr>
          <w:p w14:paraId="6E385DFD" w14:textId="77777777" w:rsidR="00E545E1" w:rsidRPr="00CF7C14" w:rsidRDefault="00E545E1" w:rsidP="00905496">
            <w:pPr>
              <w:jc w:val="both"/>
              <w:rPr>
                <w:sz w:val="20"/>
                <w:szCs w:val="20"/>
                <w:u w:color="FF0000"/>
                <w:lang w:val="id-ID"/>
              </w:rPr>
            </w:pPr>
          </w:p>
        </w:tc>
        <w:tc>
          <w:tcPr>
            <w:tcW w:w="661" w:type="dxa"/>
          </w:tcPr>
          <w:p w14:paraId="037AA1CF" w14:textId="77777777" w:rsidR="00E545E1" w:rsidRPr="00CF7C14" w:rsidRDefault="00E545E1" w:rsidP="00905496">
            <w:pPr>
              <w:jc w:val="both"/>
              <w:rPr>
                <w:sz w:val="20"/>
                <w:szCs w:val="20"/>
                <w:u w:color="FF0000"/>
                <w:lang w:val="id-ID"/>
              </w:rPr>
            </w:pPr>
          </w:p>
        </w:tc>
        <w:tc>
          <w:tcPr>
            <w:tcW w:w="661" w:type="dxa"/>
          </w:tcPr>
          <w:p w14:paraId="129E2F16" w14:textId="77777777" w:rsidR="00E545E1" w:rsidRPr="00CF7C14" w:rsidRDefault="00E545E1" w:rsidP="00905496">
            <w:pPr>
              <w:jc w:val="both"/>
              <w:rPr>
                <w:sz w:val="20"/>
                <w:szCs w:val="20"/>
                <w:u w:color="FF0000"/>
                <w:lang w:val="id-ID"/>
              </w:rPr>
            </w:pPr>
          </w:p>
        </w:tc>
        <w:tc>
          <w:tcPr>
            <w:tcW w:w="461" w:type="dxa"/>
          </w:tcPr>
          <w:p w14:paraId="59810AE6" w14:textId="77777777" w:rsidR="00E545E1" w:rsidRPr="00CF7C14" w:rsidRDefault="00E545E1" w:rsidP="00905496">
            <w:pPr>
              <w:jc w:val="both"/>
              <w:rPr>
                <w:sz w:val="20"/>
                <w:szCs w:val="20"/>
                <w:u w:color="FF0000"/>
                <w:lang w:val="id-ID"/>
              </w:rPr>
            </w:pPr>
          </w:p>
        </w:tc>
        <w:tc>
          <w:tcPr>
            <w:tcW w:w="739" w:type="dxa"/>
          </w:tcPr>
          <w:p w14:paraId="468C0454" w14:textId="77777777" w:rsidR="00E545E1" w:rsidRPr="00CF7C14" w:rsidRDefault="00E545E1" w:rsidP="00905496">
            <w:pPr>
              <w:jc w:val="both"/>
              <w:rPr>
                <w:sz w:val="20"/>
                <w:szCs w:val="20"/>
                <w:u w:color="FF0000"/>
                <w:lang w:val="id-ID"/>
              </w:rPr>
            </w:pPr>
          </w:p>
        </w:tc>
        <w:tc>
          <w:tcPr>
            <w:tcW w:w="1317" w:type="dxa"/>
          </w:tcPr>
          <w:p w14:paraId="048EDE24" w14:textId="77777777" w:rsidR="00E545E1" w:rsidRPr="00CF7C14" w:rsidRDefault="00E545E1" w:rsidP="00905496">
            <w:pPr>
              <w:jc w:val="both"/>
              <w:rPr>
                <w:sz w:val="20"/>
                <w:szCs w:val="20"/>
                <w:u w:color="FF0000"/>
                <w:lang w:val="id-ID"/>
              </w:rPr>
            </w:pPr>
          </w:p>
        </w:tc>
      </w:tr>
      <w:tr w:rsidR="00E545E1" w:rsidRPr="00CF7C14" w14:paraId="2C8B7448" w14:textId="77777777" w:rsidTr="00905496">
        <w:trPr>
          <w:jc w:val="center"/>
        </w:trPr>
        <w:tc>
          <w:tcPr>
            <w:tcW w:w="539" w:type="dxa"/>
          </w:tcPr>
          <w:p w14:paraId="4EADB266" w14:textId="77777777" w:rsidR="00E545E1" w:rsidRPr="00CF7C14" w:rsidRDefault="00E545E1" w:rsidP="00905496">
            <w:pPr>
              <w:jc w:val="center"/>
              <w:rPr>
                <w:sz w:val="20"/>
                <w:szCs w:val="20"/>
                <w:u w:color="FF0000"/>
                <w:lang w:val="id-ID"/>
              </w:rPr>
            </w:pPr>
          </w:p>
        </w:tc>
        <w:tc>
          <w:tcPr>
            <w:tcW w:w="1157" w:type="dxa"/>
          </w:tcPr>
          <w:p w14:paraId="78A1C8B2" w14:textId="77777777" w:rsidR="00E545E1" w:rsidRPr="00CF7C14" w:rsidRDefault="00E545E1" w:rsidP="00905496">
            <w:pPr>
              <w:jc w:val="both"/>
              <w:rPr>
                <w:sz w:val="20"/>
                <w:szCs w:val="20"/>
                <w:u w:color="FF0000"/>
                <w:lang w:val="id-ID"/>
              </w:rPr>
            </w:pPr>
          </w:p>
        </w:tc>
        <w:tc>
          <w:tcPr>
            <w:tcW w:w="1134" w:type="dxa"/>
          </w:tcPr>
          <w:p w14:paraId="719D461A" w14:textId="77777777" w:rsidR="00E545E1" w:rsidRPr="00CF7C14" w:rsidRDefault="00E545E1" w:rsidP="00905496">
            <w:pPr>
              <w:jc w:val="both"/>
              <w:rPr>
                <w:sz w:val="20"/>
                <w:szCs w:val="20"/>
                <w:u w:color="FF0000"/>
                <w:lang w:val="id-ID"/>
              </w:rPr>
            </w:pPr>
          </w:p>
        </w:tc>
        <w:tc>
          <w:tcPr>
            <w:tcW w:w="850" w:type="dxa"/>
          </w:tcPr>
          <w:p w14:paraId="399753F3" w14:textId="77777777" w:rsidR="00E545E1" w:rsidRPr="00CF7C14" w:rsidRDefault="00E545E1" w:rsidP="00905496">
            <w:pPr>
              <w:jc w:val="both"/>
              <w:rPr>
                <w:sz w:val="20"/>
                <w:szCs w:val="20"/>
                <w:u w:color="FF0000"/>
                <w:lang w:val="id-ID"/>
              </w:rPr>
            </w:pPr>
          </w:p>
        </w:tc>
        <w:tc>
          <w:tcPr>
            <w:tcW w:w="586" w:type="dxa"/>
          </w:tcPr>
          <w:p w14:paraId="7D7C5888" w14:textId="77777777" w:rsidR="00E545E1" w:rsidRPr="00CF7C14" w:rsidRDefault="00E545E1" w:rsidP="00905496">
            <w:pPr>
              <w:jc w:val="both"/>
              <w:rPr>
                <w:sz w:val="20"/>
                <w:szCs w:val="20"/>
                <w:u w:color="FF0000"/>
                <w:lang w:val="id-ID"/>
              </w:rPr>
            </w:pPr>
          </w:p>
        </w:tc>
        <w:tc>
          <w:tcPr>
            <w:tcW w:w="909" w:type="dxa"/>
          </w:tcPr>
          <w:p w14:paraId="265D4FA5" w14:textId="77777777" w:rsidR="00E545E1" w:rsidRPr="00CF7C14" w:rsidRDefault="00E545E1" w:rsidP="00905496">
            <w:pPr>
              <w:jc w:val="both"/>
              <w:rPr>
                <w:sz w:val="20"/>
                <w:szCs w:val="20"/>
                <w:u w:color="FF0000"/>
                <w:lang w:val="id-ID"/>
              </w:rPr>
            </w:pPr>
          </w:p>
        </w:tc>
        <w:tc>
          <w:tcPr>
            <w:tcW w:w="1540" w:type="dxa"/>
          </w:tcPr>
          <w:p w14:paraId="64C538B1" w14:textId="77777777" w:rsidR="00E545E1" w:rsidRPr="00CF7C14" w:rsidRDefault="00E545E1" w:rsidP="00905496">
            <w:pPr>
              <w:jc w:val="both"/>
              <w:rPr>
                <w:sz w:val="20"/>
                <w:szCs w:val="20"/>
                <w:u w:color="FF0000"/>
                <w:lang w:val="id-ID"/>
              </w:rPr>
            </w:pPr>
          </w:p>
        </w:tc>
        <w:tc>
          <w:tcPr>
            <w:tcW w:w="544" w:type="dxa"/>
          </w:tcPr>
          <w:p w14:paraId="7D1CD0A3" w14:textId="77777777" w:rsidR="00E545E1" w:rsidRPr="00CF7C14" w:rsidRDefault="00E545E1" w:rsidP="00905496">
            <w:pPr>
              <w:jc w:val="both"/>
              <w:rPr>
                <w:sz w:val="20"/>
                <w:szCs w:val="20"/>
                <w:u w:color="FF0000"/>
                <w:lang w:val="id-ID"/>
              </w:rPr>
            </w:pPr>
          </w:p>
        </w:tc>
        <w:tc>
          <w:tcPr>
            <w:tcW w:w="958" w:type="dxa"/>
          </w:tcPr>
          <w:p w14:paraId="557D0476" w14:textId="77777777" w:rsidR="00E545E1" w:rsidRPr="00CF7C14" w:rsidRDefault="00E545E1" w:rsidP="00905496">
            <w:pPr>
              <w:jc w:val="both"/>
              <w:rPr>
                <w:sz w:val="20"/>
                <w:szCs w:val="20"/>
                <w:u w:color="FF0000"/>
                <w:lang w:val="id-ID"/>
              </w:rPr>
            </w:pPr>
          </w:p>
        </w:tc>
        <w:tc>
          <w:tcPr>
            <w:tcW w:w="661" w:type="dxa"/>
          </w:tcPr>
          <w:p w14:paraId="3820F776" w14:textId="77777777" w:rsidR="00E545E1" w:rsidRPr="00CF7C14" w:rsidRDefault="00E545E1" w:rsidP="00905496">
            <w:pPr>
              <w:jc w:val="both"/>
              <w:rPr>
                <w:sz w:val="20"/>
                <w:szCs w:val="20"/>
                <w:u w:color="FF0000"/>
                <w:lang w:val="id-ID"/>
              </w:rPr>
            </w:pPr>
          </w:p>
        </w:tc>
        <w:tc>
          <w:tcPr>
            <w:tcW w:w="661" w:type="dxa"/>
          </w:tcPr>
          <w:p w14:paraId="63C2467A" w14:textId="77777777" w:rsidR="00E545E1" w:rsidRPr="00CF7C14" w:rsidRDefault="00E545E1" w:rsidP="00905496">
            <w:pPr>
              <w:jc w:val="both"/>
              <w:rPr>
                <w:sz w:val="20"/>
                <w:szCs w:val="20"/>
                <w:u w:color="FF0000"/>
                <w:lang w:val="id-ID"/>
              </w:rPr>
            </w:pPr>
          </w:p>
        </w:tc>
        <w:tc>
          <w:tcPr>
            <w:tcW w:w="661" w:type="dxa"/>
          </w:tcPr>
          <w:p w14:paraId="2F16A3A4" w14:textId="77777777" w:rsidR="00E545E1" w:rsidRPr="00CF7C14" w:rsidRDefault="00E545E1" w:rsidP="00905496">
            <w:pPr>
              <w:jc w:val="both"/>
              <w:rPr>
                <w:sz w:val="20"/>
                <w:szCs w:val="20"/>
                <w:u w:color="FF0000"/>
                <w:lang w:val="id-ID"/>
              </w:rPr>
            </w:pPr>
          </w:p>
        </w:tc>
        <w:tc>
          <w:tcPr>
            <w:tcW w:w="661" w:type="dxa"/>
          </w:tcPr>
          <w:p w14:paraId="1290A4F2" w14:textId="77777777" w:rsidR="00E545E1" w:rsidRPr="00CF7C14" w:rsidRDefault="00E545E1" w:rsidP="00905496">
            <w:pPr>
              <w:jc w:val="both"/>
              <w:rPr>
                <w:sz w:val="20"/>
                <w:szCs w:val="20"/>
                <w:u w:color="FF0000"/>
                <w:lang w:val="id-ID"/>
              </w:rPr>
            </w:pPr>
          </w:p>
        </w:tc>
        <w:tc>
          <w:tcPr>
            <w:tcW w:w="661" w:type="dxa"/>
          </w:tcPr>
          <w:p w14:paraId="52148DA3" w14:textId="77777777" w:rsidR="00E545E1" w:rsidRPr="00CF7C14" w:rsidRDefault="00E545E1" w:rsidP="00905496">
            <w:pPr>
              <w:jc w:val="both"/>
              <w:rPr>
                <w:sz w:val="20"/>
                <w:szCs w:val="20"/>
                <w:u w:color="FF0000"/>
                <w:lang w:val="id-ID"/>
              </w:rPr>
            </w:pPr>
          </w:p>
        </w:tc>
        <w:tc>
          <w:tcPr>
            <w:tcW w:w="461" w:type="dxa"/>
          </w:tcPr>
          <w:p w14:paraId="798A891E" w14:textId="77777777" w:rsidR="00E545E1" w:rsidRPr="00CF7C14" w:rsidRDefault="00E545E1" w:rsidP="00905496">
            <w:pPr>
              <w:jc w:val="both"/>
              <w:rPr>
                <w:sz w:val="20"/>
                <w:szCs w:val="20"/>
                <w:u w:color="FF0000"/>
                <w:lang w:val="id-ID"/>
              </w:rPr>
            </w:pPr>
          </w:p>
        </w:tc>
        <w:tc>
          <w:tcPr>
            <w:tcW w:w="739" w:type="dxa"/>
          </w:tcPr>
          <w:p w14:paraId="52BB3B1C" w14:textId="77777777" w:rsidR="00E545E1" w:rsidRPr="00CF7C14" w:rsidRDefault="00E545E1" w:rsidP="00905496">
            <w:pPr>
              <w:jc w:val="both"/>
              <w:rPr>
                <w:sz w:val="20"/>
                <w:szCs w:val="20"/>
                <w:u w:color="FF0000"/>
                <w:lang w:val="id-ID"/>
              </w:rPr>
            </w:pPr>
          </w:p>
        </w:tc>
        <w:tc>
          <w:tcPr>
            <w:tcW w:w="1317" w:type="dxa"/>
          </w:tcPr>
          <w:p w14:paraId="73D77AB5" w14:textId="77777777" w:rsidR="00E545E1" w:rsidRPr="00CF7C14" w:rsidRDefault="00E545E1" w:rsidP="00905496">
            <w:pPr>
              <w:jc w:val="both"/>
              <w:rPr>
                <w:sz w:val="20"/>
                <w:szCs w:val="20"/>
                <w:u w:color="FF0000"/>
                <w:lang w:val="id-ID"/>
              </w:rPr>
            </w:pPr>
          </w:p>
        </w:tc>
      </w:tr>
      <w:tr w:rsidR="00E545E1" w:rsidRPr="00CF7C14" w14:paraId="27CB4046" w14:textId="77777777" w:rsidTr="00905496">
        <w:trPr>
          <w:jc w:val="center"/>
        </w:trPr>
        <w:tc>
          <w:tcPr>
            <w:tcW w:w="539" w:type="dxa"/>
          </w:tcPr>
          <w:p w14:paraId="7CF8B1D0" w14:textId="77777777" w:rsidR="00E545E1" w:rsidRPr="00CF7C14" w:rsidRDefault="00E545E1" w:rsidP="00905496">
            <w:pPr>
              <w:jc w:val="center"/>
              <w:rPr>
                <w:sz w:val="20"/>
                <w:szCs w:val="20"/>
                <w:u w:color="FF0000"/>
                <w:lang w:val="id-ID"/>
              </w:rPr>
            </w:pPr>
          </w:p>
        </w:tc>
        <w:tc>
          <w:tcPr>
            <w:tcW w:w="1157" w:type="dxa"/>
          </w:tcPr>
          <w:p w14:paraId="6BCA7996" w14:textId="77777777" w:rsidR="00E545E1" w:rsidRPr="00CF7C14" w:rsidRDefault="00E545E1" w:rsidP="00905496">
            <w:pPr>
              <w:jc w:val="both"/>
              <w:rPr>
                <w:sz w:val="20"/>
                <w:szCs w:val="20"/>
                <w:u w:color="FF0000"/>
                <w:lang w:val="id-ID"/>
              </w:rPr>
            </w:pPr>
          </w:p>
        </w:tc>
        <w:tc>
          <w:tcPr>
            <w:tcW w:w="1134" w:type="dxa"/>
          </w:tcPr>
          <w:p w14:paraId="51A7679A" w14:textId="77777777" w:rsidR="00E545E1" w:rsidRPr="00CF7C14" w:rsidRDefault="00E545E1" w:rsidP="00905496">
            <w:pPr>
              <w:jc w:val="both"/>
              <w:rPr>
                <w:sz w:val="20"/>
                <w:szCs w:val="20"/>
                <w:u w:color="FF0000"/>
                <w:lang w:val="id-ID"/>
              </w:rPr>
            </w:pPr>
          </w:p>
        </w:tc>
        <w:tc>
          <w:tcPr>
            <w:tcW w:w="850" w:type="dxa"/>
          </w:tcPr>
          <w:p w14:paraId="1E3E5F61" w14:textId="77777777" w:rsidR="00E545E1" w:rsidRPr="00CF7C14" w:rsidRDefault="00E545E1" w:rsidP="00905496">
            <w:pPr>
              <w:jc w:val="both"/>
              <w:rPr>
                <w:sz w:val="20"/>
                <w:szCs w:val="20"/>
                <w:u w:color="FF0000"/>
                <w:lang w:val="id-ID"/>
              </w:rPr>
            </w:pPr>
          </w:p>
        </w:tc>
        <w:tc>
          <w:tcPr>
            <w:tcW w:w="586" w:type="dxa"/>
          </w:tcPr>
          <w:p w14:paraId="59DDDD4F" w14:textId="77777777" w:rsidR="00E545E1" w:rsidRPr="00CF7C14" w:rsidRDefault="00E545E1" w:rsidP="00905496">
            <w:pPr>
              <w:jc w:val="both"/>
              <w:rPr>
                <w:sz w:val="20"/>
                <w:szCs w:val="20"/>
                <w:u w:color="FF0000"/>
                <w:lang w:val="id-ID"/>
              </w:rPr>
            </w:pPr>
          </w:p>
        </w:tc>
        <w:tc>
          <w:tcPr>
            <w:tcW w:w="909" w:type="dxa"/>
          </w:tcPr>
          <w:p w14:paraId="2F800E12" w14:textId="77777777" w:rsidR="00E545E1" w:rsidRPr="00CF7C14" w:rsidRDefault="00E545E1" w:rsidP="00905496">
            <w:pPr>
              <w:jc w:val="both"/>
              <w:rPr>
                <w:sz w:val="20"/>
                <w:szCs w:val="20"/>
                <w:u w:color="FF0000"/>
                <w:lang w:val="id-ID"/>
              </w:rPr>
            </w:pPr>
          </w:p>
        </w:tc>
        <w:tc>
          <w:tcPr>
            <w:tcW w:w="1540" w:type="dxa"/>
          </w:tcPr>
          <w:p w14:paraId="5EA8915E" w14:textId="77777777" w:rsidR="00E545E1" w:rsidRPr="00CF7C14" w:rsidRDefault="00E545E1" w:rsidP="00905496">
            <w:pPr>
              <w:jc w:val="both"/>
              <w:rPr>
                <w:sz w:val="20"/>
                <w:szCs w:val="20"/>
                <w:u w:color="FF0000"/>
                <w:lang w:val="id-ID"/>
              </w:rPr>
            </w:pPr>
          </w:p>
        </w:tc>
        <w:tc>
          <w:tcPr>
            <w:tcW w:w="544" w:type="dxa"/>
          </w:tcPr>
          <w:p w14:paraId="03DDB245" w14:textId="77777777" w:rsidR="00E545E1" w:rsidRPr="00CF7C14" w:rsidRDefault="00E545E1" w:rsidP="00905496">
            <w:pPr>
              <w:jc w:val="both"/>
              <w:rPr>
                <w:sz w:val="20"/>
                <w:szCs w:val="20"/>
                <w:u w:color="FF0000"/>
                <w:lang w:val="id-ID"/>
              </w:rPr>
            </w:pPr>
          </w:p>
        </w:tc>
        <w:tc>
          <w:tcPr>
            <w:tcW w:w="958" w:type="dxa"/>
          </w:tcPr>
          <w:p w14:paraId="6B0CC2DA" w14:textId="77777777" w:rsidR="00E545E1" w:rsidRPr="00CF7C14" w:rsidRDefault="00E545E1" w:rsidP="00905496">
            <w:pPr>
              <w:jc w:val="both"/>
              <w:rPr>
                <w:sz w:val="20"/>
                <w:szCs w:val="20"/>
                <w:u w:color="FF0000"/>
                <w:lang w:val="id-ID"/>
              </w:rPr>
            </w:pPr>
          </w:p>
        </w:tc>
        <w:tc>
          <w:tcPr>
            <w:tcW w:w="661" w:type="dxa"/>
          </w:tcPr>
          <w:p w14:paraId="639C1177" w14:textId="77777777" w:rsidR="00E545E1" w:rsidRPr="00CF7C14" w:rsidRDefault="00E545E1" w:rsidP="00905496">
            <w:pPr>
              <w:jc w:val="both"/>
              <w:rPr>
                <w:sz w:val="20"/>
                <w:szCs w:val="20"/>
                <w:u w:color="FF0000"/>
                <w:lang w:val="id-ID"/>
              </w:rPr>
            </w:pPr>
          </w:p>
        </w:tc>
        <w:tc>
          <w:tcPr>
            <w:tcW w:w="661" w:type="dxa"/>
          </w:tcPr>
          <w:p w14:paraId="7556EE33" w14:textId="77777777" w:rsidR="00E545E1" w:rsidRPr="00CF7C14" w:rsidRDefault="00E545E1" w:rsidP="00905496">
            <w:pPr>
              <w:jc w:val="both"/>
              <w:rPr>
                <w:sz w:val="20"/>
                <w:szCs w:val="20"/>
                <w:u w:color="FF0000"/>
                <w:lang w:val="id-ID"/>
              </w:rPr>
            </w:pPr>
          </w:p>
        </w:tc>
        <w:tc>
          <w:tcPr>
            <w:tcW w:w="661" w:type="dxa"/>
          </w:tcPr>
          <w:p w14:paraId="22FD10EB" w14:textId="77777777" w:rsidR="00E545E1" w:rsidRPr="00CF7C14" w:rsidRDefault="00E545E1" w:rsidP="00905496">
            <w:pPr>
              <w:jc w:val="both"/>
              <w:rPr>
                <w:sz w:val="20"/>
                <w:szCs w:val="20"/>
                <w:u w:color="FF0000"/>
                <w:lang w:val="id-ID"/>
              </w:rPr>
            </w:pPr>
          </w:p>
        </w:tc>
        <w:tc>
          <w:tcPr>
            <w:tcW w:w="661" w:type="dxa"/>
          </w:tcPr>
          <w:p w14:paraId="617EBA8C" w14:textId="77777777" w:rsidR="00E545E1" w:rsidRPr="00CF7C14" w:rsidRDefault="00E545E1" w:rsidP="00905496">
            <w:pPr>
              <w:jc w:val="both"/>
              <w:rPr>
                <w:sz w:val="20"/>
                <w:szCs w:val="20"/>
                <w:u w:color="FF0000"/>
                <w:lang w:val="id-ID"/>
              </w:rPr>
            </w:pPr>
          </w:p>
        </w:tc>
        <w:tc>
          <w:tcPr>
            <w:tcW w:w="661" w:type="dxa"/>
          </w:tcPr>
          <w:p w14:paraId="55C76905" w14:textId="77777777" w:rsidR="00E545E1" w:rsidRPr="00CF7C14" w:rsidRDefault="00E545E1" w:rsidP="00905496">
            <w:pPr>
              <w:jc w:val="both"/>
              <w:rPr>
                <w:sz w:val="20"/>
                <w:szCs w:val="20"/>
                <w:u w:color="FF0000"/>
                <w:lang w:val="id-ID"/>
              </w:rPr>
            </w:pPr>
          </w:p>
        </w:tc>
        <w:tc>
          <w:tcPr>
            <w:tcW w:w="461" w:type="dxa"/>
          </w:tcPr>
          <w:p w14:paraId="5E14CEB0" w14:textId="77777777" w:rsidR="00E545E1" w:rsidRPr="00CF7C14" w:rsidRDefault="00E545E1" w:rsidP="00905496">
            <w:pPr>
              <w:jc w:val="both"/>
              <w:rPr>
                <w:sz w:val="20"/>
                <w:szCs w:val="20"/>
                <w:u w:color="FF0000"/>
                <w:lang w:val="id-ID"/>
              </w:rPr>
            </w:pPr>
          </w:p>
        </w:tc>
        <w:tc>
          <w:tcPr>
            <w:tcW w:w="739" w:type="dxa"/>
          </w:tcPr>
          <w:p w14:paraId="5F4A2907" w14:textId="77777777" w:rsidR="00E545E1" w:rsidRPr="00CF7C14" w:rsidRDefault="00E545E1" w:rsidP="00905496">
            <w:pPr>
              <w:jc w:val="both"/>
              <w:rPr>
                <w:sz w:val="20"/>
                <w:szCs w:val="20"/>
                <w:u w:color="FF0000"/>
                <w:lang w:val="id-ID"/>
              </w:rPr>
            </w:pPr>
          </w:p>
        </w:tc>
        <w:tc>
          <w:tcPr>
            <w:tcW w:w="1317" w:type="dxa"/>
          </w:tcPr>
          <w:p w14:paraId="3B14CB62" w14:textId="77777777" w:rsidR="00E545E1" w:rsidRPr="00CF7C14" w:rsidRDefault="00E545E1" w:rsidP="00905496">
            <w:pPr>
              <w:jc w:val="both"/>
              <w:rPr>
                <w:sz w:val="20"/>
                <w:szCs w:val="20"/>
                <w:u w:color="FF0000"/>
                <w:lang w:val="id-ID"/>
              </w:rPr>
            </w:pPr>
          </w:p>
        </w:tc>
      </w:tr>
      <w:tr w:rsidR="00E545E1" w:rsidRPr="00CF7C14" w14:paraId="40A79F4C" w14:textId="77777777" w:rsidTr="00905496">
        <w:trPr>
          <w:jc w:val="center"/>
        </w:trPr>
        <w:tc>
          <w:tcPr>
            <w:tcW w:w="539" w:type="dxa"/>
          </w:tcPr>
          <w:p w14:paraId="3B6D96D2" w14:textId="77777777" w:rsidR="00E545E1" w:rsidRPr="00CF7C14" w:rsidRDefault="00E545E1" w:rsidP="00905496">
            <w:pPr>
              <w:jc w:val="center"/>
              <w:rPr>
                <w:sz w:val="20"/>
                <w:szCs w:val="20"/>
                <w:u w:color="FF0000"/>
                <w:lang w:val="id-ID"/>
              </w:rPr>
            </w:pPr>
          </w:p>
        </w:tc>
        <w:tc>
          <w:tcPr>
            <w:tcW w:w="1157" w:type="dxa"/>
          </w:tcPr>
          <w:p w14:paraId="763FC483" w14:textId="77777777" w:rsidR="00E545E1" w:rsidRPr="00CF7C14" w:rsidRDefault="00E545E1" w:rsidP="00905496">
            <w:pPr>
              <w:jc w:val="both"/>
              <w:rPr>
                <w:sz w:val="20"/>
                <w:szCs w:val="20"/>
                <w:u w:color="FF0000"/>
                <w:lang w:val="id-ID"/>
              </w:rPr>
            </w:pPr>
          </w:p>
        </w:tc>
        <w:tc>
          <w:tcPr>
            <w:tcW w:w="1134" w:type="dxa"/>
          </w:tcPr>
          <w:p w14:paraId="0762C7B6" w14:textId="77777777" w:rsidR="00E545E1" w:rsidRPr="00CF7C14" w:rsidRDefault="00E545E1" w:rsidP="00905496">
            <w:pPr>
              <w:jc w:val="both"/>
              <w:rPr>
                <w:sz w:val="20"/>
                <w:szCs w:val="20"/>
                <w:u w:color="FF0000"/>
                <w:lang w:val="id-ID"/>
              </w:rPr>
            </w:pPr>
          </w:p>
        </w:tc>
        <w:tc>
          <w:tcPr>
            <w:tcW w:w="850" w:type="dxa"/>
          </w:tcPr>
          <w:p w14:paraId="739436CE" w14:textId="77777777" w:rsidR="00E545E1" w:rsidRPr="00CF7C14" w:rsidRDefault="00E545E1" w:rsidP="00905496">
            <w:pPr>
              <w:jc w:val="both"/>
              <w:rPr>
                <w:sz w:val="20"/>
                <w:szCs w:val="20"/>
                <w:u w:color="FF0000"/>
                <w:lang w:val="id-ID"/>
              </w:rPr>
            </w:pPr>
          </w:p>
        </w:tc>
        <w:tc>
          <w:tcPr>
            <w:tcW w:w="586" w:type="dxa"/>
          </w:tcPr>
          <w:p w14:paraId="180764B0" w14:textId="77777777" w:rsidR="00E545E1" w:rsidRPr="00CF7C14" w:rsidRDefault="00E545E1" w:rsidP="00905496">
            <w:pPr>
              <w:jc w:val="both"/>
              <w:rPr>
                <w:sz w:val="20"/>
                <w:szCs w:val="20"/>
                <w:u w:color="FF0000"/>
                <w:lang w:val="id-ID"/>
              </w:rPr>
            </w:pPr>
          </w:p>
        </w:tc>
        <w:tc>
          <w:tcPr>
            <w:tcW w:w="909" w:type="dxa"/>
          </w:tcPr>
          <w:p w14:paraId="6EAE847C" w14:textId="77777777" w:rsidR="00E545E1" w:rsidRPr="00CF7C14" w:rsidRDefault="00E545E1" w:rsidP="00905496">
            <w:pPr>
              <w:jc w:val="both"/>
              <w:rPr>
                <w:sz w:val="20"/>
                <w:szCs w:val="20"/>
                <w:u w:color="FF0000"/>
                <w:lang w:val="id-ID"/>
              </w:rPr>
            </w:pPr>
          </w:p>
        </w:tc>
        <w:tc>
          <w:tcPr>
            <w:tcW w:w="1540" w:type="dxa"/>
          </w:tcPr>
          <w:p w14:paraId="381D6D01" w14:textId="77777777" w:rsidR="00E545E1" w:rsidRPr="00CF7C14" w:rsidRDefault="00E545E1" w:rsidP="00905496">
            <w:pPr>
              <w:jc w:val="both"/>
              <w:rPr>
                <w:sz w:val="20"/>
                <w:szCs w:val="20"/>
                <w:u w:color="FF0000"/>
                <w:lang w:val="id-ID"/>
              </w:rPr>
            </w:pPr>
          </w:p>
        </w:tc>
        <w:tc>
          <w:tcPr>
            <w:tcW w:w="544" w:type="dxa"/>
          </w:tcPr>
          <w:p w14:paraId="5BEB7ED3" w14:textId="77777777" w:rsidR="00E545E1" w:rsidRPr="00CF7C14" w:rsidRDefault="00E545E1" w:rsidP="00905496">
            <w:pPr>
              <w:jc w:val="both"/>
              <w:rPr>
                <w:sz w:val="20"/>
                <w:szCs w:val="20"/>
                <w:u w:color="FF0000"/>
                <w:lang w:val="id-ID"/>
              </w:rPr>
            </w:pPr>
          </w:p>
        </w:tc>
        <w:tc>
          <w:tcPr>
            <w:tcW w:w="958" w:type="dxa"/>
          </w:tcPr>
          <w:p w14:paraId="746D5F15" w14:textId="77777777" w:rsidR="00E545E1" w:rsidRPr="00CF7C14" w:rsidRDefault="00E545E1" w:rsidP="00905496">
            <w:pPr>
              <w:jc w:val="both"/>
              <w:rPr>
                <w:sz w:val="20"/>
                <w:szCs w:val="20"/>
                <w:u w:color="FF0000"/>
                <w:lang w:val="id-ID"/>
              </w:rPr>
            </w:pPr>
          </w:p>
        </w:tc>
        <w:tc>
          <w:tcPr>
            <w:tcW w:w="661" w:type="dxa"/>
          </w:tcPr>
          <w:p w14:paraId="22E5A131" w14:textId="77777777" w:rsidR="00E545E1" w:rsidRPr="00CF7C14" w:rsidRDefault="00E545E1" w:rsidP="00905496">
            <w:pPr>
              <w:jc w:val="both"/>
              <w:rPr>
                <w:sz w:val="20"/>
                <w:szCs w:val="20"/>
                <w:u w:color="FF0000"/>
                <w:lang w:val="id-ID"/>
              </w:rPr>
            </w:pPr>
          </w:p>
        </w:tc>
        <w:tc>
          <w:tcPr>
            <w:tcW w:w="661" w:type="dxa"/>
          </w:tcPr>
          <w:p w14:paraId="5E659251" w14:textId="77777777" w:rsidR="00E545E1" w:rsidRPr="00CF7C14" w:rsidRDefault="00E545E1" w:rsidP="00905496">
            <w:pPr>
              <w:jc w:val="both"/>
              <w:rPr>
                <w:sz w:val="20"/>
                <w:szCs w:val="20"/>
                <w:u w:color="FF0000"/>
                <w:lang w:val="id-ID"/>
              </w:rPr>
            </w:pPr>
          </w:p>
        </w:tc>
        <w:tc>
          <w:tcPr>
            <w:tcW w:w="661" w:type="dxa"/>
          </w:tcPr>
          <w:p w14:paraId="79AB0C22" w14:textId="77777777" w:rsidR="00E545E1" w:rsidRPr="00CF7C14" w:rsidRDefault="00E545E1" w:rsidP="00905496">
            <w:pPr>
              <w:jc w:val="both"/>
              <w:rPr>
                <w:sz w:val="20"/>
                <w:szCs w:val="20"/>
                <w:u w:color="FF0000"/>
                <w:lang w:val="id-ID"/>
              </w:rPr>
            </w:pPr>
          </w:p>
        </w:tc>
        <w:tc>
          <w:tcPr>
            <w:tcW w:w="661" w:type="dxa"/>
          </w:tcPr>
          <w:p w14:paraId="31FD64F8" w14:textId="77777777" w:rsidR="00E545E1" w:rsidRPr="00CF7C14" w:rsidRDefault="00E545E1" w:rsidP="00905496">
            <w:pPr>
              <w:jc w:val="both"/>
              <w:rPr>
                <w:sz w:val="20"/>
                <w:szCs w:val="20"/>
                <w:u w:color="FF0000"/>
                <w:lang w:val="id-ID"/>
              </w:rPr>
            </w:pPr>
          </w:p>
        </w:tc>
        <w:tc>
          <w:tcPr>
            <w:tcW w:w="661" w:type="dxa"/>
          </w:tcPr>
          <w:p w14:paraId="6117583B" w14:textId="77777777" w:rsidR="00E545E1" w:rsidRPr="00CF7C14" w:rsidRDefault="00E545E1" w:rsidP="00905496">
            <w:pPr>
              <w:jc w:val="both"/>
              <w:rPr>
                <w:sz w:val="20"/>
                <w:szCs w:val="20"/>
                <w:u w:color="FF0000"/>
                <w:lang w:val="id-ID"/>
              </w:rPr>
            </w:pPr>
          </w:p>
        </w:tc>
        <w:tc>
          <w:tcPr>
            <w:tcW w:w="461" w:type="dxa"/>
          </w:tcPr>
          <w:p w14:paraId="57A0BCFA" w14:textId="77777777" w:rsidR="00E545E1" w:rsidRPr="00CF7C14" w:rsidRDefault="00E545E1" w:rsidP="00905496">
            <w:pPr>
              <w:jc w:val="both"/>
              <w:rPr>
                <w:sz w:val="20"/>
                <w:szCs w:val="20"/>
                <w:u w:color="FF0000"/>
                <w:lang w:val="id-ID"/>
              </w:rPr>
            </w:pPr>
          </w:p>
        </w:tc>
        <w:tc>
          <w:tcPr>
            <w:tcW w:w="739" w:type="dxa"/>
          </w:tcPr>
          <w:p w14:paraId="4C7EB217" w14:textId="77777777" w:rsidR="00E545E1" w:rsidRPr="00CF7C14" w:rsidRDefault="00E545E1" w:rsidP="00905496">
            <w:pPr>
              <w:jc w:val="both"/>
              <w:rPr>
                <w:sz w:val="20"/>
                <w:szCs w:val="20"/>
                <w:u w:color="FF0000"/>
                <w:lang w:val="id-ID"/>
              </w:rPr>
            </w:pPr>
          </w:p>
        </w:tc>
        <w:tc>
          <w:tcPr>
            <w:tcW w:w="1317" w:type="dxa"/>
          </w:tcPr>
          <w:p w14:paraId="3382EC15" w14:textId="77777777" w:rsidR="00E545E1" w:rsidRPr="00CF7C14" w:rsidRDefault="00E545E1" w:rsidP="00905496">
            <w:pPr>
              <w:jc w:val="both"/>
              <w:rPr>
                <w:sz w:val="20"/>
                <w:szCs w:val="20"/>
                <w:u w:color="FF0000"/>
                <w:lang w:val="id-ID"/>
              </w:rPr>
            </w:pPr>
          </w:p>
        </w:tc>
      </w:tr>
      <w:tr w:rsidR="00E545E1" w:rsidRPr="00CF7C14" w14:paraId="375CBF5A" w14:textId="77777777" w:rsidTr="00905496">
        <w:trPr>
          <w:jc w:val="center"/>
        </w:trPr>
        <w:tc>
          <w:tcPr>
            <w:tcW w:w="539" w:type="dxa"/>
          </w:tcPr>
          <w:p w14:paraId="7996ECE4" w14:textId="77777777" w:rsidR="00E545E1" w:rsidRPr="00CF7C14" w:rsidRDefault="00E545E1" w:rsidP="00905496">
            <w:pPr>
              <w:jc w:val="center"/>
              <w:rPr>
                <w:sz w:val="20"/>
                <w:szCs w:val="20"/>
                <w:u w:color="FF0000"/>
                <w:lang w:val="id-ID"/>
              </w:rPr>
            </w:pPr>
          </w:p>
        </w:tc>
        <w:tc>
          <w:tcPr>
            <w:tcW w:w="1157" w:type="dxa"/>
          </w:tcPr>
          <w:p w14:paraId="2E0ACF34" w14:textId="77777777" w:rsidR="00E545E1" w:rsidRPr="00CF7C14" w:rsidRDefault="00E545E1" w:rsidP="00905496">
            <w:pPr>
              <w:jc w:val="both"/>
              <w:rPr>
                <w:sz w:val="20"/>
                <w:szCs w:val="20"/>
                <w:u w:color="FF0000"/>
                <w:lang w:val="id-ID"/>
              </w:rPr>
            </w:pPr>
          </w:p>
        </w:tc>
        <w:tc>
          <w:tcPr>
            <w:tcW w:w="1134" w:type="dxa"/>
          </w:tcPr>
          <w:p w14:paraId="6FBBD8C7" w14:textId="77777777" w:rsidR="00E545E1" w:rsidRPr="00CF7C14" w:rsidRDefault="00E545E1" w:rsidP="00905496">
            <w:pPr>
              <w:jc w:val="both"/>
              <w:rPr>
                <w:sz w:val="20"/>
                <w:szCs w:val="20"/>
                <w:u w:color="FF0000"/>
                <w:lang w:val="id-ID"/>
              </w:rPr>
            </w:pPr>
          </w:p>
        </w:tc>
        <w:tc>
          <w:tcPr>
            <w:tcW w:w="850" w:type="dxa"/>
          </w:tcPr>
          <w:p w14:paraId="147830CC" w14:textId="77777777" w:rsidR="00E545E1" w:rsidRPr="00CF7C14" w:rsidRDefault="00E545E1" w:rsidP="00905496">
            <w:pPr>
              <w:jc w:val="both"/>
              <w:rPr>
                <w:sz w:val="20"/>
                <w:szCs w:val="20"/>
                <w:u w:color="FF0000"/>
                <w:lang w:val="id-ID"/>
              </w:rPr>
            </w:pPr>
          </w:p>
        </w:tc>
        <w:tc>
          <w:tcPr>
            <w:tcW w:w="586" w:type="dxa"/>
          </w:tcPr>
          <w:p w14:paraId="61F4C82A" w14:textId="77777777" w:rsidR="00E545E1" w:rsidRPr="00CF7C14" w:rsidRDefault="00E545E1" w:rsidP="00905496">
            <w:pPr>
              <w:jc w:val="both"/>
              <w:rPr>
                <w:sz w:val="20"/>
                <w:szCs w:val="20"/>
                <w:u w:color="FF0000"/>
                <w:lang w:val="id-ID"/>
              </w:rPr>
            </w:pPr>
          </w:p>
        </w:tc>
        <w:tc>
          <w:tcPr>
            <w:tcW w:w="909" w:type="dxa"/>
          </w:tcPr>
          <w:p w14:paraId="06AFED18" w14:textId="77777777" w:rsidR="00E545E1" w:rsidRPr="00CF7C14" w:rsidRDefault="00E545E1" w:rsidP="00905496">
            <w:pPr>
              <w:jc w:val="both"/>
              <w:rPr>
                <w:sz w:val="20"/>
                <w:szCs w:val="20"/>
                <w:u w:color="FF0000"/>
                <w:lang w:val="id-ID"/>
              </w:rPr>
            </w:pPr>
          </w:p>
        </w:tc>
        <w:tc>
          <w:tcPr>
            <w:tcW w:w="1540" w:type="dxa"/>
          </w:tcPr>
          <w:p w14:paraId="26277289" w14:textId="77777777" w:rsidR="00E545E1" w:rsidRPr="00CF7C14" w:rsidRDefault="00E545E1" w:rsidP="00905496">
            <w:pPr>
              <w:jc w:val="both"/>
              <w:rPr>
                <w:sz w:val="20"/>
                <w:szCs w:val="20"/>
                <w:u w:color="FF0000"/>
                <w:lang w:val="id-ID"/>
              </w:rPr>
            </w:pPr>
          </w:p>
        </w:tc>
        <w:tc>
          <w:tcPr>
            <w:tcW w:w="544" w:type="dxa"/>
          </w:tcPr>
          <w:p w14:paraId="5261A9D1" w14:textId="77777777" w:rsidR="00E545E1" w:rsidRPr="00CF7C14" w:rsidRDefault="00E545E1" w:rsidP="00905496">
            <w:pPr>
              <w:jc w:val="both"/>
              <w:rPr>
                <w:sz w:val="20"/>
                <w:szCs w:val="20"/>
                <w:u w:color="FF0000"/>
                <w:lang w:val="id-ID"/>
              </w:rPr>
            </w:pPr>
          </w:p>
        </w:tc>
        <w:tc>
          <w:tcPr>
            <w:tcW w:w="958" w:type="dxa"/>
          </w:tcPr>
          <w:p w14:paraId="07BC8BAC" w14:textId="77777777" w:rsidR="00E545E1" w:rsidRPr="00CF7C14" w:rsidRDefault="00E545E1" w:rsidP="00905496">
            <w:pPr>
              <w:jc w:val="both"/>
              <w:rPr>
                <w:sz w:val="20"/>
                <w:szCs w:val="20"/>
                <w:u w:color="FF0000"/>
                <w:lang w:val="id-ID"/>
              </w:rPr>
            </w:pPr>
          </w:p>
        </w:tc>
        <w:tc>
          <w:tcPr>
            <w:tcW w:w="661" w:type="dxa"/>
          </w:tcPr>
          <w:p w14:paraId="674709AB" w14:textId="77777777" w:rsidR="00E545E1" w:rsidRPr="00CF7C14" w:rsidRDefault="00E545E1" w:rsidP="00905496">
            <w:pPr>
              <w:jc w:val="both"/>
              <w:rPr>
                <w:sz w:val="20"/>
                <w:szCs w:val="20"/>
                <w:u w:color="FF0000"/>
                <w:lang w:val="id-ID"/>
              </w:rPr>
            </w:pPr>
          </w:p>
        </w:tc>
        <w:tc>
          <w:tcPr>
            <w:tcW w:w="661" w:type="dxa"/>
          </w:tcPr>
          <w:p w14:paraId="2B4ACA33" w14:textId="77777777" w:rsidR="00E545E1" w:rsidRPr="00CF7C14" w:rsidRDefault="00E545E1" w:rsidP="00905496">
            <w:pPr>
              <w:jc w:val="both"/>
              <w:rPr>
                <w:sz w:val="20"/>
                <w:szCs w:val="20"/>
                <w:u w:color="FF0000"/>
                <w:lang w:val="id-ID"/>
              </w:rPr>
            </w:pPr>
          </w:p>
        </w:tc>
        <w:tc>
          <w:tcPr>
            <w:tcW w:w="661" w:type="dxa"/>
          </w:tcPr>
          <w:p w14:paraId="6F3BE1A3" w14:textId="77777777" w:rsidR="00E545E1" w:rsidRPr="00CF7C14" w:rsidRDefault="00E545E1" w:rsidP="00905496">
            <w:pPr>
              <w:jc w:val="both"/>
              <w:rPr>
                <w:sz w:val="20"/>
                <w:szCs w:val="20"/>
                <w:u w:color="FF0000"/>
                <w:lang w:val="id-ID"/>
              </w:rPr>
            </w:pPr>
          </w:p>
        </w:tc>
        <w:tc>
          <w:tcPr>
            <w:tcW w:w="661" w:type="dxa"/>
          </w:tcPr>
          <w:p w14:paraId="674C259F" w14:textId="77777777" w:rsidR="00E545E1" w:rsidRPr="00CF7C14" w:rsidRDefault="00E545E1" w:rsidP="00905496">
            <w:pPr>
              <w:jc w:val="both"/>
              <w:rPr>
                <w:sz w:val="20"/>
                <w:szCs w:val="20"/>
                <w:u w:color="FF0000"/>
                <w:lang w:val="id-ID"/>
              </w:rPr>
            </w:pPr>
          </w:p>
        </w:tc>
        <w:tc>
          <w:tcPr>
            <w:tcW w:w="661" w:type="dxa"/>
          </w:tcPr>
          <w:p w14:paraId="6F4C24E4" w14:textId="77777777" w:rsidR="00E545E1" w:rsidRPr="00CF7C14" w:rsidRDefault="00E545E1" w:rsidP="00905496">
            <w:pPr>
              <w:jc w:val="both"/>
              <w:rPr>
                <w:sz w:val="20"/>
                <w:szCs w:val="20"/>
                <w:u w:color="FF0000"/>
                <w:lang w:val="id-ID"/>
              </w:rPr>
            </w:pPr>
          </w:p>
        </w:tc>
        <w:tc>
          <w:tcPr>
            <w:tcW w:w="461" w:type="dxa"/>
          </w:tcPr>
          <w:p w14:paraId="573040C1" w14:textId="77777777" w:rsidR="00E545E1" w:rsidRPr="00CF7C14" w:rsidRDefault="00E545E1" w:rsidP="00905496">
            <w:pPr>
              <w:jc w:val="both"/>
              <w:rPr>
                <w:sz w:val="20"/>
                <w:szCs w:val="20"/>
                <w:u w:color="FF0000"/>
                <w:lang w:val="id-ID"/>
              </w:rPr>
            </w:pPr>
          </w:p>
        </w:tc>
        <w:tc>
          <w:tcPr>
            <w:tcW w:w="739" w:type="dxa"/>
          </w:tcPr>
          <w:p w14:paraId="713104C0" w14:textId="77777777" w:rsidR="00E545E1" w:rsidRPr="00CF7C14" w:rsidRDefault="00E545E1" w:rsidP="00905496">
            <w:pPr>
              <w:jc w:val="both"/>
              <w:rPr>
                <w:sz w:val="20"/>
                <w:szCs w:val="20"/>
                <w:u w:color="FF0000"/>
                <w:lang w:val="id-ID"/>
              </w:rPr>
            </w:pPr>
          </w:p>
        </w:tc>
        <w:tc>
          <w:tcPr>
            <w:tcW w:w="1317" w:type="dxa"/>
          </w:tcPr>
          <w:p w14:paraId="00903563" w14:textId="77777777" w:rsidR="00E545E1" w:rsidRPr="00CF7C14" w:rsidRDefault="00E545E1" w:rsidP="00905496">
            <w:pPr>
              <w:jc w:val="both"/>
              <w:rPr>
                <w:sz w:val="20"/>
                <w:szCs w:val="20"/>
                <w:u w:color="FF0000"/>
                <w:lang w:val="id-ID"/>
              </w:rPr>
            </w:pPr>
          </w:p>
        </w:tc>
      </w:tr>
      <w:tr w:rsidR="00E545E1" w:rsidRPr="00CF7C14" w14:paraId="72E36401" w14:textId="77777777" w:rsidTr="00905496">
        <w:trPr>
          <w:jc w:val="center"/>
        </w:trPr>
        <w:tc>
          <w:tcPr>
            <w:tcW w:w="539" w:type="dxa"/>
          </w:tcPr>
          <w:p w14:paraId="7C25B5DC" w14:textId="77777777" w:rsidR="00E545E1" w:rsidRPr="00CF7C14" w:rsidRDefault="00E545E1" w:rsidP="00905496">
            <w:pPr>
              <w:jc w:val="center"/>
              <w:rPr>
                <w:sz w:val="20"/>
                <w:szCs w:val="20"/>
                <w:u w:color="FF0000"/>
                <w:lang w:val="id-ID"/>
              </w:rPr>
            </w:pPr>
          </w:p>
        </w:tc>
        <w:tc>
          <w:tcPr>
            <w:tcW w:w="1157" w:type="dxa"/>
          </w:tcPr>
          <w:p w14:paraId="4DBEC03E" w14:textId="77777777" w:rsidR="00E545E1" w:rsidRPr="00CF7C14" w:rsidRDefault="00E545E1" w:rsidP="00905496">
            <w:pPr>
              <w:jc w:val="both"/>
              <w:rPr>
                <w:sz w:val="20"/>
                <w:szCs w:val="20"/>
                <w:u w:color="FF0000"/>
                <w:lang w:val="id-ID"/>
              </w:rPr>
            </w:pPr>
          </w:p>
        </w:tc>
        <w:tc>
          <w:tcPr>
            <w:tcW w:w="1134" w:type="dxa"/>
          </w:tcPr>
          <w:p w14:paraId="29E1E62A" w14:textId="77777777" w:rsidR="00E545E1" w:rsidRPr="00CF7C14" w:rsidRDefault="00E545E1" w:rsidP="00905496">
            <w:pPr>
              <w:jc w:val="both"/>
              <w:rPr>
                <w:sz w:val="20"/>
                <w:szCs w:val="20"/>
                <w:u w:color="FF0000"/>
                <w:lang w:val="id-ID"/>
              </w:rPr>
            </w:pPr>
          </w:p>
        </w:tc>
        <w:tc>
          <w:tcPr>
            <w:tcW w:w="850" w:type="dxa"/>
          </w:tcPr>
          <w:p w14:paraId="5A47925A" w14:textId="77777777" w:rsidR="00E545E1" w:rsidRPr="00CF7C14" w:rsidRDefault="00E545E1" w:rsidP="00905496">
            <w:pPr>
              <w:jc w:val="both"/>
              <w:rPr>
                <w:sz w:val="20"/>
                <w:szCs w:val="20"/>
                <w:u w:color="FF0000"/>
                <w:lang w:val="id-ID"/>
              </w:rPr>
            </w:pPr>
          </w:p>
        </w:tc>
        <w:tc>
          <w:tcPr>
            <w:tcW w:w="586" w:type="dxa"/>
          </w:tcPr>
          <w:p w14:paraId="06C67046" w14:textId="77777777" w:rsidR="00E545E1" w:rsidRPr="00CF7C14" w:rsidRDefault="00E545E1" w:rsidP="00905496">
            <w:pPr>
              <w:jc w:val="both"/>
              <w:rPr>
                <w:sz w:val="20"/>
                <w:szCs w:val="20"/>
                <w:u w:color="FF0000"/>
                <w:lang w:val="id-ID"/>
              </w:rPr>
            </w:pPr>
          </w:p>
        </w:tc>
        <w:tc>
          <w:tcPr>
            <w:tcW w:w="909" w:type="dxa"/>
          </w:tcPr>
          <w:p w14:paraId="05CDDE49" w14:textId="77777777" w:rsidR="00E545E1" w:rsidRPr="00CF7C14" w:rsidRDefault="00E545E1" w:rsidP="00905496">
            <w:pPr>
              <w:jc w:val="both"/>
              <w:rPr>
                <w:sz w:val="20"/>
                <w:szCs w:val="20"/>
                <w:u w:color="FF0000"/>
                <w:lang w:val="id-ID"/>
              </w:rPr>
            </w:pPr>
          </w:p>
        </w:tc>
        <w:tc>
          <w:tcPr>
            <w:tcW w:w="1540" w:type="dxa"/>
          </w:tcPr>
          <w:p w14:paraId="45D55A7B" w14:textId="77777777" w:rsidR="00E545E1" w:rsidRPr="00CF7C14" w:rsidRDefault="00E545E1" w:rsidP="00905496">
            <w:pPr>
              <w:jc w:val="both"/>
              <w:rPr>
                <w:sz w:val="20"/>
                <w:szCs w:val="20"/>
                <w:u w:color="FF0000"/>
                <w:lang w:val="id-ID"/>
              </w:rPr>
            </w:pPr>
          </w:p>
        </w:tc>
        <w:tc>
          <w:tcPr>
            <w:tcW w:w="544" w:type="dxa"/>
          </w:tcPr>
          <w:p w14:paraId="24FCF0DC" w14:textId="77777777" w:rsidR="00E545E1" w:rsidRPr="00CF7C14" w:rsidRDefault="00E545E1" w:rsidP="00905496">
            <w:pPr>
              <w:jc w:val="both"/>
              <w:rPr>
                <w:sz w:val="20"/>
                <w:szCs w:val="20"/>
                <w:u w:color="FF0000"/>
                <w:lang w:val="id-ID"/>
              </w:rPr>
            </w:pPr>
          </w:p>
        </w:tc>
        <w:tc>
          <w:tcPr>
            <w:tcW w:w="958" w:type="dxa"/>
          </w:tcPr>
          <w:p w14:paraId="16B0E90A" w14:textId="77777777" w:rsidR="00E545E1" w:rsidRPr="00CF7C14" w:rsidRDefault="00E545E1" w:rsidP="00905496">
            <w:pPr>
              <w:jc w:val="both"/>
              <w:rPr>
                <w:sz w:val="20"/>
                <w:szCs w:val="20"/>
                <w:u w:color="FF0000"/>
                <w:lang w:val="id-ID"/>
              </w:rPr>
            </w:pPr>
          </w:p>
        </w:tc>
        <w:tc>
          <w:tcPr>
            <w:tcW w:w="661" w:type="dxa"/>
          </w:tcPr>
          <w:p w14:paraId="1BE8D231" w14:textId="77777777" w:rsidR="00E545E1" w:rsidRPr="00CF7C14" w:rsidRDefault="00E545E1" w:rsidP="00905496">
            <w:pPr>
              <w:jc w:val="both"/>
              <w:rPr>
                <w:sz w:val="20"/>
                <w:szCs w:val="20"/>
                <w:u w:color="FF0000"/>
                <w:lang w:val="id-ID"/>
              </w:rPr>
            </w:pPr>
          </w:p>
        </w:tc>
        <w:tc>
          <w:tcPr>
            <w:tcW w:w="661" w:type="dxa"/>
          </w:tcPr>
          <w:p w14:paraId="4DD4660F" w14:textId="77777777" w:rsidR="00E545E1" w:rsidRPr="00CF7C14" w:rsidRDefault="00E545E1" w:rsidP="00905496">
            <w:pPr>
              <w:jc w:val="both"/>
              <w:rPr>
                <w:sz w:val="20"/>
                <w:szCs w:val="20"/>
                <w:u w:color="FF0000"/>
                <w:lang w:val="id-ID"/>
              </w:rPr>
            </w:pPr>
          </w:p>
        </w:tc>
        <w:tc>
          <w:tcPr>
            <w:tcW w:w="661" w:type="dxa"/>
          </w:tcPr>
          <w:p w14:paraId="685C397E" w14:textId="77777777" w:rsidR="00E545E1" w:rsidRPr="00CF7C14" w:rsidRDefault="00E545E1" w:rsidP="00905496">
            <w:pPr>
              <w:jc w:val="both"/>
              <w:rPr>
                <w:sz w:val="20"/>
                <w:szCs w:val="20"/>
                <w:u w:color="FF0000"/>
                <w:lang w:val="id-ID"/>
              </w:rPr>
            </w:pPr>
          </w:p>
        </w:tc>
        <w:tc>
          <w:tcPr>
            <w:tcW w:w="661" w:type="dxa"/>
          </w:tcPr>
          <w:p w14:paraId="35169421" w14:textId="77777777" w:rsidR="00E545E1" w:rsidRPr="00CF7C14" w:rsidRDefault="00E545E1" w:rsidP="00905496">
            <w:pPr>
              <w:jc w:val="both"/>
              <w:rPr>
                <w:sz w:val="20"/>
                <w:szCs w:val="20"/>
                <w:u w:color="FF0000"/>
                <w:lang w:val="id-ID"/>
              </w:rPr>
            </w:pPr>
          </w:p>
        </w:tc>
        <w:tc>
          <w:tcPr>
            <w:tcW w:w="661" w:type="dxa"/>
          </w:tcPr>
          <w:p w14:paraId="3E3D8B68" w14:textId="77777777" w:rsidR="00E545E1" w:rsidRPr="00CF7C14" w:rsidRDefault="00E545E1" w:rsidP="00905496">
            <w:pPr>
              <w:jc w:val="both"/>
              <w:rPr>
                <w:sz w:val="20"/>
                <w:szCs w:val="20"/>
                <w:u w:color="FF0000"/>
                <w:lang w:val="id-ID"/>
              </w:rPr>
            </w:pPr>
          </w:p>
        </w:tc>
        <w:tc>
          <w:tcPr>
            <w:tcW w:w="461" w:type="dxa"/>
          </w:tcPr>
          <w:p w14:paraId="5A19F151" w14:textId="77777777" w:rsidR="00E545E1" w:rsidRPr="00CF7C14" w:rsidRDefault="00E545E1" w:rsidP="00905496">
            <w:pPr>
              <w:jc w:val="both"/>
              <w:rPr>
                <w:sz w:val="20"/>
                <w:szCs w:val="20"/>
                <w:u w:color="FF0000"/>
                <w:lang w:val="id-ID"/>
              </w:rPr>
            </w:pPr>
          </w:p>
        </w:tc>
        <w:tc>
          <w:tcPr>
            <w:tcW w:w="739" w:type="dxa"/>
          </w:tcPr>
          <w:p w14:paraId="304B96C7" w14:textId="77777777" w:rsidR="00E545E1" w:rsidRPr="00CF7C14" w:rsidRDefault="00E545E1" w:rsidP="00905496">
            <w:pPr>
              <w:jc w:val="both"/>
              <w:rPr>
                <w:sz w:val="20"/>
                <w:szCs w:val="20"/>
                <w:u w:color="FF0000"/>
                <w:lang w:val="id-ID"/>
              </w:rPr>
            </w:pPr>
          </w:p>
        </w:tc>
        <w:tc>
          <w:tcPr>
            <w:tcW w:w="1317" w:type="dxa"/>
          </w:tcPr>
          <w:p w14:paraId="5EE42EC7" w14:textId="77777777" w:rsidR="00E545E1" w:rsidRPr="00CF7C14" w:rsidRDefault="00E545E1" w:rsidP="00905496">
            <w:pPr>
              <w:jc w:val="both"/>
              <w:rPr>
                <w:sz w:val="20"/>
                <w:szCs w:val="20"/>
                <w:u w:color="FF0000"/>
                <w:lang w:val="id-ID"/>
              </w:rPr>
            </w:pPr>
          </w:p>
        </w:tc>
      </w:tr>
      <w:tr w:rsidR="00E545E1" w:rsidRPr="00CF7C14" w14:paraId="3BEF2D72" w14:textId="77777777" w:rsidTr="00905496">
        <w:trPr>
          <w:jc w:val="center"/>
        </w:trPr>
        <w:tc>
          <w:tcPr>
            <w:tcW w:w="539" w:type="dxa"/>
          </w:tcPr>
          <w:p w14:paraId="188060CB" w14:textId="77777777" w:rsidR="00E545E1" w:rsidRPr="00CF7C14" w:rsidRDefault="00E545E1" w:rsidP="00905496">
            <w:pPr>
              <w:jc w:val="center"/>
              <w:rPr>
                <w:sz w:val="20"/>
                <w:szCs w:val="20"/>
                <w:u w:color="FF0000"/>
                <w:lang w:val="id-ID"/>
              </w:rPr>
            </w:pPr>
          </w:p>
        </w:tc>
        <w:tc>
          <w:tcPr>
            <w:tcW w:w="1157" w:type="dxa"/>
          </w:tcPr>
          <w:p w14:paraId="100E0AEA" w14:textId="77777777" w:rsidR="00E545E1" w:rsidRPr="00CF7C14" w:rsidRDefault="00E545E1" w:rsidP="00905496">
            <w:pPr>
              <w:jc w:val="both"/>
              <w:rPr>
                <w:sz w:val="20"/>
                <w:szCs w:val="20"/>
                <w:u w:color="FF0000"/>
                <w:lang w:val="id-ID"/>
              </w:rPr>
            </w:pPr>
          </w:p>
        </w:tc>
        <w:tc>
          <w:tcPr>
            <w:tcW w:w="1134" w:type="dxa"/>
          </w:tcPr>
          <w:p w14:paraId="05C56B35" w14:textId="77777777" w:rsidR="00E545E1" w:rsidRPr="00CF7C14" w:rsidRDefault="00E545E1" w:rsidP="00905496">
            <w:pPr>
              <w:jc w:val="both"/>
              <w:rPr>
                <w:sz w:val="20"/>
                <w:szCs w:val="20"/>
                <w:u w:color="FF0000"/>
                <w:lang w:val="id-ID"/>
              </w:rPr>
            </w:pPr>
          </w:p>
        </w:tc>
        <w:tc>
          <w:tcPr>
            <w:tcW w:w="850" w:type="dxa"/>
          </w:tcPr>
          <w:p w14:paraId="01AE8C93" w14:textId="77777777" w:rsidR="00E545E1" w:rsidRPr="00CF7C14" w:rsidRDefault="00E545E1" w:rsidP="00905496">
            <w:pPr>
              <w:jc w:val="both"/>
              <w:rPr>
                <w:sz w:val="20"/>
                <w:szCs w:val="20"/>
                <w:u w:color="FF0000"/>
                <w:lang w:val="id-ID"/>
              </w:rPr>
            </w:pPr>
          </w:p>
        </w:tc>
        <w:tc>
          <w:tcPr>
            <w:tcW w:w="586" w:type="dxa"/>
          </w:tcPr>
          <w:p w14:paraId="20539F59" w14:textId="77777777" w:rsidR="00E545E1" w:rsidRPr="00CF7C14" w:rsidRDefault="00E545E1" w:rsidP="00905496">
            <w:pPr>
              <w:jc w:val="both"/>
              <w:rPr>
                <w:sz w:val="20"/>
                <w:szCs w:val="20"/>
                <w:u w:color="FF0000"/>
                <w:lang w:val="id-ID"/>
              </w:rPr>
            </w:pPr>
          </w:p>
        </w:tc>
        <w:tc>
          <w:tcPr>
            <w:tcW w:w="909" w:type="dxa"/>
          </w:tcPr>
          <w:p w14:paraId="4314D8CC" w14:textId="77777777" w:rsidR="00E545E1" w:rsidRPr="00CF7C14" w:rsidRDefault="00E545E1" w:rsidP="00905496">
            <w:pPr>
              <w:jc w:val="both"/>
              <w:rPr>
                <w:sz w:val="20"/>
                <w:szCs w:val="20"/>
                <w:u w:color="FF0000"/>
                <w:lang w:val="id-ID"/>
              </w:rPr>
            </w:pPr>
          </w:p>
        </w:tc>
        <w:tc>
          <w:tcPr>
            <w:tcW w:w="1540" w:type="dxa"/>
          </w:tcPr>
          <w:p w14:paraId="11CDF52F" w14:textId="77777777" w:rsidR="00E545E1" w:rsidRPr="00CF7C14" w:rsidRDefault="00E545E1" w:rsidP="00905496">
            <w:pPr>
              <w:jc w:val="both"/>
              <w:rPr>
                <w:sz w:val="20"/>
                <w:szCs w:val="20"/>
                <w:u w:color="FF0000"/>
                <w:lang w:val="id-ID"/>
              </w:rPr>
            </w:pPr>
          </w:p>
        </w:tc>
        <w:tc>
          <w:tcPr>
            <w:tcW w:w="544" w:type="dxa"/>
          </w:tcPr>
          <w:p w14:paraId="2543D535" w14:textId="77777777" w:rsidR="00E545E1" w:rsidRPr="00CF7C14" w:rsidRDefault="00E545E1" w:rsidP="00905496">
            <w:pPr>
              <w:jc w:val="both"/>
              <w:rPr>
                <w:sz w:val="20"/>
                <w:szCs w:val="20"/>
                <w:u w:color="FF0000"/>
                <w:lang w:val="id-ID"/>
              </w:rPr>
            </w:pPr>
          </w:p>
        </w:tc>
        <w:tc>
          <w:tcPr>
            <w:tcW w:w="958" w:type="dxa"/>
          </w:tcPr>
          <w:p w14:paraId="36571085" w14:textId="77777777" w:rsidR="00E545E1" w:rsidRPr="00CF7C14" w:rsidRDefault="00E545E1" w:rsidP="00905496">
            <w:pPr>
              <w:jc w:val="both"/>
              <w:rPr>
                <w:sz w:val="20"/>
                <w:szCs w:val="20"/>
                <w:u w:color="FF0000"/>
                <w:lang w:val="id-ID"/>
              </w:rPr>
            </w:pPr>
          </w:p>
        </w:tc>
        <w:tc>
          <w:tcPr>
            <w:tcW w:w="661" w:type="dxa"/>
          </w:tcPr>
          <w:p w14:paraId="452195FC" w14:textId="77777777" w:rsidR="00E545E1" w:rsidRPr="00CF7C14" w:rsidRDefault="00E545E1" w:rsidP="00905496">
            <w:pPr>
              <w:jc w:val="both"/>
              <w:rPr>
                <w:sz w:val="20"/>
                <w:szCs w:val="20"/>
                <w:u w:color="FF0000"/>
                <w:lang w:val="id-ID"/>
              </w:rPr>
            </w:pPr>
          </w:p>
        </w:tc>
        <w:tc>
          <w:tcPr>
            <w:tcW w:w="661" w:type="dxa"/>
          </w:tcPr>
          <w:p w14:paraId="3483ABF4" w14:textId="77777777" w:rsidR="00E545E1" w:rsidRPr="00CF7C14" w:rsidRDefault="00E545E1" w:rsidP="00905496">
            <w:pPr>
              <w:jc w:val="both"/>
              <w:rPr>
                <w:sz w:val="20"/>
                <w:szCs w:val="20"/>
                <w:u w:color="FF0000"/>
                <w:lang w:val="id-ID"/>
              </w:rPr>
            </w:pPr>
          </w:p>
        </w:tc>
        <w:tc>
          <w:tcPr>
            <w:tcW w:w="661" w:type="dxa"/>
          </w:tcPr>
          <w:p w14:paraId="3A688D74" w14:textId="77777777" w:rsidR="00E545E1" w:rsidRPr="00CF7C14" w:rsidRDefault="00E545E1" w:rsidP="00905496">
            <w:pPr>
              <w:jc w:val="both"/>
              <w:rPr>
                <w:sz w:val="20"/>
                <w:szCs w:val="20"/>
                <w:u w:color="FF0000"/>
                <w:lang w:val="id-ID"/>
              </w:rPr>
            </w:pPr>
          </w:p>
        </w:tc>
        <w:tc>
          <w:tcPr>
            <w:tcW w:w="661" w:type="dxa"/>
          </w:tcPr>
          <w:p w14:paraId="58075E80" w14:textId="77777777" w:rsidR="00E545E1" w:rsidRPr="00CF7C14" w:rsidRDefault="00E545E1" w:rsidP="00905496">
            <w:pPr>
              <w:jc w:val="both"/>
              <w:rPr>
                <w:sz w:val="20"/>
                <w:szCs w:val="20"/>
                <w:u w:color="FF0000"/>
                <w:lang w:val="id-ID"/>
              </w:rPr>
            </w:pPr>
          </w:p>
        </w:tc>
        <w:tc>
          <w:tcPr>
            <w:tcW w:w="661" w:type="dxa"/>
          </w:tcPr>
          <w:p w14:paraId="2DC139A8" w14:textId="77777777" w:rsidR="00E545E1" w:rsidRPr="00CF7C14" w:rsidRDefault="00E545E1" w:rsidP="00905496">
            <w:pPr>
              <w:jc w:val="both"/>
              <w:rPr>
                <w:sz w:val="20"/>
                <w:szCs w:val="20"/>
                <w:u w:color="FF0000"/>
                <w:lang w:val="id-ID"/>
              </w:rPr>
            </w:pPr>
          </w:p>
        </w:tc>
        <w:tc>
          <w:tcPr>
            <w:tcW w:w="461" w:type="dxa"/>
          </w:tcPr>
          <w:p w14:paraId="68CD9DBF" w14:textId="77777777" w:rsidR="00E545E1" w:rsidRPr="00CF7C14" w:rsidRDefault="00E545E1" w:rsidP="00905496">
            <w:pPr>
              <w:jc w:val="both"/>
              <w:rPr>
                <w:sz w:val="20"/>
                <w:szCs w:val="20"/>
                <w:u w:color="FF0000"/>
                <w:lang w:val="id-ID"/>
              </w:rPr>
            </w:pPr>
          </w:p>
        </w:tc>
        <w:tc>
          <w:tcPr>
            <w:tcW w:w="739" w:type="dxa"/>
          </w:tcPr>
          <w:p w14:paraId="33299FAC" w14:textId="77777777" w:rsidR="00E545E1" w:rsidRPr="00CF7C14" w:rsidRDefault="00E545E1" w:rsidP="00905496">
            <w:pPr>
              <w:jc w:val="both"/>
              <w:rPr>
                <w:sz w:val="20"/>
                <w:szCs w:val="20"/>
                <w:u w:color="FF0000"/>
                <w:lang w:val="id-ID"/>
              </w:rPr>
            </w:pPr>
          </w:p>
        </w:tc>
        <w:tc>
          <w:tcPr>
            <w:tcW w:w="1317" w:type="dxa"/>
          </w:tcPr>
          <w:p w14:paraId="5EDF69EA" w14:textId="77777777" w:rsidR="00E545E1" w:rsidRPr="00CF7C14" w:rsidRDefault="00E545E1" w:rsidP="00905496">
            <w:pPr>
              <w:jc w:val="both"/>
              <w:rPr>
                <w:sz w:val="20"/>
                <w:szCs w:val="20"/>
                <w:u w:color="FF0000"/>
                <w:lang w:val="id-ID"/>
              </w:rPr>
            </w:pPr>
          </w:p>
        </w:tc>
      </w:tr>
      <w:tr w:rsidR="00E545E1" w:rsidRPr="00CF7C14" w14:paraId="637DF6DB" w14:textId="77777777" w:rsidTr="00905496">
        <w:trPr>
          <w:jc w:val="center"/>
        </w:trPr>
        <w:tc>
          <w:tcPr>
            <w:tcW w:w="539" w:type="dxa"/>
          </w:tcPr>
          <w:p w14:paraId="61AF366B" w14:textId="77777777" w:rsidR="00E545E1" w:rsidRPr="00CF7C14" w:rsidRDefault="00E545E1" w:rsidP="00905496">
            <w:pPr>
              <w:jc w:val="center"/>
              <w:rPr>
                <w:sz w:val="20"/>
                <w:szCs w:val="20"/>
                <w:u w:color="FF0000"/>
                <w:lang w:val="id-ID"/>
              </w:rPr>
            </w:pPr>
          </w:p>
        </w:tc>
        <w:tc>
          <w:tcPr>
            <w:tcW w:w="1157" w:type="dxa"/>
          </w:tcPr>
          <w:p w14:paraId="19C79611" w14:textId="77777777" w:rsidR="00E545E1" w:rsidRPr="00CF7C14" w:rsidRDefault="00E545E1" w:rsidP="00905496">
            <w:pPr>
              <w:jc w:val="both"/>
              <w:rPr>
                <w:sz w:val="20"/>
                <w:szCs w:val="20"/>
                <w:u w:color="FF0000"/>
                <w:lang w:val="id-ID"/>
              </w:rPr>
            </w:pPr>
          </w:p>
        </w:tc>
        <w:tc>
          <w:tcPr>
            <w:tcW w:w="1134" w:type="dxa"/>
          </w:tcPr>
          <w:p w14:paraId="18D4D2EF" w14:textId="77777777" w:rsidR="00E545E1" w:rsidRPr="00CF7C14" w:rsidRDefault="00E545E1" w:rsidP="00905496">
            <w:pPr>
              <w:jc w:val="both"/>
              <w:rPr>
                <w:sz w:val="20"/>
                <w:szCs w:val="20"/>
                <w:u w:color="FF0000"/>
                <w:lang w:val="id-ID"/>
              </w:rPr>
            </w:pPr>
          </w:p>
        </w:tc>
        <w:tc>
          <w:tcPr>
            <w:tcW w:w="850" w:type="dxa"/>
          </w:tcPr>
          <w:p w14:paraId="37ACDC9D" w14:textId="77777777" w:rsidR="00E545E1" w:rsidRPr="00CF7C14" w:rsidRDefault="00E545E1" w:rsidP="00905496">
            <w:pPr>
              <w:jc w:val="both"/>
              <w:rPr>
                <w:sz w:val="20"/>
                <w:szCs w:val="20"/>
                <w:u w:color="FF0000"/>
                <w:lang w:val="id-ID"/>
              </w:rPr>
            </w:pPr>
          </w:p>
        </w:tc>
        <w:tc>
          <w:tcPr>
            <w:tcW w:w="586" w:type="dxa"/>
          </w:tcPr>
          <w:p w14:paraId="7D9838F1" w14:textId="77777777" w:rsidR="00E545E1" w:rsidRPr="00CF7C14" w:rsidRDefault="00E545E1" w:rsidP="00905496">
            <w:pPr>
              <w:jc w:val="both"/>
              <w:rPr>
                <w:sz w:val="20"/>
                <w:szCs w:val="20"/>
                <w:u w:color="FF0000"/>
                <w:lang w:val="id-ID"/>
              </w:rPr>
            </w:pPr>
          </w:p>
        </w:tc>
        <w:tc>
          <w:tcPr>
            <w:tcW w:w="909" w:type="dxa"/>
          </w:tcPr>
          <w:p w14:paraId="53CD6172" w14:textId="77777777" w:rsidR="00E545E1" w:rsidRPr="00CF7C14" w:rsidRDefault="00E545E1" w:rsidP="00905496">
            <w:pPr>
              <w:jc w:val="both"/>
              <w:rPr>
                <w:sz w:val="20"/>
                <w:szCs w:val="20"/>
                <w:u w:color="FF0000"/>
                <w:lang w:val="id-ID"/>
              </w:rPr>
            </w:pPr>
          </w:p>
        </w:tc>
        <w:tc>
          <w:tcPr>
            <w:tcW w:w="1540" w:type="dxa"/>
          </w:tcPr>
          <w:p w14:paraId="092041D6" w14:textId="77777777" w:rsidR="00E545E1" w:rsidRPr="00CF7C14" w:rsidRDefault="00E545E1" w:rsidP="00905496">
            <w:pPr>
              <w:jc w:val="both"/>
              <w:rPr>
                <w:sz w:val="20"/>
                <w:szCs w:val="20"/>
                <w:u w:color="FF0000"/>
                <w:lang w:val="id-ID"/>
              </w:rPr>
            </w:pPr>
          </w:p>
        </w:tc>
        <w:tc>
          <w:tcPr>
            <w:tcW w:w="544" w:type="dxa"/>
          </w:tcPr>
          <w:p w14:paraId="358A660A" w14:textId="77777777" w:rsidR="00E545E1" w:rsidRPr="00CF7C14" w:rsidRDefault="00E545E1" w:rsidP="00905496">
            <w:pPr>
              <w:jc w:val="both"/>
              <w:rPr>
                <w:sz w:val="20"/>
                <w:szCs w:val="20"/>
                <w:u w:color="FF0000"/>
                <w:lang w:val="id-ID"/>
              </w:rPr>
            </w:pPr>
          </w:p>
        </w:tc>
        <w:tc>
          <w:tcPr>
            <w:tcW w:w="958" w:type="dxa"/>
          </w:tcPr>
          <w:p w14:paraId="1979696C" w14:textId="77777777" w:rsidR="00E545E1" w:rsidRPr="00CF7C14" w:rsidRDefault="00E545E1" w:rsidP="00905496">
            <w:pPr>
              <w:jc w:val="both"/>
              <w:rPr>
                <w:sz w:val="20"/>
                <w:szCs w:val="20"/>
                <w:u w:color="FF0000"/>
                <w:lang w:val="id-ID"/>
              </w:rPr>
            </w:pPr>
          </w:p>
        </w:tc>
        <w:tc>
          <w:tcPr>
            <w:tcW w:w="661" w:type="dxa"/>
          </w:tcPr>
          <w:p w14:paraId="61CE1B44" w14:textId="77777777" w:rsidR="00E545E1" w:rsidRPr="00CF7C14" w:rsidRDefault="00E545E1" w:rsidP="00905496">
            <w:pPr>
              <w:jc w:val="both"/>
              <w:rPr>
                <w:sz w:val="20"/>
                <w:szCs w:val="20"/>
                <w:u w:color="FF0000"/>
                <w:lang w:val="id-ID"/>
              </w:rPr>
            </w:pPr>
          </w:p>
        </w:tc>
        <w:tc>
          <w:tcPr>
            <w:tcW w:w="661" w:type="dxa"/>
          </w:tcPr>
          <w:p w14:paraId="3AF8E109" w14:textId="77777777" w:rsidR="00E545E1" w:rsidRPr="00CF7C14" w:rsidRDefault="00E545E1" w:rsidP="00905496">
            <w:pPr>
              <w:jc w:val="both"/>
              <w:rPr>
                <w:sz w:val="20"/>
                <w:szCs w:val="20"/>
                <w:u w:color="FF0000"/>
                <w:lang w:val="id-ID"/>
              </w:rPr>
            </w:pPr>
          </w:p>
        </w:tc>
        <w:tc>
          <w:tcPr>
            <w:tcW w:w="661" w:type="dxa"/>
          </w:tcPr>
          <w:p w14:paraId="78DDEE3B" w14:textId="77777777" w:rsidR="00E545E1" w:rsidRPr="00CF7C14" w:rsidRDefault="00E545E1" w:rsidP="00905496">
            <w:pPr>
              <w:jc w:val="both"/>
              <w:rPr>
                <w:sz w:val="20"/>
                <w:szCs w:val="20"/>
                <w:u w:color="FF0000"/>
                <w:lang w:val="id-ID"/>
              </w:rPr>
            </w:pPr>
          </w:p>
        </w:tc>
        <w:tc>
          <w:tcPr>
            <w:tcW w:w="661" w:type="dxa"/>
          </w:tcPr>
          <w:p w14:paraId="75095713" w14:textId="77777777" w:rsidR="00E545E1" w:rsidRPr="00CF7C14" w:rsidRDefault="00E545E1" w:rsidP="00905496">
            <w:pPr>
              <w:jc w:val="both"/>
              <w:rPr>
                <w:sz w:val="20"/>
                <w:szCs w:val="20"/>
                <w:u w:color="FF0000"/>
                <w:lang w:val="id-ID"/>
              </w:rPr>
            </w:pPr>
          </w:p>
        </w:tc>
        <w:tc>
          <w:tcPr>
            <w:tcW w:w="661" w:type="dxa"/>
          </w:tcPr>
          <w:p w14:paraId="025E67AC" w14:textId="77777777" w:rsidR="00E545E1" w:rsidRPr="00CF7C14" w:rsidRDefault="00E545E1" w:rsidP="00905496">
            <w:pPr>
              <w:jc w:val="both"/>
              <w:rPr>
                <w:sz w:val="20"/>
                <w:szCs w:val="20"/>
                <w:u w:color="FF0000"/>
                <w:lang w:val="id-ID"/>
              </w:rPr>
            </w:pPr>
          </w:p>
        </w:tc>
        <w:tc>
          <w:tcPr>
            <w:tcW w:w="461" w:type="dxa"/>
          </w:tcPr>
          <w:p w14:paraId="7ABBD705" w14:textId="77777777" w:rsidR="00E545E1" w:rsidRPr="00CF7C14" w:rsidRDefault="00E545E1" w:rsidP="00905496">
            <w:pPr>
              <w:jc w:val="both"/>
              <w:rPr>
                <w:sz w:val="20"/>
                <w:szCs w:val="20"/>
                <w:u w:color="FF0000"/>
                <w:lang w:val="id-ID"/>
              </w:rPr>
            </w:pPr>
          </w:p>
        </w:tc>
        <w:tc>
          <w:tcPr>
            <w:tcW w:w="739" w:type="dxa"/>
          </w:tcPr>
          <w:p w14:paraId="1334DB19" w14:textId="77777777" w:rsidR="00E545E1" w:rsidRPr="00CF7C14" w:rsidRDefault="00E545E1" w:rsidP="00905496">
            <w:pPr>
              <w:jc w:val="both"/>
              <w:rPr>
                <w:sz w:val="20"/>
                <w:szCs w:val="20"/>
                <w:u w:color="FF0000"/>
                <w:lang w:val="id-ID"/>
              </w:rPr>
            </w:pPr>
          </w:p>
        </w:tc>
        <w:tc>
          <w:tcPr>
            <w:tcW w:w="1317" w:type="dxa"/>
          </w:tcPr>
          <w:p w14:paraId="6DC6176F" w14:textId="77777777" w:rsidR="00E545E1" w:rsidRPr="00CF7C14" w:rsidRDefault="00E545E1" w:rsidP="00905496">
            <w:pPr>
              <w:jc w:val="both"/>
              <w:rPr>
                <w:sz w:val="20"/>
                <w:szCs w:val="20"/>
                <w:u w:color="FF0000"/>
                <w:lang w:val="id-ID"/>
              </w:rPr>
            </w:pPr>
          </w:p>
        </w:tc>
      </w:tr>
      <w:tr w:rsidR="00E545E1" w:rsidRPr="00CF7C14" w14:paraId="448FEDD8" w14:textId="77777777" w:rsidTr="00905496">
        <w:trPr>
          <w:jc w:val="center"/>
        </w:trPr>
        <w:tc>
          <w:tcPr>
            <w:tcW w:w="539" w:type="dxa"/>
          </w:tcPr>
          <w:p w14:paraId="7274215F" w14:textId="77777777" w:rsidR="00E545E1" w:rsidRPr="00CF7C14" w:rsidRDefault="00E545E1" w:rsidP="00905496">
            <w:pPr>
              <w:jc w:val="center"/>
              <w:rPr>
                <w:sz w:val="20"/>
                <w:szCs w:val="20"/>
                <w:u w:color="FF0000"/>
                <w:lang w:val="id-ID"/>
              </w:rPr>
            </w:pPr>
          </w:p>
        </w:tc>
        <w:tc>
          <w:tcPr>
            <w:tcW w:w="1157" w:type="dxa"/>
          </w:tcPr>
          <w:p w14:paraId="6C313657" w14:textId="77777777" w:rsidR="00E545E1" w:rsidRPr="00CF7C14" w:rsidRDefault="00E545E1" w:rsidP="00905496">
            <w:pPr>
              <w:jc w:val="both"/>
              <w:rPr>
                <w:sz w:val="20"/>
                <w:szCs w:val="20"/>
                <w:u w:color="FF0000"/>
                <w:lang w:val="id-ID"/>
              </w:rPr>
            </w:pPr>
          </w:p>
        </w:tc>
        <w:tc>
          <w:tcPr>
            <w:tcW w:w="1134" w:type="dxa"/>
          </w:tcPr>
          <w:p w14:paraId="36FE991F" w14:textId="77777777" w:rsidR="00E545E1" w:rsidRPr="00CF7C14" w:rsidRDefault="00E545E1" w:rsidP="00905496">
            <w:pPr>
              <w:jc w:val="both"/>
              <w:rPr>
                <w:sz w:val="20"/>
                <w:szCs w:val="20"/>
                <w:u w:color="FF0000"/>
                <w:lang w:val="id-ID"/>
              </w:rPr>
            </w:pPr>
          </w:p>
        </w:tc>
        <w:tc>
          <w:tcPr>
            <w:tcW w:w="850" w:type="dxa"/>
          </w:tcPr>
          <w:p w14:paraId="60451B4B" w14:textId="77777777" w:rsidR="00E545E1" w:rsidRPr="00CF7C14" w:rsidRDefault="00E545E1" w:rsidP="00905496">
            <w:pPr>
              <w:jc w:val="both"/>
              <w:rPr>
                <w:sz w:val="20"/>
                <w:szCs w:val="20"/>
                <w:u w:color="FF0000"/>
                <w:lang w:val="id-ID"/>
              </w:rPr>
            </w:pPr>
          </w:p>
        </w:tc>
        <w:tc>
          <w:tcPr>
            <w:tcW w:w="586" w:type="dxa"/>
          </w:tcPr>
          <w:p w14:paraId="5634EEB3" w14:textId="77777777" w:rsidR="00E545E1" w:rsidRPr="00CF7C14" w:rsidRDefault="00E545E1" w:rsidP="00905496">
            <w:pPr>
              <w:jc w:val="both"/>
              <w:rPr>
                <w:sz w:val="20"/>
                <w:szCs w:val="20"/>
                <w:u w:color="FF0000"/>
                <w:lang w:val="id-ID"/>
              </w:rPr>
            </w:pPr>
          </w:p>
        </w:tc>
        <w:tc>
          <w:tcPr>
            <w:tcW w:w="909" w:type="dxa"/>
          </w:tcPr>
          <w:p w14:paraId="47B63CCB" w14:textId="77777777" w:rsidR="00E545E1" w:rsidRPr="00CF7C14" w:rsidRDefault="00E545E1" w:rsidP="00905496">
            <w:pPr>
              <w:jc w:val="both"/>
              <w:rPr>
                <w:sz w:val="20"/>
                <w:szCs w:val="20"/>
                <w:u w:color="FF0000"/>
                <w:lang w:val="id-ID"/>
              </w:rPr>
            </w:pPr>
          </w:p>
        </w:tc>
        <w:tc>
          <w:tcPr>
            <w:tcW w:w="1540" w:type="dxa"/>
          </w:tcPr>
          <w:p w14:paraId="35470393" w14:textId="77777777" w:rsidR="00E545E1" w:rsidRPr="00CF7C14" w:rsidRDefault="00E545E1" w:rsidP="00905496">
            <w:pPr>
              <w:jc w:val="both"/>
              <w:rPr>
                <w:sz w:val="20"/>
                <w:szCs w:val="20"/>
                <w:u w:color="FF0000"/>
                <w:lang w:val="id-ID"/>
              </w:rPr>
            </w:pPr>
          </w:p>
        </w:tc>
        <w:tc>
          <w:tcPr>
            <w:tcW w:w="544" w:type="dxa"/>
          </w:tcPr>
          <w:p w14:paraId="0060F15A" w14:textId="77777777" w:rsidR="00E545E1" w:rsidRPr="00CF7C14" w:rsidRDefault="00E545E1" w:rsidP="00905496">
            <w:pPr>
              <w:jc w:val="both"/>
              <w:rPr>
                <w:sz w:val="20"/>
                <w:szCs w:val="20"/>
                <w:u w:color="FF0000"/>
                <w:lang w:val="id-ID"/>
              </w:rPr>
            </w:pPr>
          </w:p>
        </w:tc>
        <w:tc>
          <w:tcPr>
            <w:tcW w:w="958" w:type="dxa"/>
          </w:tcPr>
          <w:p w14:paraId="2217C018" w14:textId="77777777" w:rsidR="00E545E1" w:rsidRPr="00CF7C14" w:rsidRDefault="00E545E1" w:rsidP="00905496">
            <w:pPr>
              <w:jc w:val="both"/>
              <w:rPr>
                <w:sz w:val="20"/>
                <w:szCs w:val="20"/>
                <w:u w:color="FF0000"/>
                <w:lang w:val="id-ID"/>
              </w:rPr>
            </w:pPr>
          </w:p>
        </w:tc>
        <w:tc>
          <w:tcPr>
            <w:tcW w:w="661" w:type="dxa"/>
          </w:tcPr>
          <w:p w14:paraId="04312D9E" w14:textId="77777777" w:rsidR="00E545E1" w:rsidRPr="00CF7C14" w:rsidRDefault="00E545E1" w:rsidP="00905496">
            <w:pPr>
              <w:jc w:val="both"/>
              <w:rPr>
                <w:sz w:val="20"/>
                <w:szCs w:val="20"/>
                <w:u w:color="FF0000"/>
                <w:lang w:val="id-ID"/>
              </w:rPr>
            </w:pPr>
          </w:p>
        </w:tc>
        <w:tc>
          <w:tcPr>
            <w:tcW w:w="661" w:type="dxa"/>
          </w:tcPr>
          <w:p w14:paraId="6DAFC08A" w14:textId="77777777" w:rsidR="00E545E1" w:rsidRPr="00CF7C14" w:rsidRDefault="00E545E1" w:rsidP="00905496">
            <w:pPr>
              <w:jc w:val="both"/>
              <w:rPr>
                <w:sz w:val="20"/>
                <w:szCs w:val="20"/>
                <w:u w:color="FF0000"/>
                <w:lang w:val="id-ID"/>
              </w:rPr>
            </w:pPr>
          </w:p>
        </w:tc>
        <w:tc>
          <w:tcPr>
            <w:tcW w:w="661" w:type="dxa"/>
          </w:tcPr>
          <w:p w14:paraId="0A7A6C8A" w14:textId="77777777" w:rsidR="00E545E1" w:rsidRPr="00CF7C14" w:rsidRDefault="00E545E1" w:rsidP="00905496">
            <w:pPr>
              <w:jc w:val="both"/>
              <w:rPr>
                <w:sz w:val="20"/>
                <w:szCs w:val="20"/>
                <w:u w:color="FF0000"/>
                <w:lang w:val="id-ID"/>
              </w:rPr>
            </w:pPr>
          </w:p>
        </w:tc>
        <w:tc>
          <w:tcPr>
            <w:tcW w:w="661" w:type="dxa"/>
          </w:tcPr>
          <w:p w14:paraId="15A2AE18" w14:textId="77777777" w:rsidR="00E545E1" w:rsidRPr="00CF7C14" w:rsidRDefault="00E545E1" w:rsidP="00905496">
            <w:pPr>
              <w:jc w:val="both"/>
              <w:rPr>
                <w:sz w:val="20"/>
                <w:szCs w:val="20"/>
                <w:u w:color="FF0000"/>
                <w:lang w:val="id-ID"/>
              </w:rPr>
            </w:pPr>
          </w:p>
        </w:tc>
        <w:tc>
          <w:tcPr>
            <w:tcW w:w="661" w:type="dxa"/>
          </w:tcPr>
          <w:p w14:paraId="1CFD9EE5" w14:textId="77777777" w:rsidR="00E545E1" w:rsidRPr="00CF7C14" w:rsidRDefault="00E545E1" w:rsidP="00905496">
            <w:pPr>
              <w:jc w:val="both"/>
              <w:rPr>
                <w:sz w:val="20"/>
                <w:szCs w:val="20"/>
                <w:u w:color="FF0000"/>
                <w:lang w:val="id-ID"/>
              </w:rPr>
            </w:pPr>
          </w:p>
        </w:tc>
        <w:tc>
          <w:tcPr>
            <w:tcW w:w="461" w:type="dxa"/>
          </w:tcPr>
          <w:p w14:paraId="48C5784E" w14:textId="77777777" w:rsidR="00E545E1" w:rsidRPr="00CF7C14" w:rsidRDefault="00E545E1" w:rsidP="00905496">
            <w:pPr>
              <w:jc w:val="both"/>
              <w:rPr>
                <w:sz w:val="20"/>
                <w:szCs w:val="20"/>
                <w:u w:color="FF0000"/>
                <w:lang w:val="id-ID"/>
              </w:rPr>
            </w:pPr>
          </w:p>
        </w:tc>
        <w:tc>
          <w:tcPr>
            <w:tcW w:w="739" w:type="dxa"/>
          </w:tcPr>
          <w:p w14:paraId="5AA51C41" w14:textId="77777777" w:rsidR="00E545E1" w:rsidRPr="00CF7C14" w:rsidRDefault="00E545E1" w:rsidP="00905496">
            <w:pPr>
              <w:jc w:val="both"/>
              <w:rPr>
                <w:sz w:val="20"/>
                <w:szCs w:val="20"/>
                <w:u w:color="FF0000"/>
                <w:lang w:val="id-ID"/>
              </w:rPr>
            </w:pPr>
          </w:p>
        </w:tc>
        <w:tc>
          <w:tcPr>
            <w:tcW w:w="1317" w:type="dxa"/>
          </w:tcPr>
          <w:p w14:paraId="0B39D43D" w14:textId="77777777" w:rsidR="00E545E1" w:rsidRPr="00CF7C14" w:rsidRDefault="00E545E1" w:rsidP="00905496">
            <w:pPr>
              <w:jc w:val="both"/>
              <w:rPr>
                <w:sz w:val="20"/>
                <w:szCs w:val="20"/>
                <w:u w:color="FF0000"/>
                <w:lang w:val="id-ID"/>
              </w:rPr>
            </w:pPr>
          </w:p>
        </w:tc>
      </w:tr>
      <w:tr w:rsidR="00E545E1" w:rsidRPr="00CF7C14" w14:paraId="408C341D" w14:textId="77777777" w:rsidTr="00905496">
        <w:trPr>
          <w:jc w:val="center"/>
        </w:trPr>
        <w:tc>
          <w:tcPr>
            <w:tcW w:w="539" w:type="dxa"/>
          </w:tcPr>
          <w:p w14:paraId="60A44E75" w14:textId="77777777" w:rsidR="00E545E1" w:rsidRPr="00CF7C14" w:rsidRDefault="00E545E1" w:rsidP="00905496">
            <w:pPr>
              <w:jc w:val="center"/>
              <w:rPr>
                <w:sz w:val="20"/>
                <w:szCs w:val="20"/>
                <w:u w:color="FF0000"/>
                <w:lang w:val="id-ID"/>
              </w:rPr>
            </w:pPr>
          </w:p>
        </w:tc>
        <w:tc>
          <w:tcPr>
            <w:tcW w:w="1157" w:type="dxa"/>
          </w:tcPr>
          <w:p w14:paraId="1A62DA4A" w14:textId="77777777" w:rsidR="00E545E1" w:rsidRPr="00CF7C14" w:rsidRDefault="00E545E1" w:rsidP="00905496">
            <w:pPr>
              <w:jc w:val="both"/>
              <w:rPr>
                <w:sz w:val="20"/>
                <w:szCs w:val="20"/>
                <w:u w:color="FF0000"/>
                <w:lang w:val="id-ID"/>
              </w:rPr>
            </w:pPr>
          </w:p>
        </w:tc>
        <w:tc>
          <w:tcPr>
            <w:tcW w:w="1134" w:type="dxa"/>
          </w:tcPr>
          <w:p w14:paraId="5D5CFF0E" w14:textId="77777777" w:rsidR="00E545E1" w:rsidRPr="00CF7C14" w:rsidRDefault="00E545E1" w:rsidP="00905496">
            <w:pPr>
              <w:jc w:val="both"/>
              <w:rPr>
                <w:sz w:val="20"/>
                <w:szCs w:val="20"/>
                <w:u w:color="FF0000"/>
                <w:lang w:val="id-ID"/>
              </w:rPr>
            </w:pPr>
          </w:p>
        </w:tc>
        <w:tc>
          <w:tcPr>
            <w:tcW w:w="850" w:type="dxa"/>
          </w:tcPr>
          <w:p w14:paraId="53B1A270" w14:textId="77777777" w:rsidR="00E545E1" w:rsidRPr="00CF7C14" w:rsidRDefault="00E545E1" w:rsidP="00905496">
            <w:pPr>
              <w:jc w:val="both"/>
              <w:rPr>
                <w:sz w:val="20"/>
                <w:szCs w:val="20"/>
                <w:u w:color="FF0000"/>
                <w:lang w:val="id-ID"/>
              </w:rPr>
            </w:pPr>
          </w:p>
        </w:tc>
        <w:tc>
          <w:tcPr>
            <w:tcW w:w="586" w:type="dxa"/>
          </w:tcPr>
          <w:p w14:paraId="60B1812C" w14:textId="77777777" w:rsidR="00E545E1" w:rsidRPr="00CF7C14" w:rsidRDefault="00E545E1" w:rsidP="00905496">
            <w:pPr>
              <w:jc w:val="both"/>
              <w:rPr>
                <w:sz w:val="20"/>
                <w:szCs w:val="20"/>
                <w:u w:color="FF0000"/>
                <w:lang w:val="id-ID"/>
              </w:rPr>
            </w:pPr>
          </w:p>
        </w:tc>
        <w:tc>
          <w:tcPr>
            <w:tcW w:w="909" w:type="dxa"/>
          </w:tcPr>
          <w:p w14:paraId="14B550B3" w14:textId="77777777" w:rsidR="00E545E1" w:rsidRPr="00CF7C14" w:rsidRDefault="00E545E1" w:rsidP="00905496">
            <w:pPr>
              <w:jc w:val="both"/>
              <w:rPr>
                <w:sz w:val="20"/>
                <w:szCs w:val="20"/>
                <w:u w:color="FF0000"/>
                <w:lang w:val="id-ID"/>
              </w:rPr>
            </w:pPr>
          </w:p>
        </w:tc>
        <w:tc>
          <w:tcPr>
            <w:tcW w:w="1540" w:type="dxa"/>
          </w:tcPr>
          <w:p w14:paraId="0AE5A318" w14:textId="77777777" w:rsidR="00E545E1" w:rsidRPr="00CF7C14" w:rsidRDefault="00E545E1" w:rsidP="00905496">
            <w:pPr>
              <w:jc w:val="both"/>
              <w:rPr>
                <w:sz w:val="20"/>
                <w:szCs w:val="20"/>
                <w:u w:color="FF0000"/>
                <w:lang w:val="id-ID"/>
              </w:rPr>
            </w:pPr>
          </w:p>
        </w:tc>
        <w:tc>
          <w:tcPr>
            <w:tcW w:w="544" w:type="dxa"/>
          </w:tcPr>
          <w:p w14:paraId="26AE8ECF" w14:textId="77777777" w:rsidR="00E545E1" w:rsidRPr="00CF7C14" w:rsidRDefault="00E545E1" w:rsidP="00905496">
            <w:pPr>
              <w:jc w:val="both"/>
              <w:rPr>
                <w:sz w:val="20"/>
                <w:szCs w:val="20"/>
                <w:u w:color="FF0000"/>
                <w:lang w:val="id-ID"/>
              </w:rPr>
            </w:pPr>
          </w:p>
        </w:tc>
        <w:tc>
          <w:tcPr>
            <w:tcW w:w="958" w:type="dxa"/>
          </w:tcPr>
          <w:p w14:paraId="11A972CB" w14:textId="77777777" w:rsidR="00E545E1" w:rsidRPr="00CF7C14" w:rsidRDefault="00E545E1" w:rsidP="00905496">
            <w:pPr>
              <w:jc w:val="both"/>
              <w:rPr>
                <w:sz w:val="20"/>
                <w:szCs w:val="20"/>
                <w:u w:color="FF0000"/>
                <w:lang w:val="id-ID"/>
              </w:rPr>
            </w:pPr>
          </w:p>
        </w:tc>
        <w:tc>
          <w:tcPr>
            <w:tcW w:w="661" w:type="dxa"/>
          </w:tcPr>
          <w:p w14:paraId="2CA59630" w14:textId="77777777" w:rsidR="00E545E1" w:rsidRPr="00CF7C14" w:rsidRDefault="00E545E1" w:rsidP="00905496">
            <w:pPr>
              <w:jc w:val="both"/>
              <w:rPr>
                <w:sz w:val="20"/>
                <w:szCs w:val="20"/>
                <w:u w:color="FF0000"/>
                <w:lang w:val="id-ID"/>
              </w:rPr>
            </w:pPr>
          </w:p>
        </w:tc>
        <w:tc>
          <w:tcPr>
            <w:tcW w:w="661" w:type="dxa"/>
          </w:tcPr>
          <w:p w14:paraId="677F6B01" w14:textId="77777777" w:rsidR="00E545E1" w:rsidRPr="00CF7C14" w:rsidRDefault="00E545E1" w:rsidP="00905496">
            <w:pPr>
              <w:jc w:val="both"/>
              <w:rPr>
                <w:sz w:val="20"/>
                <w:szCs w:val="20"/>
                <w:u w:color="FF0000"/>
                <w:lang w:val="id-ID"/>
              </w:rPr>
            </w:pPr>
          </w:p>
        </w:tc>
        <w:tc>
          <w:tcPr>
            <w:tcW w:w="661" w:type="dxa"/>
          </w:tcPr>
          <w:p w14:paraId="1E38EEB7" w14:textId="77777777" w:rsidR="00E545E1" w:rsidRPr="00CF7C14" w:rsidRDefault="00E545E1" w:rsidP="00905496">
            <w:pPr>
              <w:jc w:val="both"/>
              <w:rPr>
                <w:sz w:val="20"/>
                <w:szCs w:val="20"/>
                <w:u w:color="FF0000"/>
                <w:lang w:val="id-ID"/>
              </w:rPr>
            </w:pPr>
          </w:p>
        </w:tc>
        <w:tc>
          <w:tcPr>
            <w:tcW w:w="661" w:type="dxa"/>
          </w:tcPr>
          <w:p w14:paraId="092AA4CC" w14:textId="77777777" w:rsidR="00E545E1" w:rsidRPr="00CF7C14" w:rsidRDefault="00E545E1" w:rsidP="00905496">
            <w:pPr>
              <w:jc w:val="both"/>
              <w:rPr>
                <w:sz w:val="20"/>
                <w:szCs w:val="20"/>
                <w:u w:color="FF0000"/>
                <w:lang w:val="id-ID"/>
              </w:rPr>
            </w:pPr>
          </w:p>
        </w:tc>
        <w:tc>
          <w:tcPr>
            <w:tcW w:w="661" w:type="dxa"/>
          </w:tcPr>
          <w:p w14:paraId="4400D012" w14:textId="77777777" w:rsidR="00E545E1" w:rsidRPr="00CF7C14" w:rsidRDefault="00E545E1" w:rsidP="00905496">
            <w:pPr>
              <w:jc w:val="both"/>
              <w:rPr>
                <w:sz w:val="20"/>
                <w:szCs w:val="20"/>
                <w:u w:color="FF0000"/>
                <w:lang w:val="id-ID"/>
              </w:rPr>
            </w:pPr>
          </w:p>
        </w:tc>
        <w:tc>
          <w:tcPr>
            <w:tcW w:w="461" w:type="dxa"/>
          </w:tcPr>
          <w:p w14:paraId="6E3B1196" w14:textId="77777777" w:rsidR="00E545E1" w:rsidRPr="00CF7C14" w:rsidRDefault="00E545E1" w:rsidP="00905496">
            <w:pPr>
              <w:jc w:val="both"/>
              <w:rPr>
                <w:sz w:val="20"/>
                <w:szCs w:val="20"/>
                <w:u w:color="FF0000"/>
                <w:lang w:val="id-ID"/>
              </w:rPr>
            </w:pPr>
          </w:p>
        </w:tc>
        <w:tc>
          <w:tcPr>
            <w:tcW w:w="739" w:type="dxa"/>
          </w:tcPr>
          <w:p w14:paraId="6B1E9988" w14:textId="77777777" w:rsidR="00E545E1" w:rsidRPr="00CF7C14" w:rsidRDefault="00E545E1" w:rsidP="00905496">
            <w:pPr>
              <w:jc w:val="both"/>
              <w:rPr>
                <w:sz w:val="20"/>
                <w:szCs w:val="20"/>
                <w:u w:color="FF0000"/>
                <w:lang w:val="id-ID"/>
              </w:rPr>
            </w:pPr>
          </w:p>
        </w:tc>
        <w:tc>
          <w:tcPr>
            <w:tcW w:w="1317" w:type="dxa"/>
          </w:tcPr>
          <w:p w14:paraId="0FF4E1EE" w14:textId="77777777" w:rsidR="00E545E1" w:rsidRPr="00CF7C14" w:rsidRDefault="00E545E1" w:rsidP="00905496">
            <w:pPr>
              <w:jc w:val="both"/>
              <w:rPr>
                <w:sz w:val="20"/>
                <w:szCs w:val="20"/>
                <w:u w:color="FF0000"/>
                <w:lang w:val="id-ID"/>
              </w:rPr>
            </w:pPr>
          </w:p>
        </w:tc>
      </w:tr>
    </w:tbl>
    <w:p w14:paraId="5DB80F68" w14:textId="77777777" w:rsidR="00E545E1" w:rsidRDefault="00E545E1" w:rsidP="00E545E1">
      <w:pPr>
        <w:spacing w:after="0" w:line="240" w:lineRule="auto"/>
        <w:jc w:val="center"/>
        <w:rPr>
          <w:rFonts w:ascii="Arial" w:hAnsi="Arial" w:cs="Arial"/>
          <w:b/>
        </w:rPr>
      </w:pPr>
    </w:p>
    <w:p w14:paraId="7933DE92" w14:textId="77777777" w:rsidR="00E545E1" w:rsidRPr="002067CF" w:rsidRDefault="00E545E1" w:rsidP="00E545E1">
      <w:pPr>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Gunakan template </w:t>
      </w:r>
      <w:hyperlink r:id="rId34"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w:t>
        </w:r>
        <w:r>
          <w:rPr>
            <w:rStyle w:val="Hyperlink"/>
            <w:rFonts w:ascii="Arial" w:eastAsia="Times New Roman" w:hAnsi="Arial" w:cs="Arial"/>
            <w:iCs/>
            <w:sz w:val="20"/>
            <w:szCs w:val="20"/>
            <w:lang w:val="en-ID" w:eastAsia="en-ID"/>
          </w:rPr>
          <w:t>13</w:t>
        </w:r>
        <w:r w:rsidRPr="002067CF">
          <w:rPr>
            <w:rStyle w:val="Hyperlink"/>
            <w:rFonts w:ascii="Arial" w:eastAsia="Times New Roman" w:hAnsi="Arial" w:cs="Arial"/>
            <w:iCs/>
            <w:sz w:val="20"/>
            <w:szCs w:val="20"/>
            <w:lang w:val="en-ID" w:eastAsia="en-ID"/>
          </w:rPr>
          <w:t xml:space="preserve"> </w:t>
        </w:r>
        <w:r>
          <w:rPr>
            <w:rStyle w:val="Hyperlink"/>
            <w:rFonts w:ascii="Arial" w:eastAsia="Times New Roman" w:hAnsi="Arial" w:cs="Arial"/>
            <w:iCs/>
            <w:sz w:val="20"/>
            <w:szCs w:val="20"/>
            <w:lang w:val="en-ID" w:eastAsia="en-ID"/>
          </w:rPr>
          <w:t xml:space="preserve">Manajemen ROW dengan DED </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55EE866B" w14:textId="77777777" w:rsidR="00E545E1" w:rsidRPr="002067CF" w:rsidRDefault="00E545E1" w:rsidP="00E545E1">
      <w:pPr>
        <w:pStyle w:val="ListParagraph"/>
        <w:numPr>
          <w:ilvl w:val="0"/>
          <w:numId w:val="22"/>
        </w:numPr>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lastRenderedPageBreak/>
        <w:t xml:space="preserve">Diisi dengan nomor urut (dengan menggunakan bilangan 1,2,3…dst) berdasarkan jumlah DI (Daerah Irigasi) </w:t>
      </w:r>
    </w:p>
    <w:p w14:paraId="3AA7889E" w14:textId="77777777" w:rsidR="00E545E1" w:rsidRDefault="00E545E1" w:rsidP="00E545E1">
      <w:pPr>
        <w:pStyle w:val="ListParagraph"/>
        <w:numPr>
          <w:ilvl w:val="0"/>
          <w:numId w:val="22"/>
        </w:numPr>
        <w:rPr>
          <w:rFonts w:ascii="Arial" w:eastAsia="Times New Roman" w:hAnsi="Arial" w:cs="Arial"/>
          <w:iCs/>
          <w:color w:val="000000"/>
          <w:sz w:val="20"/>
          <w:szCs w:val="20"/>
          <w:lang w:val="en-ID" w:eastAsia="en-ID"/>
        </w:rPr>
      </w:pPr>
      <w:r w:rsidRPr="00F7143E">
        <w:rPr>
          <w:rFonts w:ascii="Arial" w:eastAsia="Times New Roman" w:hAnsi="Arial" w:cs="Arial"/>
          <w:iCs/>
          <w:color w:val="000000"/>
          <w:sz w:val="20"/>
          <w:szCs w:val="20"/>
          <w:lang w:val="en-ID" w:eastAsia="en-ID"/>
        </w:rPr>
        <w:t xml:space="preserve">Diisi dengan nama DI sesuai yang tercantum dalam Permen PU No. 14 Tahun 2015 tentang Kriteria dan Penetapan Status Daerah Irigasi </w:t>
      </w:r>
    </w:p>
    <w:p w14:paraId="4830F5C2" w14:textId="77777777" w:rsidR="00E545E1" w:rsidRDefault="00E545E1" w:rsidP="00E545E1">
      <w:pPr>
        <w:pStyle w:val="ListParagraph"/>
        <w:numPr>
          <w:ilvl w:val="0"/>
          <w:numId w:val="22"/>
        </w:numPr>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nama paket kegiatan rehabilitasi/peningkatan irigasi yang dilaksanakan  </w:t>
      </w:r>
    </w:p>
    <w:p w14:paraId="1950DD95" w14:textId="77777777" w:rsidR="00E545E1" w:rsidRDefault="00E545E1" w:rsidP="00E545E1">
      <w:pPr>
        <w:pStyle w:val="ListParagraph"/>
        <w:numPr>
          <w:ilvl w:val="0"/>
          <w:numId w:val="22"/>
        </w:numPr>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nama desa, kecamatan, kabupaten dan provinsi </w:t>
      </w:r>
      <w:r>
        <w:rPr>
          <w:rFonts w:ascii="Arial" w:eastAsia="Times New Roman" w:hAnsi="Arial" w:cs="Arial"/>
          <w:iCs/>
          <w:color w:val="000000"/>
          <w:sz w:val="20"/>
          <w:szCs w:val="20"/>
          <w:lang w:val="en-ID" w:eastAsia="en-ID"/>
        </w:rPr>
        <w:t>untuk lokasi paket pekerjaan yang diusulkan dalam program IPDMIP.</w:t>
      </w:r>
    </w:p>
    <w:p w14:paraId="4E516941" w14:textId="77777777" w:rsidR="00E545E1" w:rsidRDefault="00E545E1" w:rsidP="00E545E1">
      <w:pPr>
        <w:pStyle w:val="ListParagraph"/>
        <w:numPr>
          <w:ilvl w:val="0"/>
          <w:numId w:val="22"/>
        </w:numPr>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Beri tanda ceklis (√) pada kolom “Ya” bila </w:t>
      </w:r>
      <w:r>
        <w:rPr>
          <w:rFonts w:ascii="Arial" w:eastAsia="Times New Roman" w:hAnsi="Arial" w:cs="Arial"/>
          <w:iCs/>
          <w:color w:val="000000"/>
          <w:sz w:val="20"/>
          <w:szCs w:val="20"/>
          <w:lang w:val="en-ID" w:eastAsia="en-ID"/>
        </w:rPr>
        <w:t xml:space="preserve">kegiatan Manajemen ROW </w:t>
      </w:r>
      <w:r w:rsidRPr="00FB6A21">
        <w:rPr>
          <w:rFonts w:ascii="Arial" w:eastAsia="Times New Roman" w:hAnsi="Arial" w:cs="Arial"/>
          <w:iCs/>
          <w:color w:val="000000"/>
          <w:sz w:val="20"/>
          <w:szCs w:val="20"/>
          <w:lang w:val="en-ID" w:eastAsia="en-ID"/>
        </w:rPr>
        <w:t xml:space="preserve">telah dilaksanakan. Beri tanda ceklis (√) </w:t>
      </w:r>
      <w:r>
        <w:rPr>
          <w:rFonts w:ascii="Arial" w:eastAsia="Times New Roman" w:hAnsi="Arial" w:cs="Arial"/>
          <w:iCs/>
          <w:color w:val="000000"/>
          <w:sz w:val="20"/>
          <w:szCs w:val="20"/>
          <w:lang w:val="en-ID" w:eastAsia="en-ID"/>
        </w:rPr>
        <w:t xml:space="preserve">pada kolom </w:t>
      </w:r>
      <w:r w:rsidRPr="00FB6A21">
        <w:rPr>
          <w:rFonts w:ascii="Arial" w:eastAsia="Times New Roman" w:hAnsi="Arial" w:cs="Arial"/>
          <w:iCs/>
          <w:color w:val="000000"/>
          <w:sz w:val="20"/>
          <w:szCs w:val="20"/>
          <w:lang w:val="en-ID" w:eastAsia="en-ID"/>
        </w:rPr>
        <w:t xml:space="preserve"> “Tidak” bila </w:t>
      </w:r>
      <w:r>
        <w:rPr>
          <w:rFonts w:ascii="Arial" w:eastAsia="Times New Roman" w:hAnsi="Arial" w:cs="Arial"/>
          <w:iCs/>
          <w:color w:val="000000"/>
          <w:sz w:val="20"/>
          <w:szCs w:val="20"/>
          <w:lang w:val="en-ID" w:eastAsia="en-ID"/>
        </w:rPr>
        <w:t>kegiatan Manajemen ROW tidak</w:t>
      </w:r>
      <w:r w:rsidRPr="00FB6A21">
        <w:rPr>
          <w:rFonts w:ascii="Arial" w:eastAsia="Times New Roman" w:hAnsi="Arial" w:cs="Arial"/>
          <w:iCs/>
          <w:color w:val="000000"/>
          <w:sz w:val="20"/>
          <w:szCs w:val="20"/>
          <w:lang w:val="en-ID" w:eastAsia="en-ID"/>
        </w:rPr>
        <w:t xml:space="preserve"> dilaksanakan.</w:t>
      </w:r>
      <w:r>
        <w:rPr>
          <w:rFonts w:ascii="Arial" w:eastAsia="Times New Roman" w:hAnsi="Arial" w:cs="Arial"/>
          <w:iCs/>
          <w:color w:val="000000"/>
          <w:sz w:val="20"/>
          <w:szCs w:val="20"/>
          <w:lang w:val="en-ID" w:eastAsia="en-ID"/>
        </w:rPr>
        <w:t xml:space="preserve"> </w:t>
      </w:r>
    </w:p>
    <w:p w14:paraId="243FD16F" w14:textId="77777777" w:rsidR="00E545E1" w:rsidRDefault="00E545E1" w:rsidP="00E545E1">
      <w:pPr>
        <w:pStyle w:val="ListParagraph"/>
        <w:numPr>
          <w:ilvl w:val="0"/>
          <w:numId w:val="22"/>
        </w:numPr>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 tahun pelaksanaan Manajemen ROW untuk setiap paket pekerjaan yang diusulkan.</w:t>
      </w:r>
    </w:p>
    <w:p w14:paraId="3F525B9A" w14:textId="77777777" w:rsidR="00E545E1" w:rsidRDefault="00E545E1" w:rsidP="00E545E1">
      <w:pPr>
        <w:pStyle w:val="ListParagraph"/>
        <w:numPr>
          <w:ilvl w:val="0"/>
          <w:numId w:val="22"/>
        </w:numPr>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Beri tanda ceklis (√) pada kolom “Ya” bila </w:t>
      </w:r>
      <w:r>
        <w:rPr>
          <w:rFonts w:ascii="Arial" w:eastAsia="Times New Roman" w:hAnsi="Arial" w:cs="Arial"/>
          <w:iCs/>
          <w:color w:val="000000"/>
          <w:sz w:val="20"/>
          <w:szCs w:val="20"/>
          <w:lang w:val="en-ID" w:eastAsia="en-ID"/>
        </w:rPr>
        <w:t>kegiatan Manajemen ROW telah terintegrasi dengan DED</w:t>
      </w:r>
      <w:r w:rsidRPr="00FB6A21">
        <w:rPr>
          <w:rFonts w:ascii="Arial" w:eastAsia="Times New Roman" w:hAnsi="Arial" w:cs="Arial"/>
          <w:iCs/>
          <w:color w:val="000000"/>
          <w:sz w:val="20"/>
          <w:szCs w:val="20"/>
          <w:lang w:val="en-ID" w:eastAsia="en-ID"/>
        </w:rPr>
        <w:t xml:space="preserve">. Beri tanda ceklis (√) </w:t>
      </w:r>
      <w:r>
        <w:rPr>
          <w:rFonts w:ascii="Arial" w:eastAsia="Times New Roman" w:hAnsi="Arial" w:cs="Arial"/>
          <w:iCs/>
          <w:color w:val="000000"/>
          <w:sz w:val="20"/>
          <w:szCs w:val="20"/>
          <w:lang w:val="en-ID" w:eastAsia="en-ID"/>
        </w:rPr>
        <w:t xml:space="preserve">pada kolom </w:t>
      </w:r>
      <w:r w:rsidRPr="00FB6A21">
        <w:rPr>
          <w:rFonts w:ascii="Arial" w:eastAsia="Times New Roman" w:hAnsi="Arial" w:cs="Arial"/>
          <w:iCs/>
          <w:color w:val="000000"/>
          <w:sz w:val="20"/>
          <w:szCs w:val="20"/>
          <w:lang w:val="en-ID" w:eastAsia="en-ID"/>
        </w:rPr>
        <w:t xml:space="preserve"> “Tidak” bila </w:t>
      </w:r>
      <w:r>
        <w:rPr>
          <w:rFonts w:ascii="Arial" w:eastAsia="Times New Roman" w:hAnsi="Arial" w:cs="Arial"/>
          <w:iCs/>
          <w:color w:val="000000"/>
          <w:sz w:val="20"/>
          <w:szCs w:val="20"/>
          <w:lang w:val="en-ID" w:eastAsia="en-ID"/>
        </w:rPr>
        <w:t>kegiatan Manajemen ROW tidak</w:t>
      </w:r>
      <w:r w:rsidRPr="00FB6A21">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terintegrasi dengan DED</w:t>
      </w:r>
      <w:r w:rsidRPr="00FB6A21">
        <w:rPr>
          <w:rFonts w:ascii="Arial" w:eastAsia="Times New Roman" w:hAnsi="Arial" w:cs="Arial"/>
          <w:iCs/>
          <w:color w:val="000000"/>
          <w:sz w:val="20"/>
          <w:szCs w:val="20"/>
          <w:lang w:val="en-ID" w:eastAsia="en-ID"/>
        </w:rPr>
        <w:t>.</w:t>
      </w:r>
      <w:r>
        <w:rPr>
          <w:rFonts w:ascii="Arial" w:eastAsia="Times New Roman" w:hAnsi="Arial" w:cs="Arial"/>
          <w:iCs/>
          <w:color w:val="000000"/>
          <w:sz w:val="20"/>
          <w:szCs w:val="20"/>
          <w:lang w:val="en-ID" w:eastAsia="en-ID"/>
        </w:rPr>
        <w:t xml:space="preserve"> </w:t>
      </w:r>
    </w:p>
    <w:p w14:paraId="5590F956" w14:textId="77777777" w:rsidR="00E545E1" w:rsidRPr="00A53B2D" w:rsidRDefault="00E545E1" w:rsidP="00E545E1">
      <w:pPr>
        <w:pStyle w:val="ListParagraph"/>
        <w:numPr>
          <w:ilvl w:val="0"/>
          <w:numId w:val="22"/>
        </w:numPr>
        <w:rPr>
          <w:rFonts w:ascii="Arial" w:eastAsia="Times New Roman" w:hAnsi="Arial" w:cs="Arial"/>
          <w:iCs/>
          <w:color w:val="000000"/>
          <w:sz w:val="20"/>
          <w:szCs w:val="20"/>
          <w:lang w:val="en-ID" w:eastAsia="en-ID"/>
        </w:rPr>
      </w:pPr>
      <w:r w:rsidRPr="00F252D6">
        <w:rPr>
          <w:rFonts w:ascii="Arial" w:eastAsia="Times New Roman" w:hAnsi="Arial" w:cs="Arial"/>
          <w:iCs/>
          <w:color w:val="000000"/>
          <w:sz w:val="20"/>
          <w:szCs w:val="20"/>
          <w:lang w:val="en-ID" w:eastAsia="en-ID"/>
        </w:rPr>
        <w:t xml:space="preserve">Diisi dengan capaian deliniasi sempadan jaringan irigasi dalam satuan kilometre (Km) dari tahun 2017 s.d. tahun 2021 untuk setiap paket pekerjaan yang diusulkan. Cek ketetapan batas minimal sempadan jaringan irigasi dalam </w:t>
      </w:r>
      <w:r w:rsidRPr="00F252D6">
        <w:rPr>
          <w:rFonts w:ascii="Arial" w:hAnsi="Arial" w:cs="Arial"/>
          <w:sz w:val="20"/>
          <w:szCs w:val="20"/>
        </w:rPr>
        <w:t>Peraturan Menteri Pekerjaan Umum dan Perumahan Rakyat RI  Nomor 08/PRT/M/2015 Tentang Penetapan Garis Sempadan Irigasi. (buka link</w:t>
      </w:r>
      <w:r>
        <w:rPr>
          <w:rFonts w:ascii="Arial" w:hAnsi="Arial" w:cs="Arial"/>
          <w:sz w:val="20"/>
          <w:szCs w:val="20"/>
        </w:rPr>
        <w:t xml:space="preserve">: </w:t>
      </w:r>
      <w:hyperlink r:id="rId35" w:history="1">
        <w:r w:rsidRPr="00A53B2D">
          <w:rPr>
            <w:rStyle w:val="Hyperlink"/>
            <w:rFonts w:ascii="Arial" w:hAnsi="Arial" w:cs="Arial"/>
            <w:sz w:val="20"/>
            <w:szCs w:val="20"/>
            <w:lang w:val="en-SG"/>
          </w:rPr>
          <w:t>http://sda.pu.go.id:8183/panduan/unduh-referensi-peraturan/PERMEN_PUPR_8_2015.pdf</w:t>
        </w:r>
      </w:hyperlink>
      <w:r w:rsidRPr="00A53B2D">
        <w:rPr>
          <w:rFonts w:ascii="Arial" w:hAnsi="Arial" w:cs="Arial"/>
          <w:sz w:val="20"/>
          <w:szCs w:val="20"/>
        </w:rPr>
        <w:t>)</w:t>
      </w:r>
    </w:p>
    <w:p w14:paraId="35BA42A4" w14:textId="77777777" w:rsidR="00E545E1" w:rsidRPr="00F252D6" w:rsidRDefault="00E545E1" w:rsidP="00E545E1">
      <w:pPr>
        <w:pStyle w:val="ListParagraph"/>
        <w:numPr>
          <w:ilvl w:val="0"/>
          <w:numId w:val="22"/>
        </w:numPr>
        <w:rPr>
          <w:rFonts w:ascii="Arial" w:eastAsia="Times New Roman" w:hAnsi="Arial" w:cs="Arial"/>
          <w:iCs/>
          <w:color w:val="000000"/>
          <w:sz w:val="20"/>
          <w:szCs w:val="20"/>
          <w:lang w:val="en-ID" w:eastAsia="en-ID"/>
        </w:rPr>
      </w:pPr>
      <w:r w:rsidRPr="00F252D6">
        <w:rPr>
          <w:rFonts w:ascii="Arial" w:eastAsia="Times New Roman" w:hAnsi="Arial" w:cs="Arial"/>
          <w:iCs/>
          <w:color w:val="000000"/>
          <w:sz w:val="20"/>
          <w:szCs w:val="20"/>
          <w:lang w:val="en-ID" w:eastAsia="en-ID"/>
        </w:rPr>
        <w:t>Diisi dengan “Ya” apabila Copy Dokumen</w:t>
      </w:r>
      <w:r w:rsidRPr="00F252D6">
        <w:rPr>
          <w:rFonts w:ascii="Arial" w:eastAsia="Times New Roman" w:hAnsi="Arial" w:cs="Arial"/>
          <w:b/>
          <w:iCs/>
          <w:color w:val="000000"/>
          <w:sz w:val="20"/>
          <w:szCs w:val="20"/>
          <w:lang w:val="en-ID" w:eastAsia="en-ID"/>
        </w:rPr>
        <w:t xml:space="preserve"> </w:t>
      </w:r>
      <w:r w:rsidRPr="00F252D6">
        <w:rPr>
          <w:rFonts w:ascii="Arial" w:eastAsia="Times New Roman" w:hAnsi="Arial" w:cs="Arial"/>
          <w:iCs/>
          <w:color w:val="000000"/>
          <w:sz w:val="20"/>
          <w:szCs w:val="20"/>
          <w:lang w:val="en-ID" w:eastAsia="en-ID"/>
        </w:rPr>
        <w:t xml:space="preserve">Pelaksanaan Kegiatan Konsultasi sudah diupload di </w:t>
      </w:r>
      <w:r w:rsidRPr="00F252D6">
        <w:rPr>
          <w:rFonts w:ascii="Arial" w:eastAsia="Times New Roman" w:hAnsi="Arial" w:cs="Arial"/>
          <w:i/>
          <w:iCs/>
          <w:color w:val="000000"/>
          <w:sz w:val="20"/>
          <w:szCs w:val="20"/>
          <w:lang w:val="en-ID" w:eastAsia="en-ID"/>
        </w:rPr>
        <w:t>E-Filing</w:t>
      </w:r>
      <w:r w:rsidRPr="00F252D6">
        <w:rPr>
          <w:rFonts w:ascii="Arial" w:eastAsia="Times New Roman" w:hAnsi="Arial" w:cs="Arial"/>
          <w:iCs/>
          <w:color w:val="000000"/>
          <w:sz w:val="20"/>
          <w:szCs w:val="20"/>
          <w:lang w:val="en-ID" w:eastAsia="en-ID"/>
        </w:rPr>
        <w:t xml:space="preserve">. Diisi “Tidak” bila belum diupload di </w:t>
      </w:r>
      <w:r w:rsidRPr="00F252D6">
        <w:rPr>
          <w:rFonts w:ascii="Arial" w:eastAsia="Times New Roman" w:hAnsi="Arial" w:cs="Arial"/>
          <w:i/>
          <w:iCs/>
          <w:color w:val="000000"/>
          <w:sz w:val="20"/>
          <w:szCs w:val="20"/>
          <w:lang w:val="en-ID" w:eastAsia="en-ID"/>
        </w:rPr>
        <w:t>E-Filing</w:t>
      </w:r>
      <w:r w:rsidRPr="00F252D6">
        <w:rPr>
          <w:rFonts w:ascii="Arial" w:eastAsia="Times New Roman" w:hAnsi="Arial" w:cs="Arial"/>
          <w:iCs/>
          <w:color w:val="000000"/>
          <w:sz w:val="20"/>
          <w:szCs w:val="20"/>
          <w:lang w:val="en-ID" w:eastAsia="en-ID"/>
        </w:rPr>
        <w:t xml:space="preserve"> dan jelaskan permasalahnnya dalam Kolom (10). </w:t>
      </w:r>
    </w:p>
    <w:p w14:paraId="459B64B8" w14:textId="77777777" w:rsidR="00E545E1" w:rsidRPr="0009383E" w:rsidRDefault="00E545E1" w:rsidP="00E545E1">
      <w:pPr>
        <w:pStyle w:val="ListParagraph"/>
        <w:numPr>
          <w:ilvl w:val="0"/>
          <w:numId w:val="22"/>
        </w:numPr>
        <w:rPr>
          <w:rFonts w:ascii="Arial" w:eastAsia="Times New Roman" w:hAnsi="Arial" w:cs="Arial"/>
          <w:iCs/>
          <w:color w:val="000000"/>
          <w:sz w:val="20"/>
          <w:szCs w:val="20"/>
          <w:lang w:val="en-ID" w:eastAsia="en-ID"/>
        </w:rPr>
      </w:pPr>
      <w:r w:rsidRPr="0009383E">
        <w:rPr>
          <w:rFonts w:ascii="Arial" w:eastAsia="Times New Roman" w:hAnsi="Arial" w:cs="Arial"/>
          <w:iCs/>
          <w:color w:val="000000"/>
          <w:sz w:val="20"/>
          <w:szCs w:val="20"/>
          <w:lang w:val="en-ID" w:eastAsia="en-ID"/>
        </w:rPr>
        <w:t>Bila ada jawaban "Tidak" atau semua jawaban "Tidak" pada kolom  (</w:t>
      </w:r>
      <w:r>
        <w:rPr>
          <w:rFonts w:ascii="Arial" w:eastAsia="Times New Roman" w:hAnsi="Arial" w:cs="Arial"/>
          <w:iCs/>
          <w:color w:val="000000"/>
          <w:sz w:val="20"/>
          <w:szCs w:val="20"/>
          <w:lang w:val="en-ID" w:eastAsia="en-ID"/>
        </w:rPr>
        <w:t>5</w:t>
      </w:r>
      <w:r w:rsidRPr="0009383E">
        <w:rPr>
          <w:rFonts w:ascii="Arial" w:eastAsia="Times New Roman" w:hAnsi="Arial" w:cs="Arial"/>
          <w:iCs/>
          <w:color w:val="000000"/>
          <w:sz w:val="20"/>
          <w:szCs w:val="20"/>
          <w:lang w:val="en-ID" w:eastAsia="en-ID"/>
        </w:rPr>
        <w:t>)</w:t>
      </w:r>
      <w:r>
        <w:rPr>
          <w:rFonts w:ascii="Arial" w:eastAsia="Times New Roman" w:hAnsi="Arial" w:cs="Arial"/>
          <w:iCs/>
          <w:color w:val="000000"/>
          <w:sz w:val="20"/>
          <w:szCs w:val="20"/>
          <w:lang w:val="en-ID" w:eastAsia="en-ID"/>
        </w:rPr>
        <w:t xml:space="preserve">, kolom (7) dan kolom </w:t>
      </w:r>
      <w:r w:rsidRPr="0009383E">
        <w:rPr>
          <w:rFonts w:ascii="Arial" w:eastAsia="Times New Roman" w:hAnsi="Arial" w:cs="Arial"/>
          <w:iCs/>
          <w:color w:val="000000"/>
          <w:sz w:val="20"/>
          <w:szCs w:val="20"/>
          <w:lang w:val="en-ID" w:eastAsia="en-ID"/>
        </w:rPr>
        <w:t>(1</w:t>
      </w:r>
      <w:r>
        <w:rPr>
          <w:rFonts w:ascii="Arial" w:eastAsia="Times New Roman" w:hAnsi="Arial" w:cs="Arial"/>
          <w:iCs/>
          <w:color w:val="000000"/>
          <w:sz w:val="20"/>
          <w:szCs w:val="20"/>
          <w:lang w:val="en-ID" w:eastAsia="en-ID"/>
        </w:rPr>
        <w:t>2</w:t>
      </w:r>
      <w:r w:rsidRPr="0009383E">
        <w:rPr>
          <w:rFonts w:ascii="Arial" w:eastAsia="Times New Roman" w:hAnsi="Arial" w:cs="Arial"/>
          <w:iCs/>
          <w:color w:val="000000"/>
          <w:sz w:val="20"/>
          <w:szCs w:val="20"/>
          <w:lang w:val="en-ID" w:eastAsia="en-ID"/>
        </w:rPr>
        <w:t xml:space="preserve">), maka jelaskan mengenai kondisi dan permasalahan yang terjadi terkait </w:t>
      </w:r>
      <w:r>
        <w:rPr>
          <w:rFonts w:ascii="Arial" w:eastAsia="Times New Roman" w:hAnsi="Arial" w:cs="Arial"/>
          <w:iCs/>
          <w:color w:val="000000"/>
          <w:sz w:val="20"/>
          <w:szCs w:val="20"/>
          <w:lang w:val="en-ID" w:eastAsia="en-ID"/>
        </w:rPr>
        <w:t xml:space="preserve">kegiatan Manajemen ROW </w:t>
      </w:r>
      <w:r w:rsidRPr="0009383E">
        <w:rPr>
          <w:rFonts w:ascii="Arial" w:eastAsia="Times New Roman" w:hAnsi="Arial" w:cs="Arial"/>
          <w:iCs/>
          <w:color w:val="000000"/>
          <w:sz w:val="20"/>
          <w:szCs w:val="20"/>
          <w:lang w:val="en-ID" w:eastAsia="en-ID"/>
        </w:rPr>
        <w:t xml:space="preserve">dari paket pekerjaan yang diusulkan. </w:t>
      </w:r>
    </w:p>
    <w:p w14:paraId="7573CA32" w14:textId="77777777" w:rsidR="00E545E1" w:rsidRPr="00A9736D" w:rsidRDefault="00E545E1" w:rsidP="00E545E1">
      <w:pPr>
        <w:spacing w:after="0" w:line="240" w:lineRule="auto"/>
        <w:rPr>
          <w:rFonts w:ascii="Arial" w:hAnsi="Arial" w:cs="Arial"/>
          <w:b/>
          <w:lang w:val="en-ID"/>
        </w:rPr>
      </w:pPr>
    </w:p>
    <w:p w14:paraId="7620DAD2" w14:textId="77777777" w:rsidR="00E545E1" w:rsidRDefault="00E545E1" w:rsidP="00E545E1">
      <w:pPr>
        <w:spacing w:after="0" w:line="240" w:lineRule="auto"/>
        <w:jc w:val="center"/>
        <w:rPr>
          <w:rFonts w:ascii="Arial" w:hAnsi="Arial" w:cs="Arial"/>
          <w:b/>
        </w:rPr>
      </w:pPr>
    </w:p>
    <w:p w14:paraId="65779177" w14:textId="77777777" w:rsidR="00E545E1" w:rsidRDefault="00E545E1" w:rsidP="00E545E1">
      <w:pPr>
        <w:spacing w:after="0" w:line="240" w:lineRule="auto"/>
        <w:jc w:val="center"/>
        <w:rPr>
          <w:rFonts w:ascii="Arial" w:hAnsi="Arial" w:cs="Arial"/>
          <w:b/>
        </w:rPr>
      </w:pPr>
    </w:p>
    <w:bookmarkEnd w:id="14"/>
    <w:p w14:paraId="371460B7" w14:textId="77777777" w:rsidR="00E545E1" w:rsidRDefault="00E545E1" w:rsidP="00E545E1">
      <w:pPr>
        <w:spacing w:after="0" w:line="240" w:lineRule="auto"/>
        <w:jc w:val="center"/>
        <w:rPr>
          <w:rFonts w:ascii="Arial" w:hAnsi="Arial" w:cs="Arial"/>
          <w:b/>
        </w:rPr>
      </w:pPr>
    </w:p>
    <w:p w14:paraId="23CF2832" w14:textId="77777777" w:rsidR="00E545E1" w:rsidRDefault="00E545E1" w:rsidP="00E545E1">
      <w:pPr>
        <w:spacing w:after="0" w:line="240" w:lineRule="auto"/>
        <w:jc w:val="center"/>
        <w:rPr>
          <w:rFonts w:ascii="Arial" w:hAnsi="Arial" w:cs="Arial"/>
          <w:b/>
        </w:rPr>
      </w:pPr>
    </w:p>
    <w:p w14:paraId="5D45C63A" w14:textId="77777777" w:rsidR="00E545E1" w:rsidRDefault="00E545E1" w:rsidP="00E545E1">
      <w:pPr>
        <w:pStyle w:val="ListParagraph"/>
        <w:spacing w:after="200" w:line="240" w:lineRule="auto"/>
        <w:ind w:left="360"/>
        <w:jc w:val="both"/>
        <w:rPr>
          <w:rFonts w:ascii="Arial" w:eastAsia="Bookman Old Style" w:hAnsi="Arial" w:cs="Arial"/>
        </w:rPr>
      </w:pPr>
    </w:p>
    <w:p w14:paraId="58D28486" w14:textId="77777777" w:rsidR="00E545E1" w:rsidRDefault="00E545E1" w:rsidP="00E545E1">
      <w:pPr>
        <w:pStyle w:val="ListParagraph"/>
        <w:spacing w:after="200" w:line="240" w:lineRule="auto"/>
        <w:ind w:left="360"/>
        <w:jc w:val="both"/>
        <w:rPr>
          <w:rFonts w:ascii="Arial" w:eastAsia="Bookman Old Style" w:hAnsi="Arial" w:cs="Arial"/>
        </w:rPr>
      </w:pPr>
    </w:p>
    <w:p w14:paraId="1F32E046" w14:textId="77777777" w:rsidR="00E545E1" w:rsidRDefault="00E545E1" w:rsidP="00E545E1">
      <w:pPr>
        <w:pStyle w:val="ListParagraph"/>
        <w:spacing w:after="200" w:line="240" w:lineRule="auto"/>
        <w:ind w:left="360"/>
        <w:jc w:val="both"/>
        <w:rPr>
          <w:rFonts w:ascii="Arial" w:eastAsia="Bookman Old Style" w:hAnsi="Arial" w:cs="Arial"/>
        </w:rPr>
      </w:pPr>
    </w:p>
    <w:p w14:paraId="7DD29DDD" w14:textId="77777777" w:rsidR="00E545E1" w:rsidRPr="001216FC" w:rsidRDefault="00E545E1" w:rsidP="00E545E1">
      <w:pPr>
        <w:pStyle w:val="ListParagraph"/>
        <w:spacing w:after="200" w:line="240" w:lineRule="auto"/>
        <w:ind w:left="360"/>
        <w:jc w:val="both"/>
        <w:rPr>
          <w:rFonts w:ascii="Arial" w:eastAsia="Bookman Old Style" w:hAnsi="Arial" w:cs="Arial"/>
        </w:rPr>
      </w:pPr>
    </w:p>
    <w:p w14:paraId="13FF2F95" w14:textId="77777777" w:rsidR="00E545E1" w:rsidRDefault="00E545E1" w:rsidP="00E545E1">
      <w:pPr>
        <w:jc w:val="center"/>
        <w:rPr>
          <w:rFonts w:ascii="Arial" w:hAnsi="Arial" w:cs="Arial"/>
          <w:b/>
        </w:rPr>
        <w:sectPr w:rsidR="00E545E1" w:rsidSect="00CF7C14">
          <w:pgSz w:w="16838" w:h="11906" w:orient="landscape" w:code="9"/>
          <w:pgMar w:top="1440" w:right="1440" w:bottom="1440" w:left="1440" w:header="720" w:footer="720" w:gutter="0"/>
          <w:cols w:space="720"/>
          <w:docGrid w:linePitch="360"/>
        </w:sectPr>
      </w:pPr>
    </w:p>
    <w:p w14:paraId="3FD12A31" w14:textId="337217E8" w:rsidR="00E545E1" w:rsidRDefault="00E545E1" w:rsidP="00E545E1">
      <w:pPr>
        <w:spacing w:after="0" w:line="240" w:lineRule="auto"/>
        <w:jc w:val="both"/>
        <w:rPr>
          <w:rFonts w:ascii="Arial" w:hAnsi="Arial" w:cs="Arial"/>
          <w:b/>
        </w:rPr>
      </w:pPr>
      <w:r>
        <w:rPr>
          <w:rFonts w:ascii="Arial" w:eastAsiaTheme="majorEastAsia" w:hAnsi="Arial" w:cs="Arial"/>
          <w:b/>
          <w:bCs/>
          <w:szCs w:val="26"/>
          <w:lang w:val="en-SG"/>
        </w:rPr>
        <w:lastRenderedPageBreak/>
        <w:t xml:space="preserve">5.2. Manajemen ROW Terintegrasi dengan </w:t>
      </w:r>
      <w:r w:rsidRPr="00A161B0">
        <w:rPr>
          <w:rFonts w:ascii="Arial" w:hAnsi="Arial" w:cs="Arial"/>
          <w:b/>
        </w:rPr>
        <w:t>Rencana Operasional dan Pemeliharaan</w:t>
      </w:r>
      <w:r>
        <w:rPr>
          <w:rFonts w:ascii="Arial" w:hAnsi="Arial" w:cs="Arial"/>
          <w:b/>
        </w:rPr>
        <w:t xml:space="preserve"> </w:t>
      </w:r>
    </w:p>
    <w:p w14:paraId="564C6314" w14:textId="77777777" w:rsidR="00E545E1" w:rsidRPr="00A161B0" w:rsidRDefault="00E545E1" w:rsidP="00E545E1">
      <w:pPr>
        <w:spacing w:after="0" w:line="240" w:lineRule="auto"/>
        <w:jc w:val="both"/>
        <w:rPr>
          <w:rFonts w:ascii="Arial" w:hAnsi="Arial" w:cs="Arial"/>
          <w:b/>
        </w:rPr>
      </w:pPr>
      <w:r>
        <w:rPr>
          <w:rFonts w:ascii="Arial" w:hAnsi="Arial" w:cs="Arial"/>
          <w:b/>
        </w:rPr>
        <w:t xml:space="preserve">       </w:t>
      </w:r>
      <w:r w:rsidRPr="00A161B0">
        <w:rPr>
          <w:rFonts w:ascii="Arial" w:hAnsi="Arial" w:cs="Arial"/>
          <w:b/>
        </w:rPr>
        <w:t>(O&amp;P).</w:t>
      </w:r>
    </w:p>
    <w:p w14:paraId="4B81E8D5" w14:textId="77777777" w:rsidR="00E545E1" w:rsidRPr="001215C0" w:rsidRDefault="00E545E1" w:rsidP="001215C0">
      <w:pPr>
        <w:pStyle w:val="Heading2"/>
        <w:rPr>
          <w:b w:val="0"/>
        </w:rPr>
      </w:pPr>
      <w:r w:rsidRPr="001215C0">
        <w:rPr>
          <w:b w:val="0"/>
        </w:rPr>
        <w:t xml:space="preserve">Rencana Manajemen ROW terintegrasi dengan Rencana Operasional dan Pemeliharaan (O&amp;P). Wilayah sempadan jaringan irigasi (ROW) secara periodik membutuhkan pengembangan dan pemeliharaan serta alokasi anggarannya setiap tahun, untuk itu rencana manajemen ROW perlu dinterintegrasikan dengan kegiatan operasi dan pemeliharaan (O&amp;P) jaringan irigasi baik di tingkat BBWS maupun di dinas SDA Provinsi/Kabupaten. Guna memonitor capaian pelaksanaannya dapat menggunakan Formulir SOS-14.  </w:t>
      </w:r>
    </w:p>
    <w:p w14:paraId="51CE02CD" w14:textId="77777777" w:rsidR="00E545E1" w:rsidRDefault="00E545E1" w:rsidP="001215C0">
      <w:pPr>
        <w:pStyle w:val="Heading2"/>
        <w:rPr>
          <w:rFonts w:eastAsia="Bookman Old Style"/>
        </w:rPr>
      </w:pPr>
      <w:r w:rsidRPr="001215C0">
        <w:rPr>
          <w:b w:val="0"/>
          <w:lang w:val="en-SG"/>
        </w:rPr>
        <w:t xml:space="preserve">Dasar Hukum Penetapan Pemeliharaan Jaringan Irigasi. </w:t>
      </w:r>
      <w:r w:rsidRPr="001215C0">
        <w:rPr>
          <w:b w:val="0"/>
        </w:rPr>
        <w:t xml:space="preserve"> Dasar hukum eksploitasi dan pemeliharaan jaringan irigasi mengacu ke Peraturan Menteri Pekerjaan Umum dan Perumahan Rakyat RI  Nomor 12/PRT/M/2015 Tentang Eksploitsasi dan Pemeliharaan Jaringan Irigasi </w:t>
      </w:r>
      <w:r w:rsidRPr="001215C0">
        <w:rPr>
          <w:rFonts w:eastAsia="Bookman Old Style"/>
          <w:b w:val="0"/>
        </w:rPr>
        <w:t xml:space="preserve">dapat dilihat pada link  : </w:t>
      </w:r>
      <w:hyperlink r:id="rId36" w:history="1">
        <w:r w:rsidRPr="00286D9A">
          <w:rPr>
            <w:rStyle w:val="Hyperlink"/>
            <w:rFonts w:eastAsia="Bookman Old Style"/>
            <w:b w:val="0"/>
          </w:rPr>
          <w:t>http://birohukum.pu.go.id/uploads/DPU/2015/PermenPUPR12-2015.pdf</w:t>
        </w:r>
      </w:hyperlink>
    </w:p>
    <w:p w14:paraId="674E60FD" w14:textId="77777777" w:rsidR="00E545E1" w:rsidRPr="009C2D1D" w:rsidRDefault="00E545E1" w:rsidP="00E545E1">
      <w:pPr>
        <w:pStyle w:val="ListParagraph"/>
        <w:spacing w:after="200" w:line="240" w:lineRule="auto"/>
        <w:ind w:left="360"/>
        <w:jc w:val="center"/>
        <w:rPr>
          <w:rFonts w:ascii="Arial" w:hAnsi="Arial" w:cs="Arial"/>
          <w:b/>
          <w:lang w:val="id-ID"/>
        </w:rPr>
      </w:pPr>
    </w:p>
    <w:p w14:paraId="44EBC70A" w14:textId="77777777" w:rsidR="00E545E1" w:rsidRPr="009C2D1D" w:rsidRDefault="00E545E1" w:rsidP="00E545E1">
      <w:pPr>
        <w:pStyle w:val="ListParagraph"/>
        <w:spacing w:after="200" w:line="240" w:lineRule="auto"/>
        <w:ind w:left="360"/>
        <w:jc w:val="center"/>
        <w:rPr>
          <w:rFonts w:ascii="Arial" w:hAnsi="Arial" w:cs="Arial"/>
          <w:b/>
          <w:lang w:val="id-ID"/>
        </w:rPr>
      </w:pPr>
    </w:p>
    <w:p w14:paraId="243FB183" w14:textId="77777777" w:rsidR="00E545E1" w:rsidRDefault="00E545E1" w:rsidP="00E545E1">
      <w:pPr>
        <w:pStyle w:val="ListParagraph"/>
        <w:spacing w:after="200" w:line="240" w:lineRule="auto"/>
        <w:ind w:left="360"/>
        <w:jc w:val="center"/>
        <w:rPr>
          <w:rFonts w:ascii="Arial" w:hAnsi="Arial" w:cs="Arial"/>
          <w:b/>
          <w:lang w:val="en-SG"/>
        </w:rPr>
      </w:pPr>
      <w:r w:rsidRPr="0059655F">
        <w:rPr>
          <w:rFonts w:ascii="Arial" w:hAnsi="Arial" w:cs="Arial"/>
          <w:b/>
          <w:lang w:val="en-SG"/>
        </w:rPr>
        <w:t xml:space="preserve">Tabel </w:t>
      </w:r>
      <w:r>
        <w:rPr>
          <w:rFonts w:ascii="Arial" w:hAnsi="Arial" w:cs="Arial"/>
          <w:b/>
          <w:lang w:val="en-SG"/>
        </w:rPr>
        <w:t>3</w:t>
      </w:r>
      <w:r w:rsidRPr="0059655F">
        <w:rPr>
          <w:rFonts w:ascii="Arial" w:hAnsi="Arial" w:cs="Arial"/>
          <w:b/>
          <w:lang w:val="en-SG"/>
        </w:rPr>
        <w:t>.</w:t>
      </w:r>
      <w:r>
        <w:rPr>
          <w:rFonts w:ascii="Arial" w:hAnsi="Arial" w:cs="Arial"/>
          <w:b/>
          <w:lang w:val="en-SG"/>
        </w:rPr>
        <w:t>12</w:t>
      </w:r>
      <w:r w:rsidRPr="0059655F">
        <w:rPr>
          <w:rFonts w:ascii="Arial" w:hAnsi="Arial" w:cs="Arial"/>
          <w:b/>
          <w:lang w:val="en-SG"/>
        </w:rPr>
        <w:t xml:space="preserve">. </w:t>
      </w:r>
      <w:r>
        <w:rPr>
          <w:rFonts w:ascii="Arial" w:hAnsi="Arial" w:cs="Arial"/>
          <w:b/>
          <w:lang w:val="en-SG"/>
        </w:rPr>
        <w:t xml:space="preserve">Pelaksanaan Kegiatan Manajemen ROW Daerah Irigasi </w:t>
      </w:r>
    </w:p>
    <w:p w14:paraId="3A89B120" w14:textId="77777777" w:rsidR="00E545E1" w:rsidRPr="0059655F" w:rsidRDefault="00E545E1" w:rsidP="00E545E1">
      <w:pPr>
        <w:pStyle w:val="ListParagraph"/>
        <w:spacing w:after="200" w:line="240" w:lineRule="auto"/>
        <w:ind w:left="360"/>
        <w:jc w:val="center"/>
        <w:rPr>
          <w:rFonts w:ascii="Arial" w:hAnsi="Arial" w:cs="Arial"/>
          <w:b/>
          <w:lang w:val="en-SG"/>
        </w:rPr>
      </w:pPr>
      <w:r>
        <w:rPr>
          <w:rFonts w:ascii="Arial" w:hAnsi="Arial" w:cs="Arial"/>
          <w:b/>
          <w:lang w:val="en-SG"/>
        </w:rPr>
        <w:t xml:space="preserve">Terintegrasi dengan </w:t>
      </w:r>
      <w:r w:rsidRPr="00A161B0">
        <w:rPr>
          <w:rFonts w:ascii="Arial" w:hAnsi="Arial" w:cs="Arial"/>
          <w:b/>
        </w:rPr>
        <w:t>Rencana Operasional dan Pemeliharaan</w:t>
      </w:r>
      <w:r>
        <w:rPr>
          <w:rFonts w:ascii="Arial" w:hAnsi="Arial" w:cs="Arial"/>
          <w:b/>
        </w:rPr>
        <w:t xml:space="preserve"> </w:t>
      </w:r>
      <w:r w:rsidRPr="00A161B0">
        <w:rPr>
          <w:rFonts w:ascii="Arial" w:hAnsi="Arial" w:cs="Arial"/>
          <w:b/>
        </w:rPr>
        <w:t>(O&amp;P).</w:t>
      </w:r>
    </w:p>
    <w:tbl>
      <w:tblPr>
        <w:tblW w:w="8916" w:type="dxa"/>
        <w:jc w:val="center"/>
        <w:tblLayout w:type="fixed"/>
        <w:tblLook w:val="04A0" w:firstRow="1" w:lastRow="0" w:firstColumn="1" w:lastColumn="0" w:noHBand="0" w:noVBand="1"/>
      </w:tblPr>
      <w:tblGrid>
        <w:gridCol w:w="846"/>
        <w:gridCol w:w="2835"/>
        <w:gridCol w:w="1182"/>
        <w:gridCol w:w="2503"/>
        <w:gridCol w:w="1550"/>
      </w:tblGrid>
      <w:tr w:rsidR="00E545E1" w:rsidRPr="005D7099" w14:paraId="19118AF4" w14:textId="77777777" w:rsidTr="00905496">
        <w:trPr>
          <w:trHeight w:val="290"/>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F5CFDDA"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No</w:t>
            </w:r>
            <w:r>
              <w:rPr>
                <w:rFonts w:ascii="Arial" w:eastAsia="Times New Roman" w:hAnsi="Arial" w:cs="Arial"/>
                <w:b/>
                <w:bCs/>
                <w:color w:val="000000"/>
                <w:lang w:val="en-ID" w:eastAsia="en-ID"/>
              </w:rPr>
              <w:t>.</w:t>
            </w:r>
          </w:p>
        </w:tc>
        <w:tc>
          <w:tcPr>
            <w:tcW w:w="2835" w:type="dxa"/>
            <w:tcBorders>
              <w:top w:val="single" w:sz="4" w:space="0" w:color="auto"/>
              <w:left w:val="nil"/>
              <w:bottom w:val="single" w:sz="4" w:space="0" w:color="auto"/>
              <w:right w:val="single" w:sz="4" w:space="0" w:color="auto"/>
            </w:tcBorders>
            <w:shd w:val="clear" w:color="auto" w:fill="auto"/>
            <w:noWrap/>
            <w:hideMark/>
          </w:tcPr>
          <w:p w14:paraId="3D837D3F"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 xml:space="preserve">Uraian Kegiatan </w:t>
            </w:r>
          </w:p>
        </w:tc>
        <w:tc>
          <w:tcPr>
            <w:tcW w:w="1182" w:type="dxa"/>
            <w:tcBorders>
              <w:top w:val="single" w:sz="4" w:space="0" w:color="auto"/>
              <w:left w:val="nil"/>
              <w:right w:val="single" w:sz="4" w:space="0" w:color="auto"/>
            </w:tcBorders>
            <w:shd w:val="clear" w:color="auto" w:fill="auto"/>
            <w:noWrap/>
            <w:hideMark/>
          </w:tcPr>
          <w:p w14:paraId="7868A6AF"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Template</w:t>
            </w:r>
          </w:p>
        </w:tc>
        <w:tc>
          <w:tcPr>
            <w:tcW w:w="2503" w:type="dxa"/>
            <w:tcBorders>
              <w:top w:val="single" w:sz="4" w:space="0" w:color="auto"/>
              <w:left w:val="nil"/>
              <w:right w:val="single" w:sz="4" w:space="0" w:color="auto"/>
            </w:tcBorders>
            <w:shd w:val="clear" w:color="auto" w:fill="auto"/>
            <w:noWrap/>
            <w:hideMark/>
          </w:tcPr>
          <w:p w14:paraId="61CF8EBE"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Kriteria</w:t>
            </w:r>
          </w:p>
        </w:tc>
        <w:tc>
          <w:tcPr>
            <w:tcW w:w="1550" w:type="dxa"/>
            <w:tcBorders>
              <w:top w:val="single" w:sz="4" w:space="0" w:color="auto"/>
              <w:left w:val="nil"/>
              <w:right w:val="single" w:sz="4" w:space="0" w:color="auto"/>
            </w:tcBorders>
            <w:shd w:val="clear" w:color="auto" w:fill="auto"/>
            <w:noWrap/>
            <w:hideMark/>
          </w:tcPr>
          <w:p w14:paraId="72A402EF"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Output</w:t>
            </w:r>
          </w:p>
        </w:tc>
      </w:tr>
      <w:tr w:rsidR="00E545E1" w:rsidRPr="005D7099" w14:paraId="474DCFCC" w14:textId="77777777" w:rsidTr="00905496">
        <w:trPr>
          <w:trHeight w:val="29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510C7D7E"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sidRPr="005D7099">
              <w:rPr>
                <w:rFonts w:ascii="Arial" w:eastAsia="Times New Roman" w:hAnsi="Arial" w:cs="Arial"/>
                <w:color w:val="000000"/>
                <w:lang w:val="en-ID" w:eastAsia="en-ID"/>
              </w:rPr>
              <w:t>1</w:t>
            </w:r>
          </w:p>
          <w:p w14:paraId="67373638"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p w14:paraId="4C27EE51"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p w14:paraId="32EE6973"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tc>
        <w:tc>
          <w:tcPr>
            <w:tcW w:w="2835" w:type="dxa"/>
            <w:tcBorders>
              <w:top w:val="nil"/>
              <w:left w:val="nil"/>
              <w:bottom w:val="single" w:sz="4" w:space="0" w:color="auto"/>
              <w:right w:val="single" w:sz="4" w:space="0" w:color="auto"/>
            </w:tcBorders>
            <w:shd w:val="clear" w:color="auto" w:fill="auto"/>
          </w:tcPr>
          <w:p w14:paraId="7F503A50" w14:textId="33F8E59E" w:rsidR="00E545E1" w:rsidRPr="005D7099" w:rsidRDefault="00E545E1" w:rsidP="00905496">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Isi </w:t>
            </w:r>
            <w:r w:rsidRPr="00F7633B">
              <w:rPr>
                <w:rFonts w:ascii="Arial" w:eastAsia="Times New Roman" w:hAnsi="Arial" w:cs="Arial"/>
                <w:b/>
                <w:color w:val="000000"/>
                <w:lang w:val="en-ID" w:eastAsia="en-ID"/>
              </w:rPr>
              <w:t>Formulir SOS-1</w:t>
            </w:r>
            <w:r w:rsidR="00905496">
              <w:rPr>
                <w:rFonts w:ascii="Arial" w:eastAsia="Times New Roman" w:hAnsi="Arial" w:cs="Arial"/>
                <w:b/>
                <w:color w:val="000000"/>
                <w:lang w:val="en-ID" w:eastAsia="en-ID"/>
              </w:rPr>
              <w:t>5</w:t>
            </w:r>
            <w:r>
              <w:rPr>
                <w:rFonts w:ascii="Arial" w:eastAsia="Times New Roman" w:hAnsi="Arial" w:cs="Arial"/>
                <w:b/>
                <w:color w:val="000000"/>
                <w:lang w:val="en-ID" w:eastAsia="en-ID"/>
              </w:rPr>
              <w:t xml:space="preserve">. </w:t>
            </w:r>
            <w:r w:rsidRPr="00F7633B">
              <w:rPr>
                <w:rFonts w:ascii="Arial" w:eastAsia="Times New Roman" w:hAnsi="Arial" w:cs="Arial"/>
                <w:color w:val="000000"/>
                <w:lang w:val="en-ID" w:eastAsia="en-ID"/>
              </w:rPr>
              <w:t>Cantumkan</w:t>
            </w:r>
            <w:r>
              <w:rPr>
                <w:rFonts w:ascii="Arial" w:eastAsia="Times New Roman" w:hAnsi="Arial" w:cs="Arial"/>
                <w:b/>
                <w:color w:val="000000"/>
                <w:lang w:val="en-ID" w:eastAsia="en-ID"/>
              </w:rPr>
              <w:t xml:space="preserve">  </w:t>
            </w:r>
            <w:r w:rsidRPr="00F7633B">
              <w:rPr>
                <w:rFonts w:ascii="Arial" w:eastAsia="Times New Roman" w:hAnsi="Arial" w:cs="Arial"/>
                <w:color w:val="000000"/>
                <w:lang w:val="en-ID" w:eastAsia="en-ID"/>
              </w:rPr>
              <w:t xml:space="preserve">Daerah </w:t>
            </w:r>
            <w:r>
              <w:rPr>
                <w:rFonts w:ascii="Arial" w:eastAsia="Times New Roman" w:hAnsi="Arial" w:cs="Arial"/>
                <w:color w:val="000000"/>
                <w:lang w:val="en-ID" w:eastAsia="en-ID"/>
              </w:rPr>
              <w:t xml:space="preserve">Irigasi, Paket pekerjaan dan lokasi kegiatan yang diusulkan.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43DA1196" w14:textId="11357CC1" w:rsidR="00E545E1" w:rsidRPr="005D7099" w:rsidRDefault="00E545E1" w:rsidP="00905496">
            <w:pPr>
              <w:spacing w:after="0" w:line="240" w:lineRule="auto"/>
              <w:rPr>
                <w:rFonts w:ascii="Arial" w:eastAsia="Times New Roman" w:hAnsi="Arial" w:cs="Arial"/>
                <w:lang w:val="en-ID" w:eastAsia="en-ID"/>
              </w:rPr>
            </w:pPr>
            <w:r w:rsidRPr="005D7099">
              <w:rPr>
                <w:rFonts w:ascii="Arial" w:eastAsia="Times New Roman" w:hAnsi="Arial" w:cs="Arial"/>
                <w:lang w:val="en-ID" w:eastAsia="en-ID"/>
              </w:rPr>
              <w:t>FORM SOS-1</w:t>
            </w:r>
            <w:r w:rsidR="00905496">
              <w:rPr>
                <w:rFonts w:ascii="Arial" w:eastAsia="Times New Roman" w:hAnsi="Arial" w:cs="Arial"/>
                <w:lang w:val="en-ID" w:eastAsia="en-ID"/>
              </w:rPr>
              <w:t>5</w:t>
            </w:r>
          </w:p>
          <w:p w14:paraId="1FE19185" w14:textId="77777777" w:rsidR="00E545E1" w:rsidRPr="005D7099" w:rsidRDefault="00E545E1" w:rsidP="00905496">
            <w:pPr>
              <w:spacing w:after="0" w:line="240" w:lineRule="auto"/>
              <w:rPr>
                <w:rFonts w:ascii="Arial" w:eastAsia="Times New Roman" w:hAnsi="Arial" w:cs="Arial"/>
                <w:lang w:val="en-ID" w:eastAsia="en-ID"/>
              </w:rPr>
            </w:pPr>
            <w:r w:rsidRPr="005D7099">
              <w:rPr>
                <w:rFonts w:ascii="Arial" w:eastAsia="Times New Roman" w:hAnsi="Arial" w:cs="Arial"/>
                <w:lang w:val="en-ID" w:eastAsia="en-ID"/>
              </w:rPr>
              <w:t> </w:t>
            </w:r>
          </w:p>
          <w:p w14:paraId="2B984F9E" w14:textId="77777777" w:rsidR="00E545E1" w:rsidRPr="005D7099" w:rsidRDefault="00E545E1" w:rsidP="00905496">
            <w:pPr>
              <w:spacing w:after="0" w:line="240" w:lineRule="auto"/>
              <w:rPr>
                <w:rFonts w:ascii="Arial" w:eastAsia="Times New Roman" w:hAnsi="Arial" w:cs="Arial"/>
                <w:lang w:val="en-ID" w:eastAsia="en-ID"/>
              </w:rPr>
            </w:pPr>
            <w:r w:rsidRPr="005D7099">
              <w:rPr>
                <w:rFonts w:ascii="Arial" w:eastAsia="Times New Roman" w:hAnsi="Arial" w:cs="Arial"/>
                <w:lang w:val="en-ID" w:eastAsia="en-ID"/>
              </w:rPr>
              <w:t> </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0D333200" w14:textId="77777777" w:rsidR="00E545E1" w:rsidRPr="00772790" w:rsidRDefault="00E545E1" w:rsidP="00905496">
            <w:pPr>
              <w:spacing w:after="0" w:line="240" w:lineRule="auto"/>
              <w:ind w:left="-50" w:right="-115"/>
              <w:rPr>
                <w:rFonts w:ascii="Arial" w:eastAsia="Cambria" w:hAnsi="Arial" w:cs="Arial"/>
                <w:b/>
                <w:sz w:val="20"/>
                <w:szCs w:val="20"/>
                <w:lang w:val="en-ID"/>
              </w:rPr>
            </w:pPr>
            <w:r>
              <w:rPr>
                <w:rFonts w:ascii="Arial" w:eastAsia="Times New Roman" w:hAnsi="Arial" w:cs="Arial"/>
                <w:lang w:val="en-ID" w:eastAsia="en-ID"/>
              </w:rPr>
              <w:t xml:space="preserve">Pelaksanaan Perlindungan dan Manajemen ROW Daerah Irigasi dapat tercapai sesuai dengan operasi dan pemeliharaan (O&amp;P) jaringan irigasi </w:t>
            </w:r>
            <w:r w:rsidRPr="002F2892">
              <w:rPr>
                <w:rFonts w:ascii="Arial" w:hAnsi="Arial" w:cs="Arial"/>
                <w:lang w:val="id-ID"/>
              </w:rPr>
              <w:t xml:space="preserve">mengacu </w:t>
            </w:r>
            <w:r w:rsidRPr="002F2892">
              <w:rPr>
                <w:rFonts w:ascii="Arial" w:hAnsi="Arial" w:cs="Arial"/>
              </w:rPr>
              <w:t>ke Peraturan Menteri Pekerjaan Umum dan Perumahan Rakyat RI  Nomor</w:t>
            </w:r>
            <w:r>
              <w:rPr>
                <w:rFonts w:ascii="Arial" w:hAnsi="Arial" w:cs="Arial"/>
              </w:rPr>
              <w:t xml:space="preserve"> </w:t>
            </w:r>
            <w:r w:rsidRPr="002F2892">
              <w:rPr>
                <w:rFonts w:ascii="Arial" w:hAnsi="Arial" w:cs="Arial"/>
                <w:lang w:val="id-ID"/>
              </w:rPr>
              <w:t>12</w:t>
            </w:r>
            <w:r w:rsidRPr="002F2892">
              <w:rPr>
                <w:rFonts w:ascii="Arial" w:hAnsi="Arial" w:cs="Arial"/>
              </w:rPr>
              <w:t xml:space="preserve">/PRT/M/2015 Tentang </w:t>
            </w:r>
            <w:r w:rsidRPr="002F2892">
              <w:rPr>
                <w:rFonts w:ascii="Arial" w:hAnsi="Arial" w:cs="Arial"/>
                <w:lang w:val="id-ID"/>
              </w:rPr>
              <w:t xml:space="preserve">Eksploitsasi dan Pemeliharaan Jaringan </w:t>
            </w:r>
            <w:r w:rsidRPr="002F2892">
              <w:rPr>
                <w:rFonts w:ascii="Arial" w:hAnsi="Arial" w:cs="Arial"/>
              </w:rPr>
              <w:t>Irigasi</w:t>
            </w:r>
            <w:r>
              <w:rPr>
                <w:b/>
                <w:u w:color="FF0000"/>
                <w:lang w:val="en-SG"/>
              </w:rPr>
              <w:t xml:space="preserve"> </w:t>
            </w:r>
            <w:r>
              <w:rPr>
                <w:rFonts w:ascii="Arial" w:eastAsia="Times New Roman" w:hAnsi="Arial" w:cs="Arial"/>
                <w:lang w:val="en-ID" w:eastAsia="en-ID"/>
              </w:rPr>
              <w:t xml:space="preserve">   </w:t>
            </w:r>
          </w:p>
        </w:tc>
        <w:tc>
          <w:tcPr>
            <w:tcW w:w="1550" w:type="dxa"/>
            <w:tcBorders>
              <w:top w:val="single" w:sz="4" w:space="0" w:color="auto"/>
              <w:left w:val="nil"/>
              <w:bottom w:val="single" w:sz="4" w:space="0" w:color="auto"/>
              <w:right w:val="single" w:sz="4" w:space="0" w:color="auto"/>
            </w:tcBorders>
            <w:shd w:val="clear" w:color="auto" w:fill="auto"/>
          </w:tcPr>
          <w:p w14:paraId="0011D610" w14:textId="77777777" w:rsidR="00E545E1" w:rsidRPr="005D7099" w:rsidRDefault="00E545E1" w:rsidP="00905496">
            <w:pPr>
              <w:spacing w:after="0" w:line="240" w:lineRule="auto"/>
              <w:rPr>
                <w:rFonts w:ascii="Arial" w:eastAsia="Times New Roman" w:hAnsi="Arial" w:cs="Arial"/>
                <w:lang w:val="en-ID" w:eastAsia="en-ID"/>
              </w:rPr>
            </w:pPr>
            <w:r>
              <w:rPr>
                <w:rFonts w:ascii="Arial" w:eastAsia="Times New Roman" w:hAnsi="Arial" w:cs="Arial"/>
                <w:lang w:val="en-ID" w:eastAsia="en-ID"/>
              </w:rPr>
              <w:t>Laporan Capaian  Pelaksanaan Perlindungan dan Manajemen ROW Daerah Irigasi yang terintegrasi dengan operasi dan pemeliharaan (O&amp;P) jaringan irigasi.</w:t>
            </w:r>
          </w:p>
        </w:tc>
      </w:tr>
      <w:tr w:rsidR="00E545E1" w:rsidRPr="005D7099" w14:paraId="55093C2F" w14:textId="77777777" w:rsidTr="00905496">
        <w:trPr>
          <w:trHeight w:val="29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0F29907E"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2</w:t>
            </w:r>
          </w:p>
        </w:tc>
        <w:tc>
          <w:tcPr>
            <w:tcW w:w="2835" w:type="dxa"/>
            <w:tcBorders>
              <w:top w:val="nil"/>
              <w:left w:val="nil"/>
              <w:bottom w:val="single" w:sz="4" w:space="0" w:color="auto"/>
              <w:right w:val="single" w:sz="4" w:space="0" w:color="auto"/>
            </w:tcBorders>
            <w:shd w:val="clear" w:color="auto" w:fill="auto"/>
          </w:tcPr>
          <w:p w14:paraId="4898E88C" w14:textId="77777777" w:rsidR="00E545E1" w:rsidRPr="00F7633B" w:rsidRDefault="00E545E1" w:rsidP="00905496">
            <w:pPr>
              <w:tabs>
                <w:tab w:val="left" w:pos="2952"/>
              </w:tabs>
              <w:spacing w:after="0" w:line="240" w:lineRule="auto"/>
              <w:rPr>
                <w:rFonts w:ascii="Arial" w:eastAsia="Times New Roman" w:hAnsi="Arial" w:cs="Arial"/>
                <w:color w:val="000000"/>
                <w:lang w:val="en-SG" w:eastAsia="en-ID"/>
              </w:rPr>
            </w:pPr>
            <w:r>
              <w:rPr>
                <w:rFonts w:ascii="Arial" w:hAnsi="Arial" w:cs="Arial"/>
                <w:lang w:val="en-SG"/>
              </w:rPr>
              <w:t xml:space="preserve">Lakukan pengecekah apakah manajemen ROW sudah terintegrasi dengan </w:t>
            </w:r>
            <w:r w:rsidRPr="00CF1502">
              <w:rPr>
                <w:rFonts w:ascii="Arial" w:hAnsi="Arial" w:cs="Arial"/>
                <w:lang w:val="en-SG"/>
              </w:rPr>
              <w:t>rencana</w:t>
            </w:r>
            <w:r>
              <w:rPr>
                <w:rFonts w:ascii="Arial" w:hAnsi="Arial" w:cs="Arial"/>
                <w:lang w:val="en-SG"/>
              </w:rPr>
              <w:t xml:space="preserve"> pemeliharaan (O&amp;P) jaringan irigasi</w:t>
            </w:r>
            <w:r>
              <w:rPr>
                <w:rFonts w:ascii="Arial" w:hAnsi="Arial" w:cs="Arial"/>
                <w:i/>
                <w:lang w:val="en-SG"/>
              </w:rPr>
              <w:t xml:space="preserve"> </w:t>
            </w:r>
            <w:r>
              <w:rPr>
                <w:rFonts w:ascii="Arial" w:hAnsi="Arial" w:cs="Arial"/>
                <w:lang w:val="en-SG"/>
              </w:rPr>
              <w:t xml:space="preserve">untuk setiap paket pekerjaan yang diusulkan. Cek jenis kegiatan eksploitasi dan pemeliharaan jaringan irigasi ke </w:t>
            </w:r>
            <w:r w:rsidRPr="002F2892">
              <w:rPr>
                <w:rFonts w:ascii="Arial" w:hAnsi="Arial" w:cs="Arial"/>
              </w:rPr>
              <w:t>Peraturan Menteri Pekerjaan Umum dan Perumahan Rakyat RI  Nomor</w:t>
            </w:r>
            <w:r>
              <w:rPr>
                <w:rFonts w:ascii="Arial" w:hAnsi="Arial" w:cs="Arial"/>
              </w:rPr>
              <w:t xml:space="preserve"> </w:t>
            </w:r>
            <w:r w:rsidRPr="002F2892">
              <w:rPr>
                <w:rFonts w:ascii="Arial" w:hAnsi="Arial" w:cs="Arial"/>
                <w:lang w:val="id-ID"/>
              </w:rPr>
              <w:t>12</w:t>
            </w:r>
            <w:r w:rsidRPr="002F2892">
              <w:rPr>
                <w:rFonts w:ascii="Arial" w:hAnsi="Arial" w:cs="Arial"/>
              </w:rPr>
              <w:t xml:space="preserve">/PRT/M/2015 Tentang </w:t>
            </w:r>
            <w:r w:rsidRPr="002F2892">
              <w:rPr>
                <w:rFonts w:ascii="Arial" w:hAnsi="Arial" w:cs="Arial"/>
                <w:lang w:val="id-ID"/>
              </w:rPr>
              <w:t xml:space="preserve">Eksploitsasi dan Pemeliharaan Jaringan </w:t>
            </w:r>
            <w:r w:rsidRPr="002F2892">
              <w:rPr>
                <w:rFonts w:ascii="Arial" w:hAnsi="Arial" w:cs="Arial"/>
              </w:rPr>
              <w:t>Irigasi</w:t>
            </w:r>
            <w:r>
              <w:rPr>
                <w:rFonts w:ascii="Arial" w:hAnsi="Arial" w:cs="Arial"/>
              </w:rPr>
              <w:t xml:space="preserve"> (</w:t>
            </w:r>
            <w:r w:rsidRPr="00B20292">
              <w:rPr>
                <w:rFonts w:ascii="Arial" w:hAnsi="Arial" w:cs="Arial"/>
              </w:rPr>
              <w:t>buka lin: :</w:t>
            </w:r>
            <w:r>
              <w:rPr>
                <w:rFonts w:ascii="Arial" w:hAnsi="Arial" w:cs="Arial"/>
                <w:highlight w:val="yellow"/>
              </w:rPr>
              <w:t xml:space="preserve"> </w:t>
            </w:r>
            <w:hyperlink r:id="rId37" w:history="1">
              <w:r w:rsidRPr="00B20292">
                <w:rPr>
                  <w:rStyle w:val="Hyperlink"/>
                  <w:rFonts w:ascii="Arial" w:eastAsia="Bookman Old Style" w:hAnsi="Arial" w:cs="Arial"/>
                </w:rPr>
                <w:t>http://birohukum.pu.go.id/u</w:t>
              </w:r>
              <w:r w:rsidRPr="00B20292">
                <w:rPr>
                  <w:rStyle w:val="Hyperlink"/>
                  <w:rFonts w:ascii="Arial" w:eastAsia="Bookman Old Style" w:hAnsi="Arial" w:cs="Arial"/>
                </w:rPr>
                <w:lastRenderedPageBreak/>
                <w:t>ploads/DPU/2015/PermenPUPR12-2015.pdf</w:t>
              </w:r>
            </w:hyperlink>
            <w:r>
              <w:rPr>
                <w:rFonts w:ascii="Arial" w:hAnsi="Arial" w:cs="Arial"/>
              </w:rPr>
              <w:t>).</w:t>
            </w:r>
            <w:r>
              <w:rPr>
                <w:rFonts w:ascii="Arial" w:hAnsi="Arial" w:cs="Arial"/>
                <w:lang w:val="en-SG"/>
              </w:rPr>
              <w:t xml:space="preserve"> Tambahkan keterangan tahun pelaksanaannya.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2D1E143C" w14:textId="77777777" w:rsidR="00E545E1" w:rsidRPr="005D7099" w:rsidRDefault="00E545E1" w:rsidP="00905496">
            <w:pPr>
              <w:spacing w:after="0" w:line="240" w:lineRule="auto"/>
              <w:rPr>
                <w:rFonts w:ascii="Arial" w:eastAsia="Times New Roman" w:hAnsi="Arial" w:cs="Arial"/>
                <w:lang w:val="en-ID" w:eastAsia="en-ID"/>
              </w:rPr>
            </w:pP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75FAFF4F" w14:textId="77777777" w:rsidR="00E545E1" w:rsidRPr="005D7099" w:rsidRDefault="00E545E1" w:rsidP="00905496">
            <w:pPr>
              <w:spacing w:after="0" w:line="240" w:lineRule="auto"/>
              <w:ind w:left="-50" w:right="-115"/>
              <w:rPr>
                <w:rFonts w:ascii="Arial" w:eastAsia="Times New Roman" w:hAnsi="Arial" w:cs="Arial"/>
                <w:lang w:val="en-ID" w:eastAsia="en-ID"/>
              </w:rPr>
            </w:pPr>
          </w:p>
        </w:tc>
        <w:tc>
          <w:tcPr>
            <w:tcW w:w="1550" w:type="dxa"/>
            <w:tcBorders>
              <w:top w:val="single" w:sz="4" w:space="0" w:color="auto"/>
              <w:left w:val="nil"/>
              <w:bottom w:val="single" w:sz="4" w:space="0" w:color="auto"/>
              <w:right w:val="single" w:sz="4" w:space="0" w:color="auto"/>
            </w:tcBorders>
            <w:shd w:val="clear" w:color="auto" w:fill="auto"/>
          </w:tcPr>
          <w:p w14:paraId="39217EC6"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5FC85E5B" w14:textId="77777777" w:rsidTr="00905496">
        <w:trPr>
          <w:trHeight w:val="29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5E56B123"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3</w:t>
            </w:r>
          </w:p>
        </w:tc>
        <w:tc>
          <w:tcPr>
            <w:tcW w:w="2835" w:type="dxa"/>
            <w:tcBorders>
              <w:top w:val="single" w:sz="4" w:space="0" w:color="auto"/>
              <w:left w:val="nil"/>
              <w:bottom w:val="single" w:sz="4" w:space="0" w:color="auto"/>
              <w:right w:val="single" w:sz="4" w:space="0" w:color="auto"/>
            </w:tcBorders>
            <w:shd w:val="clear" w:color="auto" w:fill="auto"/>
          </w:tcPr>
          <w:p w14:paraId="3ED6724B" w14:textId="77777777" w:rsidR="00E545E1" w:rsidRPr="005D7099"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Upload dokumen-dokumen terkait pelaksanaan kegiatan </w:t>
            </w:r>
            <w:r>
              <w:rPr>
                <w:rFonts w:ascii="Arial" w:eastAsia="Times New Roman" w:hAnsi="Arial" w:cs="Arial"/>
                <w:color w:val="000000"/>
                <w:lang w:val="en-ID" w:eastAsia="en-ID"/>
              </w:rPr>
              <w:t>Manajemen ROW Daerah Irigasi terintegrasi dengan DED</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43EB7446" w14:textId="77777777" w:rsidR="00E545E1" w:rsidRPr="005D7099" w:rsidRDefault="00E545E1" w:rsidP="00905496">
            <w:pPr>
              <w:spacing w:after="0" w:line="240" w:lineRule="auto"/>
              <w:rPr>
                <w:rFonts w:ascii="Arial" w:eastAsia="Times New Roman" w:hAnsi="Arial" w:cs="Arial"/>
                <w:lang w:val="en-ID" w:eastAsia="en-ID"/>
              </w:rPr>
            </w:pP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3AD870C8" w14:textId="77777777" w:rsidR="00E545E1" w:rsidRPr="005D7099" w:rsidRDefault="00E545E1" w:rsidP="00905496">
            <w:pPr>
              <w:spacing w:after="0" w:line="240" w:lineRule="auto"/>
              <w:rPr>
                <w:rFonts w:ascii="Arial" w:eastAsia="Times New Roman" w:hAnsi="Arial" w:cs="Arial"/>
                <w:lang w:val="en-ID" w:eastAsia="en-ID"/>
              </w:rPr>
            </w:pPr>
          </w:p>
        </w:tc>
        <w:tc>
          <w:tcPr>
            <w:tcW w:w="1550" w:type="dxa"/>
            <w:tcBorders>
              <w:top w:val="single" w:sz="4" w:space="0" w:color="auto"/>
              <w:left w:val="nil"/>
              <w:bottom w:val="single" w:sz="4" w:space="0" w:color="auto"/>
              <w:right w:val="single" w:sz="4" w:space="0" w:color="auto"/>
            </w:tcBorders>
            <w:shd w:val="clear" w:color="auto" w:fill="auto"/>
          </w:tcPr>
          <w:p w14:paraId="1C6B69D9"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7B61D71F" w14:textId="77777777" w:rsidTr="00905496">
        <w:trPr>
          <w:trHeight w:val="29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24D8AF90"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4</w:t>
            </w:r>
          </w:p>
        </w:tc>
        <w:tc>
          <w:tcPr>
            <w:tcW w:w="2835" w:type="dxa"/>
            <w:tcBorders>
              <w:top w:val="single" w:sz="4" w:space="0" w:color="auto"/>
              <w:left w:val="nil"/>
              <w:bottom w:val="single" w:sz="4" w:space="0" w:color="auto"/>
              <w:right w:val="single" w:sz="4" w:space="0" w:color="auto"/>
            </w:tcBorders>
            <w:shd w:val="clear" w:color="auto" w:fill="auto"/>
          </w:tcPr>
          <w:p w14:paraId="27D3ED5F" w14:textId="77777777" w:rsidR="00E545E1" w:rsidRPr="005D7099"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Beri keterangan jika terdapat hambatan/permasalahan dalam pelaksanaan </w:t>
            </w:r>
            <w:r>
              <w:rPr>
                <w:rFonts w:ascii="Arial" w:eastAsia="Times New Roman" w:hAnsi="Arial" w:cs="Arial"/>
                <w:color w:val="000000"/>
                <w:lang w:val="en-ID" w:eastAsia="en-ID"/>
              </w:rPr>
              <w:t>Manajemen ROW</w:t>
            </w:r>
            <w:r w:rsidRPr="005D7099">
              <w:rPr>
                <w:rFonts w:ascii="Arial" w:eastAsia="Times New Roman" w:hAnsi="Arial" w:cs="Arial"/>
                <w:color w:val="000000"/>
                <w:lang w:val="en-ID" w:eastAsia="en-ID"/>
              </w:rPr>
              <w:t xml:space="preserve">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084628FC" w14:textId="77777777" w:rsidR="00E545E1" w:rsidRPr="005D7099" w:rsidRDefault="00E545E1" w:rsidP="00905496">
            <w:pPr>
              <w:spacing w:after="0" w:line="240" w:lineRule="auto"/>
              <w:rPr>
                <w:rFonts w:ascii="Arial" w:eastAsia="Times New Roman" w:hAnsi="Arial" w:cs="Arial"/>
                <w:lang w:val="en-ID" w:eastAsia="en-ID"/>
              </w:rPr>
            </w:pP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069F0C5D" w14:textId="77777777" w:rsidR="00E545E1" w:rsidRPr="005D7099" w:rsidRDefault="00E545E1" w:rsidP="00905496">
            <w:pPr>
              <w:spacing w:after="0" w:line="240" w:lineRule="auto"/>
              <w:rPr>
                <w:rFonts w:ascii="Arial" w:eastAsia="Times New Roman" w:hAnsi="Arial" w:cs="Arial"/>
                <w:lang w:val="en-ID" w:eastAsia="en-ID"/>
              </w:rPr>
            </w:pPr>
          </w:p>
        </w:tc>
        <w:tc>
          <w:tcPr>
            <w:tcW w:w="1550" w:type="dxa"/>
            <w:tcBorders>
              <w:top w:val="single" w:sz="4" w:space="0" w:color="auto"/>
              <w:left w:val="nil"/>
              <w:bottom w:val="single" w:sz="4" w:space="0" w:color="auto"/>
              <w:right w:val="single" w:sz="4" w:space="0" w:color="auto"/>
            </w:tcBorders>
            <w:shd w:val="clear" w:color="auto" w:fill="auto"/>
          </w:tcPr>
          <w:p w14:paraId="1EAA03D5" w14:textId="77777777" w:rsidR="00E545E1" w:rsidRPr="005D7099" w:rsidRDefault="00E545E1" w:rsidP="00905496">
            <w:pPr>
              <w:spacing w:after="0" w:line="240" w:lineRule="auto"/>
              <w:rPr>
                <w:rFonts w:ascii="Arial" w:eastAsia="Times New Roman" w:hAnsi="Arial" w:cs="Arial"/>
                <w:lang w:val="en-ID" w:eastAsia="en-ID"/>
              </w:rPr>
            </w:pPr>
          </w:p>
        </w:tc>
      </w:tr>
    </w:tbl>
    <w:p w14:paraId="7386AACF" w14:textId="77777777" w:rsidR="00E545E1" w:rsidRDefault="00E545E1" w:rsidP="00E545E1">
      <w:pPr>
        <w:pStyle w:val="ListParagraph"/>
        <w:ind w:left="360"/>
        <w:jc w:val="center"/>
        <w:rPr>
          <w:rFonts w:ascii="Arial" w:hAnsi="Arial" w:cs="Arial"/>
          <w:b/>
        </w:rPr>
      </w:pPr>
    </w:p>
    <w:p w14:paraId="1053AC6E" w14:textId="77777777" w:rsidR="00E545E1" w:rsidRDefault="00E545E1" w:rsidP="00E545E1">
      <w:pPr>
        <w:spacing w:after="0" w:line="240" w:lineRule="auto"/>
        <w:rPr>
          <w:rFonts w:ascii="Arial" w:hAnsi="Arial" w:cs="Arial"/>
          <w:b/>
        </w:rPr>
      </w:pPr>
    </w:p>
    <w:p w14:paraId="750ABAB8" w14:textId="4AF94F54" w:rsidR="00E545E1" w:rsidRPr="00A161B0" w:rsidRDefault="00E545E1" w:rsidP="001215C0">
      <w:pPr>
        <w:pStyle w:val="Heading2"/>
        <w:numPr>
          <w:ilvl w:val="0"/>
          <w:numId w:val="0"/>
        </w:numPr>
        <w:ind w:left="360"/>
        <w:rPr>
          <w:lang w:val="en-SG"/>
        </w:rPr>
      </w:pPr>
      <w:bookmarkStart w:id="15" w:name="_Hlk525114301"/>
      <w:r w:rsidRPr="00A86DAA">
        <w:t xml:space="preserve">Formulir </w:t>
      </w:r>
      <w:r>
        <w:rPr>
          <w:lang w:val="en-SG"/>
        </w:rPr>
        <w:t>SOS-</w:t>
      </w:r>
      <w:r w:rsidRPr="00A86DAA">
        <w:t>1</w:t>
      </w:r>
      <w:r w:rsidR="00905496">
        <w:rPr>
          <w:lang w:val="en-US"/>
        </w:rPr>
        <w:t>5</w:t>
      </w:r>
      <w:r w:rsidRPr="00A86DAA">
        <w:t>. Capaian Pelaksanaan Manajemen ROW Terintegrasi dengan Rencana  Operasi dan</w:t>
      </w:r>
      <w:r>
        <w:rPr>
          <w:lang w:val="en-SG"/>
        </w:rPr>
        <w:t xml:space="preserve"> </w:t>
      </w:r>
      <w:r w:rsidRPr="00A86DAA">
        <w:t xml:space="preserve">Pemeliharaan (O&amp;P) </w:t>
      </w:r>
      <w:r w:rsidRPr="00A86DAA">
        <w:rPr>
          <w:lang w:val="en-US"/>
        </w:rPr>
        <w:t xml:space="preserve"> </w:t>
      </w:r>
      <w:r w:rsidRPr="00A86DAA">
        <w:t xml:space="preserve">Daerah Irigasi </w:t>
      </w:r>
      <w:r>
        <w:rPr>
          <w:lang w:val="en-SG"/>
        </w:rPr>
        <w:t xml:space="preserve">Program IPDMIP </w:t>
      </w:r>
      <w:r w:rsidRPr="00A86DAA">
        <w:t>Tahun</w:t>
      </w:r>
      <w:r>
        <w:rPr>
          <w:lang w:val="en-SG"/>
        </w:rPr>
        <w:t>_________</w:t>
      </w:r>
      <w:r w:rsidRPr="00A86DAA">
        <w:t xml:space="preserve"> </w:t>
      </w:r>
    </w:p>
    <w:tbl>
      <w:tblPr>
        <w:tblStyle w:val="TableGrid"/>
        <w:tblW w:w="9351" w:type="dxa"/>
        <w:jc w:val="center"/>
        <w:tblLook w:val="04A0" w:firstRow="1" w:lastRow="0" w:firstColumn="1" w:lastColumn="0" w:noHBand="0" w:noVBand="1"/>
      </w:tblPr>
      <w:tblGrid>
        <w:gridCol w:w="506"/>
        <w:gridCol w:w="1052"/>
        <w:gridCol w:w="802"/>
        <w:gridCol w:w="787"/>
        <w:gridCol w:w="625"/>
        <w:gridCol w:w="1021"/>
        <w:gridCol w:w="1835"/>
        <w:gridCol w:w="587"/>
        <w:gridCol w:w="914"/>
        <w:gridCol w:w="1222"/>
      </w:tblGrid>
      <w:tr w:rsidR="00E545E1" w:rsidRPr="00411B6C" w14:paraId="753FCD63" w14:textId="77777777" w:rsidTr="00905496">
        <w:trPr>
          <w:jc w:val="center"/>
        </w:trPr>
        <w:tc>
          <w:tcPr>
            <w:tcW w:w="497" w:type="dxa"/>
            <w:vMerge w:val="restart"/>
          </w:tcPr>
          <w:p w14:paraId="37AA1EFA" w14:textId="77777777" w:rsidR="00E545E1" w:rsidRPr="00754E67" w:rsidRDefault="00E545E1" w:rsidP="00905496">
            <w:pPr>
              <w:jc w:val="center"/>
              <w:rPr>
                <w:b/>
                <w:sz w:val="18"/>
                <w:szCs w:val="18"/>
                <w:u w:color="FF0000"/>
              </w:rPr>
            </w:pPr>
          </w:p>
          <w:p w14:paraId="147339A9" w14:textId="77777777" w:rsidR="00E545E1" w:rsidRPr="00754E67" w:rsidRDefault="00E545E1" w:rsidP="00905496">
            <w:pPr>
              <w:jc w:val="center"/>
              <w:rPr>
                <w:b/>
                <w:sz w:val="18"/>
                <w:szCs w:val="18"/>
                <w:u w:color="FF0000"/>
              </w:rPr>
            </w:pPr>
          </w:p>
          <w:p w14:paraId="2377BDE5" w14:textId="77777777" w:rsidR="00E545E1" w:rsidRPr="00754E67" w:rsidRDefault="00E545E1" w:rsidP="00905496">
            <w:pPr>
              <w:jc w:val="center"/>
              <w:rPr>
                <w:b/>
                <w:sz w:val="18"/>
                <w:szCs w:val="18"/>
                <w:u w:color="FF0000"/>
              </w:rPr>
            </w:pPr>
          </w:p>
          <w:p w14:paraId="43BCC831" w14:textId="77777777" w:rsidR="00E545E1" w:rsidRPr="00754E67" w:rsidRDefault="00E545E1" w:rsidP="00905496">
            <w:pPr>
              <w:jc w:val="center"/>
              <w:rPr>
                <w:b/>
                <w:sz w:val="18"/>
                <w:szCs w:val="18"/>
                <w:u w:color="FF0000"/>
              </w:rPr>
            </w:pPr>
            <w:r w:rsidRPr="00754E67">
              <w:rPr>
                <w:b/>
                <w:sz w:val="18"/>
                <w:szCs w:val="18"/>
                <w:u w:color="FF0000"/>
              </w:rPr>
              <w:t>No.</w:t>
            </w:r>
          </w:p>
        </w:tc>
        <w:tc>
          <w:tcPr>
            <w:tcW w:w="1058" w:type="dxa"/>
            <w:vMerge w:val="restart"/>
          </w:tcPr>
          <w:p w14:paraId="3C58DD03" w14:textId="77777777" w:rsidR="00E545E1" w:rsidRPr="00754E67" w:rsidRDefault="00E545E1" w:rsidP="00905496">
            <w:pPr>
              <w:jc w:val="center"/>
              <w:rPr>
                <w:b/>
                <w:sz w:val="18"/>
                <w:szCs w:val="18"/>
                <w:u w:color="FF0000"/>
              </w:rPr>
            </w:pPr>
          </w:p>
          <w:p w14:paraId="3823946E" w14:textId="77777777" w:rsidR="00E545E1" w:rsidRPr="00754E67" w:rsidRDefault="00E545E1" w:rsidP="00905496">
            <w:pPr>
              <w:jc w:val="center"/>
              <w:rPr>
                <w:b/>
                <w:sz w:val="18"/>
                <w:szCs w:val="18"/>
                <w:u w:color="FF0000"/>
              </w:rPr>
            </w:pPr>
          </w:p>
          <w:p w14:paraId="48021FB8" w14:textId="77777777" w:rsidR="00E545E1" w:rsidRPr="00754E67" w:rsidRDefault="00E545E1" w:rsidP="00905496">
            <w:pPr>
              <w:jc w:val="center"/>
              <w:rPr>
                <w:b/>
                <w:sz w:val="18"/>
                <w:szCs w:val="18"/>
                <w:u w:color="FF0000"/>
              </w:rPr>
            </w:pPr>
          </w:p>
          <w:p w14:paraId="1487B4EE" w14:textId="77777777" w:rsidR="00E545E1" w:rsidRPr="00754E67" w:rsidRDefault="00E545E1" w:rsidP="00905496">
            <w:pPr>
              <w:jc w:val="center"/>
              <w:rPr>
                <w:b/>
                <w:sz w:val="18"/>
                <w:szCs w:val="18"/>
                <w:u w:color="FF0000"/>
              </w:rPr>
            </w:pPr>
            <w:r w:rsidRPr="00754E67">
              <w:rPr>
                <w:b/>
                <w:sz w:val="18"/>
                <w:szCs w:val="18"/>
                <w:u w:color="FF0000"/>
              </w:rPr>
              <w:t>Daerah Irigasi</w:t>
            </w:r>
            <w:r>
              <w:rPr>
                <w:b/>
                <w:sz w:val="18"/>
                <w:szCs w:val="18"/>
                <w:u w:color="FF0000"/>
              </w:rPr>
              <w:t xml:space="preserve"> (DI)</w:t>
            </w:r>
          </w:p>
        </w:tc>
        <w:tc>
          <w:tcPr>
            <w:tcW w:w="805" w:type="dxa"/>
            <w:vMerge w:val="restart"/>
          </w:tcPr>
          <w:p w14:paraId="3534D532" w14:textId="77777777" w:rsidR="00E545E1" w:rsidRPr="00754E67" w:rsidRDefault="00E545E1" w:rsidP="00905496">
            <w:pPr>
              <w:jc w:val="center"/>
              <w:rPr>
                <w:b/>
                <w:sz w:val="18"/>
                <w:szCs w:val="18"/>
                <w:u w:color="FF0000"/>
              </w:rPr>
            </w:pPr>
          </w:p>
          <w:p w14:paraId="46E3A49F" w14:textId="77777777" w:rsidR="00E545E1" w:rsidRPr="00754E67" w:rsidRDefault="00E545E1" w:rsidP="00905496">
            <w:pPr>
              <w:jc w:val="center"/>
              <w:rPr>
                <w:b/>
                <w:sz w:val="18"/>
                <w:szCs w:val="18"/>
                <w:u w:color="FF0000"/>
              </w:rPr>
            </w:pPr>
          </w:p>
          <w:p w14:paraId="262F5037" w14:textId="77777777" w:rsidR="00E545E1" w:rsidRPr="00754E67" w:rsidRDefault="00E545E1" w:rsidP="00905496">
            <w:pPr>
              <w:jc w:val="center"/>
              <w:rPr>
                <w:b/>
                <w:sz w:val="18"/>
                <w:szCs w:val="18"/>
                <w:u w:color="FF0000"/>
              </w:rPr>
            </w:pPr>
          </w:p>
          <w:p w14:paraId="00250967" w14:textId="77777777" w:rsidR="00E545E1" w:rsidRPr="00754E67" w:rsidRDefault="00E545E1" w:rsidP="00905496">
            <w:pPr>
              <w:jc w:val="center"/>
              <w:rPr>
                <w:b/>
                <w:sz w:val="18"/>
                <w:szCs w:val="18"/>
                <w:u w:color="FF0000"/>
              </w:rPr>
            </w:pPr>
            <w:r w:rsidRPr="00754E67">
              <w:rPr>
                <w:b/>
                <w:sz w:val="18"/>
                <w:szCs w:val="18"/>
                <w:u w:color="FF0000"/>
              </w:rPr>
              <w:t>Paket</w:t>
            </w:r>
          </w:p>
        </w:tc>
        <w:tc>
          <w:tcPr>
            <w:tcW w:w="754" w:type="dxa"/>
            <w:vMerge w:val="restart"/>
          </w:tcPr>
          <w:p w14:paraId="27E66978" w14:textId="77777777" w:rsidR="00E545E1" w:rsidRPr="00754E67" w:rsidRDefault="00E545E1" w:rsidP="00905496">
            <w:pPr>
              <w:jc w:val="center"/>
              <w:rPr>
                <w:b/>
                <w:sz w:val="18"/>
                <w:szCs w:val="18"/>
                <w:u w:color="FF0000"/>
              </w:rPr>
            </w:pPr>
          </w:p>
          <w:p w14:paraId="4D68EB26" w14:textId="77777777" w:rsidR="00E545E1" w:rsidRPr="00754E67" w:rsidRDefault="00E545E1" w:rsidP="00905496">
            <w:pPr>
              <w:jc w:val="center"/>
              <w:rPr>
                <w:b/>
                <w:sz w:val="18"/>
                <w:szCs w:val="18"/>
                <w:u w:color="FF0000"/>
              </w:rPr>
            </w:pPr>
          </w:p>
          <w:p w14:paraId="4D11EEC4" w14:textId="77777777" w:rsidR="00E545E1" w:rsidRPr="00754E67" w:rsidRDefault="00E545E1" w:rsidP="00905496">
            <w:pPr>
              <w:jc w:val="center"/>
              <w:rPr>
                <w:b/>
                <w:sz w:val="18"/>
                <w:szCs w:val="18"/>
                <w:u w:color="FF0000"/>
              </w:rPr>
            </w:pPr>
          </w:p>
          <w:p w14:paraId="4401A680" w14:textId="77777777" w:rsidR="00E545E1" w:rsidRPr="00754E67" w:rsidRDefault="00E545E1" w:rsidP="00905496">
            <w:pPr>
              <w:jc w:val="center"/>
              <w:rPr>
                <w:b/>
                <w:sz w:val="18"/>
                <w:szCs w:val="18"/>
                <w:u w:color="FF0000"/>
              </w:rPr>
            </w:pPr>
            <w:r w:rsidRPr="00754E67">
              <w:rPr>
                <w:b/>
                <w:sz w:val="18"/>
                <w:szCs w:val="18"/>
                <w:u w:color="FF0000"/>
              </w:rPr>
              <w:t>Lokasi</w:t>
            </w:r>
          </w:p>
        </w:tc>
        <w:tc>
          <w:tcPr>
            <w:tcW w:w="1656" w:type="dxa"/>
            <w:gridSpan w:val="2"/>
          </w:tcPr>
          <w:p w14:paraId="0E5D596A" w14:textId="77777777" w:rsidR="00E545E1" w:rsidRPr="00754E67" w:rsidRDefault="00E545E1" w:rsidP="00905496">
            <w:pPr>
              <w:jc w:val="center"/>
              <w:rPr>
                <w:b/>
                <w:sz w:val="18"/>
                <w:szCs w:val="18"/>
                <w:u w:color="FF0000"/>
              </w:rPr>
            </w:pPr>
            <w:r w:rsidRPr="00754E67">
              <w:rPr>
                <w:b/>
                <w:sz w:val="18"/>
                <w:szCs w:val="18"/>
                <w:u w:color="FF0000"/>
              </w:rPr>
              <w:t>Manajemen ROW Terintegrasi dengan Rencana O&amp;P</w:t>
            </w:r>
          </w:p>
        </w:tc>
        <w:tc>
          <w:tcPr>
            <w:tcW w:w="1848" w:type="dxa"/>
          </w:tcPr>
          <w:p w14:paraId="2E3BF3FA" w14:textId="77777777" w:rsidR="00E545E1" w:rsidRPr="00754E67" w:rsidRDefault="00E545E1" w:rsidP="00905496">
            <w:pPr>
              <w:jc w:val="center"/>
              <w:rPr>
                <w:b/>
                <w:sz w:val="18"/>
                <w:szCs w:val="18"/>
                <w:u w:color="FF0000"/>
              </w:rPr>
            </w:pPr>
            <w:r w:rsidRPr="00754E67">
              <w:rPr>
                <w:b/>
                <w:sz w:val="18"/>
                <w:szCs w:val="18"/>
                <w:u w:color="FF0000"/>
              </w:rPr>
              <w:t>Tahun Pelaksanaan Manajemen ROW Terintegrasi dengan Rencana O&amp;P</w:t>
            </w:r>
          </w:p>
        </w:tc>
        <w:tc>
          <w:tcPr>
            <w:tcW w:w="1511" w:type="dxa"/>
            <w:gridSpan w:val="2"/>
          </w:tcPr>
          <w:p w14:paraId="4D0B87B3" w14:textId="77777777" w:rsidR="00E545E1" w:rsidRPr="00754E67" w:rsidRDefault="00E545E1" w:rsidP="00905496">
            <w:pPr>
              <w:jc w:val="center"/>
              <w:rPr>
                <w:b/>
                <w:sz w:val="18"/>
                <w:szCs w:val="18"/>
                <w:u w:color="FF0000"/>
              </w:rPr>
            </w:pPr>
          </w:p>
          <w:p w14:paraId="4E61BB9D" w14:textId="77777777" w:rsidR="00E545E1" w:rsidRPr="00754E67" w:rsidRDefault="00E545E1" w:rsidP="00905496">
            <w:pPr>
              <w:jc w:val="center"/>
              <w:rPr>
                <w:b/>
                <w:sz w:val="18"/>
                <w:szCs w:val="18"/>
              </w:rPr>
            </w:pPr>
            <w:r w:rsidRPr="00754E67">
              <w:rPr>
                <w:b/>
                <w:sz w:val="18"/>
                <w:szCs w:val="18"/>
                <w:u w:color="FF0000"/>
              </w:rPr>
              <w:t>Bukti Dokumen Telah diupload di E-Filing</w:t>
            </w:r>
          </w:p>
        </w:tc>
        <w:tc>
          <w:tcPr>
            <w:tcW w:w="1222" w:type="dxa"/>
            <w:vMerge w:val="restart"/>
          </w:tcPr>
          <w:p w14:paraId="16674ADB" w14:textId="77777777" w:rsidR="00E545E1" w:rsidRPr="00754E67" w:rsidRDefault="00E545E1" w:rsidP="00905496">
            <w:pPr>
              <w:jc w:val="center"/>
              <w:rPr>
                <w:b/>
                <w:sz w:val="18"/>
                <w:szCs w:val="18"/>
                <w:u w:color="FF0000"/>
              </w:rPr>
            </w:pPr>
          </w:p>
          <w:p w14:paraId="13AF7EB7" w14:textId="77777777" w:rsidR="00E545E1" w:rsidRPr="00754E67" w:rsidRDefault="00E545E1" w:rsidP="00905496">
            <w:pPr>
              <w:jc w:val="center"/>
              <w:rPr>
                <w:b/>
                <w:sz w:val="18"/>
                <w:szCs w:val="18"/>
                <w:u w:color="FF0000"/>
              </w:rPr>
            </w:pPr>
          </w:p>
          <w:p w14:paraId="4E9CED13" w14:textId="77777777" w:rsidR="00E545E1" w:rsidRPr="00754E67" w:rsidRDefault="00E545E1" w:rsidP="00905496">
            <w:pPr>
              <w:jc w:val="center"/>
              <w:rPr>
                <w:b/>
                <w:sz w:val="18"/>
                <w:szCs w:val="18"/>
                <w:u w:color="FF0000"/>
              </w:rPr>
            </w:pPr>
            <w:r w:rsidRPr="00754E67">
              <w:rPr>
                <w:b/>
                <w:sz w:val="18"/>
                <w:szCs w:val="18"/>
                <w:u w:color="FF0000"/>
              </w:rPr>
              <w:t>Keterangan</w:t>
            </w:r>
          </w:p>
        </w:tc>
      </w:tr>
      <w:tr w:rsidR="00E545E1" w:rsidRPr="00411B6C" w14:paraId="018EFD15" w14:textId="77777777" w:rsidTr="00905496">
        <w:trPr>
          <w:jc w:val="center"/>
        </w:trPr>
        <w:tc>
          <w:tcPr>
            <w:tcW w:w="497" w:type="dxa"/>
            <w:vMerge/>
          </w:tcPr>
          <w:p w14:paraId="2BB746DA" w14:textId="77777777" w:rsidR="00E545E1" w:rsidRPr="00754E67" w:rsidRDefault="00E545E1" w:rsidP="00905496">
            <w:pPr>
              <w:jc w:val="center"/>
              <w:rPr>
                <w:b/>
                <w:sz w:val="18"/>
                <w:szCs w:val="18"/>
                <w:u w:color="FF0000"/>
              </w:rPr>
            </w:pPr>
          </w:p>
        </w:tc>
        <w:tc>
          <w:tcPr>
            <w:tcW w:w="1058" w:type="dxa"/>
            <w:vMerge/>
          </w:tcPr>
          <w:p w14:paraId="3125E4A6" w14:textId="77777777" w:rsidR="00E545E1" w:rsidRPr="00754E67" w:rsidRDefault="00E545E1" w:rsidP="00905496">
            <w:pPr>
              <w:jc w:val="center"/>
              <w:rPr>
                <w:b/>
                <w:sz w:val="18"/>
                <w:szCs w:val="18"/>
                <w:u w:color="FF0000"/>
              </w:rPr>
            </w:pPr>
          </w:p>
        </w:tc>
        <w:tc>
          <w:tcPr>
            <w:tcW w:w="805" w:type="dxa"/>
            <w:vMerge/>
          </w:tcPr>
          <w:p w14:paraId="15C18AC6" w14:textId="77777777" w:rsidR="00E545E1" w:rsidRPr="00754E67" w:rsidRDefault="00E545E1" w:rsidP="00905496">
            <w:pPr>
              <w:jc w:val="center"/>
              <w:rPr>
                <w:b/>
                <w:sz w:val="18"/>
                <w:szCs w:val="18"/>
                <w:u w:color="FF0000"/>
              </w:rPr>
            </w:pPr>
          </w:p>
        </w:tc>
        <w:tc>
          <w:tcPr>
            <w:tcW w:w="754" w:type="dxa"/>
            <w:vMerge/>
          </w:tcPr>
          <w:p w14:paraId="3CF598EF" w14:textId="77777777" w:rsidR="00E545E1" w:rsidRPr="00754E67" w:rsidRDefault="00E545E1" w:rsidP="00905496">
            <w:pPr>
              <w:jc w:val="center"/>
              <w:rPr>
                <w:b/>
                <w:sz w:val="18"/>
                <w:szCs w:val="18"/>
                <w:u w:color="FF0000"/>
              </w:rPr>
            </w:pPr>
          </w:p>
        </w:tc>
        <w:tc>
          <w:tcPr>
            <w:tcW w:w="628" w:type="dxa"/>
          </w:tcPr>
          <w:p w14:paraId="34F8DBD9" w14:textId="77777777" w:rsidR="00E545E1" w:rsidRPr="00754E67" w:rsidRDefault="00E545E1" w:rsidP="00905496">
            <w:pPr>
              <w:jc w:val="center"/>
              <w:rPr>
                <w:b/>
                <w:sz w:val="18"/>
                <w:szCs w:val="18"/>
                <w:u w:color="FF0000"/>
              </w:rPr>
            </w:pPr>
          </w:p>
          <w:p w14:paraId="4A16D133" w14:textId="77777777" w:rsidR="00E545E1" w:rsidRPr="00754E67" w:rsidRDefault="00E545E1" w:rsidP="00905496">
            <w:pPr>
              <w:jc w:val="center"/>
              <w:rPr>
                <w:b/>
                <w:sz w:val="18"/>
                <w:szCs w:val="18"/>
                <w:u w:color="FF0000"/>
              </w:rPr>
            </w:pPr>
            <w:r w:rsidRPr="00754E67">
              <w:rPr>
                <w:b/>
                <w:sz w:val="18"/>
                <w:szCs w:val="18"/>
                <w:u w:color="FF0000"/>
              </w:rPr>
              <w:t>Ya</w:t>
            </w:r>
          </w:p>
        </w:tc>
        <w:tc>
          <w:tcPr>
            <w:tcW w:w="1028" w:type="dxa"/>
          </w:tcPr>
          <w:p w14:paraId="6864624C" w14:textId="77777777" w:rsidR="00E545E1" w:rsidRPr="00754E67" w:rsidRDefault="00E545E1" w:rsidP="00905496">
            <w:pPr>
              <w:jc w:val="center"/>
              <w:rPr>
                <w:b/>
                <w:sz w:val="18"/>
                <w:szCs w:val="18"/>
                <w:u w:color="FF0000"/>
                <w:lang w:val="id-ID"/>
              </w:rPr>
            </w:pPr>
          </w:p>
          <w:p w14:paraId="6E1BF677" w14:textId="77777777" w:rsidR="00E545E1" w:rsidRPr="00754E67" w:rsidRDefault="00E545E1" w:rsidP="00905496">
            <w:pPr>
              <w:jc w:val="center"/>
              <w:rPr>
                <w:b/>
                <w:sz w:val="18"/>
                <w:szCs w:val="18"/>
                <w:u w:color="FF0000"/>
              </w:rPr>
            </w:pPr>
            <w:r w:rsidRPr="00754E67">
              <w:rPr>
                <w:b/>
                <w:sz w:val="18"/>
                <w:szCs w:val="18"/>
                <w:u w:color="FF0000"/>
              </w:rPr>
              <w:t>Tidak</w:t>
            </w:r>
          </w:p>
        </w:tc>
        <w:tc>
          <w:tcPr>
            <w:tcW w:w="1848" w:type="dxa"/>
          </w:tcPr>
          <w:p w14:paraId="41CB32E9" w14:textId="77777777" w:rsidR="00E545E1" w:rsidRPr="00754E67" w:rsidRDefault="00E545E1" w:rsidP="00905496">
            <w:pPr>
              <w:jc w:val="center"/>
              <w:rPr>
                <w:b/>
                <w:sz w:val="18"/>
                <w:szCs w:val="18"/>
                <w:u w:color="FF0000"/>
              </w:rPr>
            </w:pPr>
            <w:r w:rsidRPr="00754E67">
              <w:rPr>
                <w:b/>
                <w:sz w:val="18"/>
                <w:szCs w:val="18"/>
                <w:u w:color="FF0000"/>
              </w:rPr>
              <w:t>(Tahun)</w:t>
            </w:r>
          </w:p>
        </w:tc>
        <w:tc>
          <w:tcPr>
            <w:tcW w:w="591" w:type="dxa"/>
          </w:tcPr>
          <w:p w14:paraId="2B6CDBE7" w14:textId="77777777" w:rsidR="00E545E1" w:rsidRPr="00754E67" w:rsidRDefault="00E545E1" w:rsidP="00905496">
            <w:pPr>
              <w:jc w:val="center"/>
              <w:rPr>
                <w:b/>
                <w:sz w:val="18"/>
                <w:szCs w:val="18"/>
                <w:u w:color="FF0000"/>
              </w:rPr>
            </w:pPr>
          </w:p>
          <w:p w14:paraId="0A3CFCCC" w14:textId="77777777" w:rsidR="00E545E1" w:rsidRPr="00754E67" w:rsidRDefault="00E545E1" w:rsidP="00905496">
            <w:pPr>
              <w:jc w:val="center"/>
              <w:rPr>
                <w:b/>
                <w:sz w:val="18"/>
                <w:szCs w:val="18"/>
                <w:u w:color="FF0000"/>
              </w:rPr>
            </w:pPr>
            <w:r w:rsidRPr="00754E67">
              <w:rPr>
                <w:b/>
                <w:sz w:val="18"/>
                <w:szCs w:val="18"/>
                <w:u w:color="FF0000"/>
              </w:rPr>
              <w:t>Ya</w:t>
            </w:r>
          </w:p>
        </w:tc>
        <w:tc>
          <w:tcPr>
            <w:tcW w:w="920" w:type="dxa"/>
          </w:tcPr>
          <w:p w14:paraId="60BAC359" w14:textId="77777777" w:rsidR="00E545E1" w:rsidRPr="00754E67" w:rsidRDefault="00E545E1" w:rsidP="00905496">
            <w:pPr>
              <w:jc w:val="center"/>
              <w:rPr>
                <w:b/>
                <w:sz w:val="18"/>
                <w:szCs w:val="18"/>
                <w:u w:color="FF0000"/>
              </w:rPr>
            </w:pPr>
          </w:p>
          <w:p w14:paraId="77E511BC" w14:textId="77777777" w:rsidR="00E545E1" w:rsidRPr="00754E67" w:rsidRDefault="00E545E1" w:rsidP="00905496">
            <w:pPr>
              <w:jc w:val="center"/>
              <w:rPr>
                <w:b/>
                <w:sz w:val="18"/>
                <w:szCs w:val="18"/>
                <w:u w:color="FF0000"/>
              </w:rPr>
            </w:pPr>
            <w:r w:rsidRPr="00754E67">
              <w:rPr>
                <w:b/>
                <w:sz w:val="18"/>
                <w:szCs w:val="18"/>
                <w:u w:color="FF0000"/>
              </w:rPr>
              <w:t>Tidak</w:t>
            </w:r>
          </w:p>
        </w:tc>
        <w:tc>
          <w:tcPr>
            <w:tcW w:w="1222" w:type="dxa"/>
            <w:vMerge/>
          </w:tcPr>
          <w:p w14:paraId="29E6426C" w14:textId="77777777" w:rsidR="00E545E1" w:rsidRPr="00754E67" w:rsidRDefault="00E545E1" w:rsidP="00905496">
            <w:pPr>
              <w:jc w:val="both"/>
              <w:rPr>
                <w:b/>
                <w:sz w:val="18"/>
                <w:szCs w:val="18"/>
                <w:u w:color="FF0000"/>
                <w:lang w:val="id-ID"/>
              </w:rPr>
            </w:pPr>
          </w:p>
        </w:tc>
      </w:tr>
      <w:tr w:rsidR="00E545E1" w:rsidRPr="00411B6C" w14:paraId="608E0E8D" w14:textId="77777777" w:rsidTr="00905496">
        <w:trPr>
          <w:jc w:val="center"/>
        </w:trPr>
        <w:tc>
          <w:tcPr>
            <w:tcW w:w="497" w:type="dxa"/>
          </w:tcPr>
          <w:p w14:paraId="658FCBEB" w14:textId="77777777" w:rsidR="00E545E1" w:rsidRPr="00754E67" w:rsidRDefault="00E545E1" w:rsidP="00905496">
            <w:pPr>
              <w:jc w:val="center"/>
              <w:rPr>
                <w:b/>
                <w:sz w:val="18"/>
                <w:szCs w:val="18"/>
                <w:u w:color="FF0000"/>
              </w:rPr>
            </w:pPr>
            <w:r w:rsidRPr="00754E67">
              <w:rPr>
                <w:b/>
                <w:sz w:val="18"/>
                <w:szCs w:val="18"/>
                <w:u w:color="FF0000"/>
              </w:rPr>
              <w:t>(1)</w:t>
            </w:r>
          </w:p>
        </w:tc>
        <w:tc>
          <w:tcPr>
            <w:tcW w:w="1058" w:type="dxa"/>
          </w:tcPr>
          <w:p w14:paraId="588EE68A" w14:textId="77777777" w:rsidR="00E545E1" w:rsidRPr="00754E67" w:rsidRDefault="00E545E1" w:rsidP="00905496">
            <w:pPr>
              <w:jc w:val="center"/>
              <w:rPr>
                <w:b/>
                <w:sz w:val="18"/>
                <w:szCs w:val="18"/>
                <w:u w:color="FF0000"/>
              </w:rPr>
            </w:pPr>
            <w:r w:rsidRPr="00754E67">
              <w:rPr>
                <w:b/>
                <w:sz w:val="18"/>
                <w:szCs w:val="18"/>
                <w:u w:color="FF0000"/>
              </w:rPr>
              <w:t>(2)</w:t>
            </w:r>
          </w:p>
        </w:tc>
        <w:tc>
          <w:tcPr>
            <w:tcW w:w="805" w:type="dxa"/>
          </w:tcPr>
          <w:p w14:paraId="7D2F1E36" w14:textId="77777777" w:rsidR="00E545E1" w:rsidRPr="00754E67" w:rsidRDefault="00E545E1" w:rsidP="00905496">
            <w:pPr>
              <w:jc w:val="center"/>
              <w:rPr>
                <w:b/>
                <w:sz w:val="18"/>
                <w:szCs w:val="18"/>
                <w:u w:color="FF0000"/>
              </w:rPr>
            </w:pPr>
            <w:r w:rsidRPr="00754E67">
              <w:rPr>
                <w:b/>
                <w:sz w:val="18"/>
                <w:szCs w:val="18"/>
                <w:u w:color="FF0000"/>
              </w:rPr>
              <w:t>(3)</w:t>
            </w:r>
          </w:p>
        </w:tc>
        <w:tc>
          <w:tcPr>
            <w:tcW w:w="754" w:type="dxa"/>
          </w:tcPr>
          <w:p w14:paraId="13A6F4E8" w14:textId="77777777" w:rsidR="00E545E1" w:rsidRPr="00754E67" w:rsidRDefault="00E545E1" w:rsidP="00905496">
            <w:pPr>
              <w:jc w:val="center"/>
              <w:rPr>
                <w:b/>
                <w:sz w:val="18"/>
                <w:szCs w:val="18"/>
                <w:u w:color="FF0000"/>
              </w:rPr>
            </w:pPr>
            <w:r w:rsidRPr="00754E67">
              <w:rPr>
                <w:b/>
                <w:sz w:val="18"/>
                <w:szCs w:val="18"/>
                <w:u w:color="FF0000"/>
              </w:rPr>
              <w:t>(4)</w:t>
            </w:r>
          </w:p>
        </w:tc>
        <w:tc>
          <w:tcPr>
            <w:tcW w:w="1656" w:type="dxa"/>
            <w:gridSpan w:val="2"/>
          </w:tcPr>
          <w:p w14:paraId="070E225B" w14:textId="77777777" w:rsidR="00E545E1" w:rsidRPr="00754E67" w:rsidRDefault="00E545E1" w:rsidP="00905496">
            <w:pPr>
              <w:jc w:val="center"/>
              <w:rPr>
                <w:b/>
                <w:sz w:val="18"/>
                <w:szCs w:val="18"/>
                <w:u w:color="FF0000"/>
              </w:rPr>
            </w:pPr>
            <w:r w:rsidRPr="00754E67">
              <w:rPr>
                <w:b/>
                <w:sz w:val="18"/>
                <w:szCs w:val="18"/>
                <w:u w:color="FF0000"/>
              </w:rPr>
              <w:t>(5)</w:t>
            </w:r>
          </w:p>
        </w:tc>
        <w:tc>
          <w:tcPr>
            <w:tcW w:w="1848" w:type="dxa"/>
          </w:tcPr>
          <w:p w14:paraId="4448A7C5" w14:textId="77777777" w:rsidR="00E545E1" w:rsidRPr="00754E67" w:rsidRDefault="00E545E1" w:rsidP="00905496">
            <w:pPr>
              <w:jc w:val="center"/>
              <w:rPr>
                <w:b/>
                <w:sz w:val="18"/>
                <w:szCs w:val="18"/>
                <w:u w:color="FF0000"/>
              </w:rPr>
            </w:pPr>
            <w:r w:rsidRPr="00754E67">
              <w:rPr>
                <w:b/>
                <w:sz w:val="18"/>
                <w:szCs w:val="18"/>
                <w:u w:color="FF0000"/>
              </w:rPr>
              <w:t>(6)</w:t>
            </w:r>
          </w:p>
        </w:tc>
        <w:tc>
          <w:tcPr>
            <w:tcW w:w="1511" w:type="dxa"/>
            <w:gridSpan w:val="2"/>
          </w:tcPr>
          <w:p w14:paraId="3258F893" w14:textId="77777777" w:rsidR="00E545E1" w:rsidRPr="00754E67" w:rsidRDefault="00E545E1" w:rsidP="00905496">
            <w:pPr>
              <w:jc w:val="center"/>
              <w:rPr>
                <w:b/>
                <w:sz w:val="18"/>
                <w:szCs w:val="18"/>
                <w:u w:color="FF0000"/>
              </w:rPr>
            </w:pPr>
            <w:r w:rsidRPr="00754E67">
              <w:rPr>
                <w:b/>
                <w:sz w:val="18"/>
                <w:szCs w:val="18"/>
                <w:u w:color="FF0000"/>
              </w:rPr>
              <w:t>(7)</w:t>
            </w:r>
          </w:p>
        </w:tc>
        <w:tc>
          <w:tcPr>
            <w:tcW w:w="1222" w:type="dxa"/>
          </w:tcPr>
          <w:p w14:paraId="1A44E83C" w14:textId="77777777" w:rsidR="00E545E1" w:rsidRPr="00754E67" w:rsidRDefault="00E545E1" w:rsidP="00905496">
            <w:pPr>
              <w:jc w:val="center"/>
              <w:rPr>
                <w:b/>
                <w:sz w:val="18"/>
                <w:szCs w:val="18"/>
                <w:u w:color="FF0000"/>
              </w:rPr>
            </w:pPr>
            <w:r w:rsidRPr="00754E67">
              <w:rPr>
                <w:b/>
                <w:sz w:val="18"/>
                <w:szCs w:val="18"/>
                <w:u w:color="FF0000"/>
              </w:rPr>
              <w:t>(8)</w:t>
            </w:r>
          </w:p>
        </w:tc>
      </w:tr>
      <w:tr w:rsidR="00E545E1" w:rsidRPr="00411B6C" w14:paraId="5A64E292" w14:textId="77777777" w:rsidTr="00905496">
        <w:trPr>
          <w:jc w:val="center"/>
        </w:trPr>
        <w:tc>
          <w:tcPr>
            <w:tcW w:w="497" w:type="dxa"/>
          </w:tcPr>
          <w:p w14:paraId="44D11F5F" w14:textId="77777777" w:rsidR="00E545E1" w:rsidRPr="00411B6C" w:rsidRDefault="00E545E1" w:rsidP="00905496">
            <w:pPr>
              <w:jc w:val="center"/>
              <w:rPr>
                <w:sz w:val="18"/>
                <w:szCs w:val="18"/>
                <w:u w:color="FF0000"/>
                <w:lang w:val="id-ID"/>
              </w:rPr>
            </w:pPr>
          </w:p>
        </w:tc>
        <w:tc>
          <w:tcPr>
            <w:tcW w:w="1058" w:type="dxa"/>
          </w:tcPr>
          <w:p w14:paraId="25AD6BC9" w14:textId="77777777" w:rsidR="00E545E1" w:rsidRPr="00411B6C" w:rsidRDefault="00E545E1" w:rsidP="00905496">
            <w:pPr>
              <w:jc w:val="both"/>
              <w:rPr>
                <w:sz w:val="18"/>
                <w:szCs w:val="18"/>
                <w:u w:color="FF0000"/>
                <w:lang w:val="id-ID"/>
              </w:rPr>
            </w:pPr>
          </w:p>
        </w:tc>
        <w:tc>
          <w:tcPr>
            <w:tcW w:w="805" w:type="dxa"/>
          </w:tcPr>
          <w:p w14:paraId="090CC38F" w14:textId="77777777" w:rsidR="00E545E1" w:rsidRPr="00411B6C" w:rsidRDefault="00E545E1" w:rsidP="00905496">
            <w:pPr>
              <w:jc w:val="both"/>
              <w:rPr>
                <w:sz w:val="18"/>
                <w:szCs w:val="18"/>
                <w:u w:color="FF0000"/>
                <w:lang w:val="id-ID"/>
              </w:rPr>
            </w:pPr>
          </w:p>
        </w:tc>
        <w:tc>
          <w:tcPr>
            <w:tcW w:w="754" w:type="dxa"/>
          </w:tcPr>
          <w:p w14:paraId="49B6E7A4" w14:textId="77777777" w:rsidR="00E545E1" w:rsidRPr="00411B6C" w:rsidRDefault="00E545E1" w:rsidP="00905496">
            <w:pPr>
              <w:jc w:val="both"/>
              <w:rPr>
                <w:sz w:val="18"/>
                <w:szCs w:val="18"/>
                <w:u w:color="FF0000"/>
                <w:lang w:val="id-ID"/>
              </w:rPr>
            </w:pPr>
          </w:p>
        </w:tc>
        <w:tc>
          <w:tcPr>
            <w:tcW w:w="628" w:type="dxa"/>
          </w:tcPr>
          <w:p w14:paraId="08E15C3E" w14:textId="77777777" w:rsidR="00E545E1" w:rsidRPr="00411B6C" w:rsidRDefault="00E545E1" w:rsidP="00905496">
            <w:pPr>
              <w:jc w:val="both"/>
              <w:rPr>
                <w:sz w:val="18"/>
                <w:szCs w:val="18"/>
                <w:u w:color="FF0000"/>
                <w:lang w:val="id-ID"/>
              </w:rPr>
            </w:pPr>
          </w:p>
        </w:tc>
        <w:tc>
          <w:tcPr>
            <w:tcW w:w="1028" w:type="dxa"/>
          </w:tcPr>
          <w:p w14:paraId="489C6BF2" w14:textId="77777777" w:rsidR="00E545E1" w:rsidRPr="00411B6C" w:rsidRDefault="00E545E1" w:rsidP="00905496">
            <w:pPr>
              <w:jc w:val="both"/>
              <w:rPr>
                <w:sz w:val="18"/>
                <w:szCs w:val="18"/>
                <w:u w:color="FF0000"/>
                <w:lang w:val="id-ID"/>
              </w:rPr>
            </w:pPr>
          </w:p>
        </w:tc>
        <w:tc>
          <w:tcPr>
            <w:tcW w:w="1848" w:type="dxa"/>
          </w:tcPr>
          <w:p w14:paraId="33E6104F" w14:textId="77777777" w:rsidR="00E545E1" w:rsidRPr="00411B6C" w:rsidRDefault="00E545E1" w:rsidP="00905496">
            <w:pPr>
              <w:jc w:val="both"/>
              <w:rPr>
                <w:sz w:val="18"/>
                <w:szCs w:val="18"/>
                <w:u w:color="FF0000"/>
                <w:lang w:val="id-ID"/>
              </w:rPr>
            </w:pPr>
          </w:p>
        </w:tc>
        <w:tc>
          <w:tcPr>
            <w:tcW w:w="591" w:type="dxa"/>
          </w:tcPr>
          <w:p w14:paraId="1C0C8809" w14:textId="77777777" w:rsidR="00E545E1" w:rsidRPr="00411B6C" w:rsidRDefault="00E545E1" w:rsidP="00905496">
            <w:pPr>
              <w:jc w:val="both"/>
              <w:rPr>
                <w:sz w:val="18"/>
                <w:szCs w:val="18"/>
                <w:u w:color="FF0000"/>
                <w:lang w:val="id-ID"/>
              </w:rPr>
            </w:pPr>
          </w:p>
        </w:tc>
        <w:tc>
          <w:tcPr>
            <w:tcW w:w="920" w:type="dxa"/>
          </w:tcPr>
          <w:p w14:paraId="27CB72E0" w14:textId="77777777" w:rsidR="00E545E1" w:rsidRPr="00411B6C" w:rsidRDefault="00E545E1" w:rsidP="00905496">
            <w:pPr>
              <w:jc w:val="both"/>
              <w:rPr>
                <w:sz w:val="18"/>
                <w:szCs w:val="18"/>
                <w:u w:color="FF0000"/>
                <w:lang w:val="id-ID"/>
              </w:rPr>
            </w:pPr>
          </w:p>
        </w:tc>
        <w:tc>
          <w:tcPr>
            <w:tcW w:w="1222" w:type="dxa"/>
          </w:tcPr>
          <w:p w14:paraId="4302B84B" w14:textId="77777777" w:rsidR="00E545E1" w:rsidRPr="00411B6C" w:rsidRDefault="00E545E1" w:rsidP="00905496">
            <w:pPr>
              <w:jc w:val="both"/>
              <w:rPr>
                <w:sz w:val="18"/>
                <w:szCs w:val="18"/>
                <w:u w:color="FF0000"/>
                <w:lang w:val="id-ID"/>
              </w:rPr>
            </w:pPr>
          </w:p>
        </w:tc>
      </w:tr>
      <w:tr w:rsidR="00E545E1" w:rsidRPr="00411B6C" w14:paraId="5FA6F358" w14:textId="77777777" w:rsidTr="00905496">
        <w:trPr>
          <w:jc w:val="center"/>
        </w:trPr>
        <w:tc>
          <w:tcPr>
            <w:tcW w:w="497" w:type="dxa"/>
          </w:tcPr>
          <w:p w14:paraId="6B54E642" w14:textId="77777777" w:rsidR="00E545E1" w:rsidRPr="00411B6C" w:rsidRDefault="00E545E1" w:rsidP="00905496">
            <w:pPr>
              <w:jc w:val="center"/>
              <w:rPr>
                <w:sz w:val="18"/>
                <w:szCs w:val="18"/>
                <w:u w:color="FF0000"/>
                <w:lang w:val="id-ID"/>
              </w:rPr>
            </w:pPr>
          </w:p>
        </w:tc>
        <w:tc>
          <w:tcPr>
            <w:tcW w:w="1058" w:type="dxa"/>
          </w:tcPr>
          <w:p w14:paraId="33126F68" w14:textId="77777777" w:rsidR="00E545E1" w:rsidRPr="00411B6C" w:rsidRDefault="00E545E1" w:rsidP="00905496">
            <w:pPr>
              <w:jc w:val="both"/>
              <w:rPr>
                <w:sz w:val="18"/>
                <w:szCs w:val="18"/>
                <w:u w:color="FF0000"/>
                <w:lang w:val="id-ID"/>
              </w:rPr>
            </w:pPr>
          </w:p>
        </w:tc>
        <w:tc>
          <w:tcPr>
            <w:tcW w:w="805" w:type="dxa"/>
          </w:tcPr>
          <w:p w14:paraId="6548C551" w14:textId="77777777" w:rsidR="00E545E1" w:rsidRPr="00411B6C" w:rsidRDefault="00E545E1" w:rsidP="00905496">
            <w:pPr>
              <w:jc w:val="both"/>
              <w:rPr>
                <w:sz w:val="18"/>
                <w:szCs w:val="18"/>
                <w:u w:color="FF0000"/>
                <w:lang w:val="id-ID"/>
              </w:rPr>
            </w:pPr>
          </w:p>
        </w:tc>
        <w:tc>
          <w:tcPr>
            <w:tcW w:w="754" w:type="dxa"/>
          </w:tcPr>
          <w:p w14:paraId="33C69AC7" w14:textId="77777777" w:rsidR="00E545E1" w:rsidRPr="00411B6C" w:rsidRDefault="00E545E1" w:rsidP="00905496">
            <w:pPr>
              <w:jc w:val="both"/>
              <w:rPr>
                <w:sz w:val="18"/>
                <w:szCs w:val="18"/>
                <w:u w:color="FF0000"/>
                <w:lang w:val="id-ID"/>
              </w:rPr>
            </w:pPr>
          </w:p>
        </w:tc>
        <w:tc>
          <w:tcPr>
            <w:tcW w:w="628" w:type="dxa"/>
          </w:tcPr>
          <w:p w14:paraId="652CA2C7" w14:textId="77777777" w:rsidR="00E545E1" w:rsidRPr="00411B6C" w:rsidRDefault="00E545E1" w:rsidP="00905496">
            <w:pPr>
              <w:jc w:val="both"/>
              <w:rPr>
                <w:sz w:val="18"/>
                <w:szCs w:val="18"/>
                <w:u w:color="FF0000"/>
                <w:lang w:val="id-ID"/>
              </w:rPr>
            </w:pPr>
          </w:p>
        </w:tc>
        <w:tc>
          <w:tcPr>
            <w:tcW w:w="1028" w:type="dxa"/>
          </w:tcPr>
          <w:p w14:paraId="7C6D8800" w14:textId="77777777" w:rsidR="00E545E1" w:rsidRPr="00411B6C" w:rsidRDefault="00E545E1" w:rsidP="00905496">
            <w:pPr>
              <w:jc w:val="both"/>
              <w:rPr>
                <w:sz w:val="18"/>
                <w:szCs w:val="18"/>
                <w:u w:color="FF0000"/>
                <w:lang w:val="id-ID"/>
              </w:rPr>
            </w:pPr>
          </w:p>
        </w:tc>
        <w:tc>
          <w:tcPr>
            <w:tcW w:w="1848" w:type="dxa"/>
          </w:tcPr>
          <w:p w14:paraId="110774CB" w14:textId="77777777" w:rsidR="00E545E1" w:rsidRPr="00411B6C" w:rsidRDefault="00E545E1" w:rsidP="00905496">
            <w:pPr>
              <w:jc w:val="both"/>
              <w:rPr>
                <w:sz w:val="18"/>
                <w:szCs w:val="18"/>
                <w:u w:color="FF0000"/>
                <w:lang w:val="id-ID"/>
              </w:rPr>
            </w:pPr>
          </w:p>
        </w:tc>
        <w:tc>
          <w:tcPr>
            <w:tcW w:w="591" w:type="dxa"/>
          </w:tcPr>
          <w:p w14:paraId="66184EE9" w14:textId="77777777" w:rsidR="00E545E1" w:rsidRPr="00411B6C" w:rsidRDefault="00E545E1" w:rsidP="00905496">
            <w:pPr>
              <w:jc w:val="both"/>
              <w:rPr>
                <w:sz w:val="18"/>
                <w:szCs w:val="18"/>
                <w:u w:color="FF0000"/>
                <w:lang w:val="id-ID"/>
              </w:rPr>
            </w:pPr>
          </w:p>
        </w:tc>
        <w:tc>
          <w:tcPr>
            <w:tcW w:w="920" w:type="dxa"/>
          </w:tcPr>
          <w:p w14:paraId="4D981F34" w14:textId="77777777" w:rsidR="00E545E1" w:rsidRPr="00411B6C" w:rsidRDefault="00E545E1" w:rsidP="00905496">
            <w:pPr>
              <w:jc w:val="both"/>
              <w:rPr>
                <w:sz w:val="18"/>
                <w:szCs w:val="18"/>
                <w:u w:color="FF0000"/>
                <w:lang w:val="id-ID"/>
              </w:rPr>
            </w:pPr>
          </w:p>
        </w:tc>
        <w:tc>
          <w:tcPr>
            <w:tcW w:w="1222" w:type="dxa"/>
          </w:tcPr>
          <w:p w14:paraId="5FF1F092" w14:textId="77777777" w:rsidR="00E545E1" w:rsidRPr="00411B6C" w:rsidRDefault="00E545E1" w:rsidP="00905496">
            <w:pPr>
              <w:jc w:val="both"/>
              <w:rPr>
                <w:sz w:val="18"/>
                <w:szCs w:val="18"/>
                <w:u w:color="FF0000"/>
                <w:lang w:val="id-ID"/>
              </w:rPr>
            </w:pPr>
          </w:p>
        </w:tc>
      </w:tr>
      <w:tr w:rsidR="00E545E1" w:rsidRPr="00411B6C" w14:paraId="06AA3AB9" w14:textId="77777777" w:rsidTr="00905496">
        <w:trPr>
          <w:jc w:val="center"/>
        </w:trPr>
        <w:tc>
          <w:tcPr>
            <w:tcW w:w="497" w:type="dxa"/>
          </w:tcPr>
          <w:p w14:paraId="22D25CCC" w14:textId="77777777" w:rsidR="00E545E1" w:rsidRPr="00411B6C" w:rsidRDefault="00E545E1" w:rsidP="00905496">
            <w:pPr>
              <w:jc w:val="center"/>
              <w:rPr>
                <w:sz w:val="18"/>
                <w:szCs w:val="18"/>
                <w:u w:color="FF0000"/>
                <w:lang w:val="id-ID"/>
              </w:rPr>
            </w:pPr>
          </w:p>
        </w:tc>
        <w:tc>
          <w:tcPr>
            <w:tcW w:w="1058" w:type="dxa"/>
          </w:tcPr>
          <w:p w14:paraId="7B3ED22D" w14:textId="77777777" w:rsidR="00E545E1" w:rsidRPr="00411B6C" w:rsidRDefault="00E545E1" w:rsidP="00905496">
            <w:pPr>
              <w:jc w:val="both"/>
              <w:rPr>
                <w:sz w:val="18"/>
                <w:szCs w:val="18"/>
                <w:u w:color="FF0000"/>
                <w:lang w:val="id-ID"/>
              </w:rPr>
            </w:pPr>
          </w:p>
        </w:tc>
        <w:tc>
          <w:tcPr>
            <w:tcW w:w="805" w:type="dxa"/>
          </w:tcPr>
          <w:p w14:paraId="341200E9" w14:textId="77777777" w:rsidR="00E545E1" w:rsidRPr="00411B6C" w:rsidRDefault="00E545E1" w:rsidP="00905496">
            <w:pPr>
              <w:jc w:val="both"/>
              <w:rPr>
                <w:sz w:val="18"/>
                <w:szCs w:val="18"/>
                <w:u w:color="FF0000"/>
                <w:lang w:val="id-ID"/>
              </w:rPr>
            </w:pPr>
          </w:p>
        </w:tc>
        <w:tc>
          <w:tcPr>
            <w:tcW w:w="754" w:type="dxa"/>
          </w:tcPr>
          <w:p w14:paraId="31B9A829" w14:textId="77777777" w:rsidR="00E545E1" w:rsidRPr="00411B6C" w:rsidRDefault="00E545E1" w:rsidP="00905496">
            <w:pPr>
              <w:jc w:val="both"/>
              <w:rPr>
                <w:sz w:val="18"/>
                <w:szCs w:val="18"/>
                <w:u w:color="FF0000"/>
                <w:lang w:val="id-ID"/>
              </w:rPr>
            </w:pPr>
          </w:p>
        </w:tc>
        <w:tc>
          <w:tcPr>
            <w:tcW w:w="628" w:type="dxa"/>
          </w:tcPr>
          <w:p w14:paraId="3A750B9B" w14:textId="77777777" w:rsidR="00E545E1" w:rsidRPr="00411B6C" w:rsidRDefault="00E545E1" w:rsidP="00905496">
            <w:pPr>
              <w:jc w:val="both"/>
              <w:rPr>
                <w:sz w:val="18"/>
                <w:szCs w:val="18"/>
                <w:u w:color="FF0000"/>
                <w:lang w:val="id-ID"/>
              </w:rPr>
            </w:pPr>
          </w:p>
        </w:tc>
        <w:tc>
          <w:tcPr>
            <w:tcW w:w="1028" w:type="dxa"/>
          </w:tcPr>
          <w:p w14:paraId="374B0390" w14:textId="77777777" w:rsidR="00E545E1" w:rsidRPr="00411B6C" w:rsidRDefault="00E545E1" w:rsidP="00905496">
            <w:pPr>
              <w:jc w:val="both"/>
              <w:rPr>
                <w:sz w:val="18"/>
                <w:szCs w:val="18"/>
                <w:u w:color="FF0000"/>
                <w:lang w:val="id-ID"/>
              </w:rPr>
            </w:pPr>
          </w:p>
        </w:tc>
        <w:tc>
          <w:tcPr>
            <w:tcW w:w="1848" w:type="dxa"/>
          </w:tcPr>
          <w:p w14:paraId="53D48560" w14:textId="77777777" w:rsidR="00E545E1" w:rsidRPr="00411B6C" w:rsidRDefault="00E545E1" w:rsidP="00905496">
            <w:pPr>
              <w:jc w:val="both"/>
              <w:rPr>
                <w:sz w:val="18"/>
                <w:szCs w:val="18"/>
                <w:u w:color="FF0000"/>
                <w:lang w:val="id-ID"/>
              </w:rPr>
            </w:pPr>
          </w:p>
        </w:tc>
        <w:tc>
          <w:tcPr>
            <w:tcW w:w="591" w:type="dxa"/>
          </w:tcPr>
          <w:p w14:paraId="1B0D9A74" w14:textId="77777777" w:rsidR="00E545E1" w:rsidRPr="00411B6C" w:rsidRDefault="00E545E1" w:rsidP="00905496">
            <w:pPr>
              <w:jc w:val="both"/>
              <w:rPr>
                <w:sz w:val="18"/>
                <w:szCs w:val="18"/>
                <w:u w:color="FF0000"/>
                <w:lang w:val="id-ID"/>
              </w:rPr>
            </w:pPr>
          </w:p>
        </w:tc>
        <w:tc>
          <w:tcPr>
            <w:tcW w:w="920" w:type="dxa"/>
          </w:tcPr>
          <w:p w14:paraId="73EB212A" w14:textId="77777777" w:rsidR="00E545E1" w:rsidRPr="00411B6C" w:rsidRDefault="00E545E1" w:rsidP="00905496">
            <w:pPr>
              <w:jc w:val="both"/>
              <w:rPr>
                <w:sz w:val="18"/>
                <w:szCs w:val="18"/>
                <w:u w:color="FF0000"/>
                <w:lang w:val="id-ID"/>
              </w:rPr>
            </w:pPr>
          </w:p>
        </w:tc>
        <w:tc>
          <w:tcPr>
            <w:tcW w:w="1222" w:type="dxa"/>
          </w:tcPr>
          <w:p w14:paraId="1E643DF9" w14:textId="77777777" w:rsidR="00E545E1" w:rsidRPr="00411B6C" w:rsidRDefault="00E545E1" w:rsidP="00905496">
            <w:pPr>
              <w:jc w:val="both"/>
              <w:rPr>
                <w:sz w:val="18"/>
                <w:szCs w:val="18"/>
                <w:u w:color="FF0000"/>
                <w:lang w:val="id-ID"/>
              </w:rPr>
            </w:pPr>
          </w:p>
        </w:tc>
      </w:tr>
      <w:tr w:rsidR="00E545E1" w:rsidRPr="00411B6C" w14:paraId="2C089146" w14:textId="77777777" w:rsidTr="00905496">
        <w:trPr>
          <w:jc w:val="center"/>
        </w:trPr>
        <w:tc>
          <w:tcPr>
            <w:tcW w:w="497" w:type="dxa"/>
          </w:tcPr>
          <w:p w14:paraId="4B9B86B3" w14:textId="77777777" w:rsidR="00E545E1" w:rsidRPr="00411B6C" w:rsidRDefault="00E545E1" w:rsidP="00905496">
            <w:pPr>
              <w:jc w:val="center"/>
              <w:rPr>
                <w:sz w:val="18"/>
                <w:szCs w:val="18"/>
                <w:u w:color="FF0000"/>
                <w:lang w:val="id-ID"/>
              </w:rPr>
            </w:pPr>
          </w:p>
        </w:tc>
        <w:tc>
          <w:tcPr>
            <w:tcW w:w="1058" w:type="dxa"/>
          </w:tcPr>
          <w:p w14:paraId="288B6369" w14:textId="77777777" w:rsidR="00E545E1" w:rsidRPr="00411B6C" w:rsidRDefault="00E545E1" w:rsidP="00905496">
            <w:pPr>
              <w:jc w:val="both"/>
              <w:rPr>
                <w:sz w:val="18"/>
                <w:szCs w:val="18"/>
                <w:u w:color="FF0000"/>
                <w:lang w:val="id-ID"/>
              </w:rPr>
            </w:pPr>
          </w:p>
        </w:tc>
        <w:tc>
          <w:tcPr>
            <w:tcW w:w="805" w:type="dxa"/>
          </w:tcPr>
          <w:p w14:paraId="06717995" w14:textId="77777777" w:rsidR="00E545E1" w:rsidRPr="00411B6C" w:rsidRDefault="00E545E1" w:rsidP="00905496">
            <w:pPr>
              <w:jc w:val="both"/>
              <w:rPr>
                <w:sz w:val="18"/>
                <w:szCs w:val="18"/>
                <w:u w:color="FF0000"/>
                <w:lang w:val="id-ID"/>
              </w:rPr>
            </w:pPr>
          </w:p>
        </w:tc>
        <w:tc>
          <w:tcPr>
            <w:tcW w:w="754" w:type="dxa"/>
          </w:tcPr>
          <w:p w14:paraId="4A51F2B7" w14:textId="77777777" w:rsidR="00E545E1" w:rsidRPr="00411B6C" w:rsidRDefault="00E545E1" w:rsidP="00905496">
            <w:pPr>
              <w:jc w:val="both"/>
              <w:rPr>
                <w:sz w:val="18"/>
                <w:szCs w:val="18"/>
                <w:u w:color="FF0000"/>
                <w:lang w:val="id-ID"/>
              </w:rPr>
            </w:pPr>
          </w:p>
        </w:tc>
        <w:tc>
          <w:tcPr>
            <w:tcW w:w="628" w:type="dxa"/>
          </w:tcPr>
          <w:p w14:paraId="44D9290D" w14:textId="77777777" w:rsidR="00E545E1" w:rsidRPr="00411B6C" w:rsidRDefault="00E545E1" w:rsidP="00905496">
            <w:pPr>
              <w:jc w:val="both"/>
              <w:rPr>
                <w:sz w:val="18"/>
                <w:szCs w:val="18"/>
                <w:u w:color="FF0000"/>
                <w:lang w:val="id-ID"/>
              </w:rPr>
            </w:pPr>
          </w:p>
        </w:tc>
        <w:tc>
          <w:tcPr>
            <w:tcW w:w="1028" w:type="dxa"/>
          </w:tcPr>
          <w:p w14:paraId="5A08B801" w14:textId="77777777" w:rsidR="00E545E1" w:rsidRPr="00411B6C" w:rsidRDefault="00E545E1" w:rsidP="00905496">
            <w:pPr>
              <w:jc w:val="both"/>
              <w:rPr>
                <w:sz w:val="18"/>
                <w:szCs w:val="18"/>
                <w:u w:color="FF0000"/>
                <w:lang w:val="id-ID"/>
              </w:rPr>
            </w:pPr>
          </w:p>
        </w:tc>
        <w:tc>
          <w:tcPr>
            <w:tcW w:w="1848" w:type="dxa"/>
          </w:tcPr>
          <w:p w14:paraId="1B87E7DD" w14:textId="77777777" w:rsidR="00E545E1" w:rsidRPr="00411B6C" w:rsidRDefault="00E545E1" w:rsidP="00905496">
            <w:pPr>
              <w:jc w:val="both"/>
              <w:rPr>
                <w:sz w:val="18"/>
                <w:szCs w:val="18"/>
                <w:u w:color="FF0000"/>
                <w:lang w:val="id-ID"/>
              </w:rPr>
            </w:pPr>
          </w:p>
        </w:tc>
        <w:tc>
          <w:tcPr>
            <w:tcW w:w="591" w:type="dxa"/>
          </w:tcPr>
          <w:p w14:paraId="47D6D989" w14:textId="77777777" w:rsidR="00E545E1" w:rsidRPr="00411B6C" w:rsidRDefault="00E545E1" w:rsidP="00905496">
            <w:pPr>
              <w:jc w:val="both"/>
              <w:rPr>
                <w:sz w:val="18"/>
                <w:szCs w:val="18"/>
                <w:u w:color="FF0000"/>
                <w:lang w:val="id-ID"/>
              </w:rPr>
            </w:pPr>
          </w:p>
        </w:tc>
        <w:tc>
          <w:tcPr>
            <w:tcW w:w="920" w:type="dxa"/>
          </w:tcPr>
          <w:p w14:paraId="186424DA" w14:textId="77777777" w:rsidR="00E545E1" w:rsidRPr="00411B6C" w:rsidRDefault="00E545E1" w:rsidP="00905496">
            <w:pPr>
              <w:jc w:val="both"/>
              <w:rPr>
                <w:sz w:val="18"/>
                <w:szCs w:val="18"/>
                <w:u w:color="FF0000"/>
                <w:lang w:val="id-ID"/>
              </w:rPr>
            </w:pPr>
          </w:p>
        </w:tc>
        <w:tc>
          <w:tcPr>
            <w:tcW w:w="1222" w:type="dxa"/>
          </w:tcPr>
          <w:p w14:paraId="54E68EFE" w14:textId="77777777" w:rsidR="00E545E1" w:rsidRPr="00411B6C" w:rsidRDefault="00E545E1" w:rsidP="00905496">
            <w:pPr>
              <w:jc w:val="both"/>
              <w:rPr>
                <w:sz w:val="18"/>
                <w:szCs w:val="18"/>
                <w:u w:color="FF0000"/>
                <w:lang w:val="id-ID"/>
              </w:rPr>
            </w:pPr>
          </w:p>
        </w:tc>
      </w:tr>
      <w:tr w:rsidR="00E545E1" w:rsidRPr="00411B6C" w14:paraId="63E8C302" w14:textId="77777777" w:rsidTr="00905496">
        <w:trPr>
          <w:jc w:val="center"/>
        </w:trPr>
        <w:tc>
          <w:tcPr>
            <w:tcW w:w="497" w:type="dxa"/>
          </w:tcPr>
          <w:p w14:paraId="5FB9EC97" w14:textId="77777777" w:rsidR="00E545E1" w:rsidRPr="00411B6C" w:rsidRDefault="00E545E1" w:rsidP="00905496">
            <w:pPr>
              <w:jc w:val="center"/>
              <w:rPr>
                <w:sz w:val="18"/>
                <w:szCs w:val="18"/>
                <w:u w:color="FF0000"/>
                <w:lang w:val="id-ID"/>
              </w:rPr>
            </w:pPr>
          </w:p>
        </w:tc>
        <w:tc>
          <w:tcPr>
            <w:tcW w:w="1058" w:type="dxa"/>
          </w:tcPr>
          <w:p w14:paraId="7AB6459A" w14:textId="77777777" w:rsidR="00E545E1" w:rsidRPr="00411B6C" w:rsidRDefault="00E545E1" w:rsidP="00905496">
            <w:pPr>
              <w:jc w:val="both"/>
              <w:rPr>
                <w:sz w:val="18"/>
                <w:szCs w:val="18"/>
                <w:u w:color="FF0000"/>
                <w:lang w:val="id-ID"/>
              </w:rPr>
            </w:pPr>
          </w:p>
        </w:tc>
        <w:tc>
          <w:tcPr>
            <w:tcW w:w="805" w:type="dxa"/>
          </w:tcPr>
          <w:p w14:paraId="3D99229A" w14:textId="77777777" w:rsidR="00E545E1" w:rsidRPr="00411B6C" w:rsidRDefault="00E545E1" w:rsidP="00905496">
            <w:pPr>
              <w:jc w:val="both"/>
              <w:rPr>
                <w:sz w:val="18"/>
                <w:szCs w:val="18"/>
                <w:u w:color="FF0000"/>
                <w:lang w:val="id-ID"/>
              </w:rPr>
            </w:pPr>
          </w:p>
        </w:tc>
        <w:tc>
          <w:tcPr>
            <w:tcW w:w="754" w:type="dxa"/>
          </w:tcPr>
          <w:p w14:paraId="36D138F3" w14:textId="77777777" w:rsidR="00E545E1" w:rsidRPr="00411B6C" w:rsidRDefault="00E545E1" w:rsidP="00905496">
            <w:pPr>
              <w:jc w:val="both"/>
              <w:rPr>
                <w:sz w:val="18"/>
                <w:szCs w:val="18"/>
                <w:u w:color="FF0000"/>
                <w:lang w:val="id-ID"/>
              </w:rPr>
            </w:pPr>
          </w:p>
        </w:tc>
        <w:tc>
          <w:tcPr>
            <w:tcW w:w="628" w:type="dxa"/>
          </w:tcPr>
          <w:p w14:paraId="1382954D" w14:textId="77777777" w:rsidR="00E545E1" w:rsidRPr="00411B6C" w:rsidRDefault="00E545E1" w:rsidP="00905496">
            <w:pPr>
              <w:jc w:val="both"/>
              <w:rPr>
                <w:sz w:val="18"/>
                <w:szCs w:val="18"/>
                <w:u w:color="FF0000"/>
                <w:lang w:val="id-ID"/>
              </w:rPr>
            </w:pPr>
          </w:p>
        </w:tc>
        <w:tc>
          <w:tcPr>
            <w:tcW w:w="1028" w:type="dxa"/>
          </w:tcPr>
          <w:p w14:paraId="13A66858" w14:textId="77777777" w:rsidR="00E545E1" w:rsidRPr="00411B6C" w:rsidRDefault="00E545E1" w:rsidP="00905496">
            <w:pPr>
              <w:jc w:val="both"/>
              <w:rPr>
                <w:sz w:val="18"/>
                <w:szCs w:val="18"/>
                <w:u w:color="FF0000"/>
                <w:lang w:val="id-ID"/>
              </w:rPr>
            </w:pPr>
          </w:p>
        </w:tc>
        <w:tc>
          <w:tcPr>
            <w:tcW w:w="1848" w:type="dxa"/>
          </w:tcPr>
          <w:p w14:paraId="71FDA260" w14:textId="77777777" w:rsidR="00E545E1" w:rsidRPr="00411B6C" w:rsidRDefault="00E545E1" w:rsidP="00905496">
            <w:pPr>
              <w:jc w:val="both"/>
              <w:rPr>
                <w:sz w:val="18"/>
                <w:szCs w:val="18"/>
                <w:u w:color="FF0000"/>
                <w:lang w:val="id-ID"/>
              </w:rPr>
            </w:pPr>
          </w:p>
        </w:tc>
        <w:tc>
          <w:tcPr>
            <w:tcW w:w="591" w:type="dxa"/>
          </w:tcPr>
          <w:p w14:paraId="2A4B35BC" w14:textId="77777777" w:rsidR="00E545E1" w:rsidRPr="00411B6C" w:rsidRDefault="00E545E1" w:rsidP="00905496">
            <w:pPr>
              <w:jc w:val="both"/>
              <w:rPr>
                <w:sz w:val="18"/>
                <w:szCs w:val="18"/>
                <w:u w:color="FF0000"/>
                <w:lang w:val="id-ID"/>
              </w:rPr>
            </w:pPr>
          </w:p>
        </w:tc>
        <w:tc>
          <w:tcPr>
            <w:tcW w:w="920" w:type="dxa"/>
          </w:tcPr>
          <w:p w14:paraId="225946B0" w14:textId="77777777" w:rsidR="00E545E1" w:rsidRPr="00411B6C" w:rsidRDefault="00E545E1" w:rsidP="00905496">
            <w:pPr>
              <w:jc w:val="both"/>
              <w:rPr>
                <w:sz w:val="18"/>
                <w:szCs w:val="18"/>
                <w:u w:color="FF0000"/>
                <w:lang w:val="id-ID"/>
              </w:rPr>
            </w:pPr>
          </w:p>
        </w:tc>
        <w:tc>
          <w:tcPr>
            <w:tcW w:w="1222" w:type="dxa"/>
          </w:tcPr>
          <w:p w14:paraId="55F99C29" w14:textId="77777777" w:rsidR="00E545E1" w:rsidRPr="00411B6C" w:rsidRDefault="00E545E1" w:rsidP="00905496">
            <w:pPr>
              <w:jc w:val="both"/>
              <w:rPr>
                <w:sz w:val="18"/>
                <w:szCs w:val="18"/>
                <w:u w:color="FF0000"/>
                <w:lang w:val="id-ID"/>
              </w:rPr>
            </w:pPr>
          </w:p>
        </w:tc>
      </w:tr>
      <w:tr w:rsidR="00E545E1" w:rsidRPr="00411B6C" w14:paraId="699C851D" w14:textId="77777777" w:rsidTr="00905496">
        <w:trPr>
          <w:jc w:val="center"/>
        </w:trPr>
        <w:tc>
          <w:tcPr>
            <w:tcW w:w="497" w:type="dxa"/>
          </w:tcPr>
          <w:p w14:paraId="738E1610" w14:textId="77777777" w:rsidR="00E545E1" w:rsidRPr="00411B6C" w:rsidRDefault="00E545E1" w:rsidP="00905496">
            <w:pPr>
              <w:jc w:val="center"/>
              <w:rPr>
                <w:sz w:val="18"/>
                <w:szCs w:val="18"/>
                <w:u w:color="FF0000"/>
                <w:lang w:val="id-ID"/>
              </w:rPr>
            </w:pPr>
          </w:p>
        </w:tc>
        <w:tc>
          <w:tcPr>
            <w:tcW w:w="1058" w:type="dxa"/>
          </w:tcPr>
          <w:p w14:paraId="2CF16B0F" w14:textId="77777777" w:rsidR="00E545E1" w:rsidRPr="00411B6C" w:rsidRDefault="00E545E1" w:rsidP="00905496">
            <w:pPr>
              <w:jc w:val="both"/>
              <w:rPr>
                <w:sz w:val="18"/>
                <w:szCs w:val="18"/>
                <w:u w:color="FF0000"/>
                <w:lang w:val="id-ID"/>
              </w:rPr>
            </w:pPr>
          </w:p>
        </w:tc>
        <w:tc>
          <w:tcPr>
            <w:tcW w:w="805" w:type="dxa"/>
          </w:tcPr>
          <w:p w14:paraId="44A4F30B" w14:textId="77777777" w:rsidR="00E545E1" w:rsidRPr="00411B6C" w:rsidRDefault="00E545E1" w:rsidP="00905496">
            <w:pPr>
              <w:jc w:val="both"/>
              <w:rPr>
                <w:sz w:val="18"/>
                <w:szCs w:val="18"/>
                <w:u w:color="FF0000"/>
                <w:lang w:val="id-ID"/>
              </w:rPr>
            </w:pPr>
          </w:p>
        </w:tc>
        <w:tc>
          <w:tcPr>
            <w:tcW w:w="754" w:type="dxa"/>
          </w:tcPr>
          <w:p w14:paraId="070CC99C" w14:textId="77777777" w:rsidR="00E545E1" w:rsidRPr="00411B6C" w:rsidRDefault="00E545E1" w:rsidP="00905496">
            <w:pPr>
              <w:jc w:val="both"/>
              <w:rPr>
                <w:sz w:val="18"/>
                <w:szCs w:val="18"/>
                <w:u w:color="FF0000"/>
                <w:lang w:val="id-ID"/>
              </w:rPr>
            </w:pPr>
          </w:p>
        </w:tc>
        <w:tc>
          <w:tcPr>
            <w:tcW w:w="628" w:type="dxa"/>
          </w:tcPr>
          <w:p w14:paraId="109F2CA2" w14:textId="77777777" w:rsidR="00E545E1" w:rsidRPr="00411B6C" w:rsidRDefault="00E545E1" w:rsidP="00905496">
            <w:pPr>
              <w:jc w:val="both"/>
              <w:rPr>
                <w:sz w:val="18"/>
                <w:szCs w:val="18"/>
                <w:u w:color="FF0000"/>
                <w:lang w:val="id-ID"/>
              </w:rPr>
            </w:pPr>
          </w:p>
        </w:tc>
        <w:tc>
          <w:tcPr>
            <w:tcW w:w="1028" w:type="dxa"/>
          </w:tcPr>
          <w:p w14:paraId="457FF6DA" w14:textId="77777777" w:rsidR="00E545E1" w:rsidRPr="00411B6C" w:rsidRDefault="00E545E1" w:rsidP="00905496">
            <w:pPr>
              <w:jc w:val="both"/>
              <w:rPr>
                <w:sz w:val="18"/>
                <w:szCs w:val="18"/>
                <w:u w:color="FF0000"/>
                <w:lang w:val="id-ID"/>
              </w:rPr>
            </w:pPr>
          </w:p>
        </w:tc>
        <w:tc>
          <w:tcPr>
            <w:tcW w:w="1848" w:type="dxa"/>
          </w:tcPr>
          <w:p w14:paraId="592DE548" w14:textId="77777777" w:rsidR="00E545E1" w:rsidRPr="00411B6C" w:rsidRDefault="00E545E1" w:rsidP="00905496">
            <w:pPr>
              <w:jc w:val="both"/>
              <w:rPr>
                <w:sz w:val="18"/>
                <w:szCs w:val="18"/>
                <w:u w:color="FF0000"/>
                <w:lang w:val="id-ID"/>
              </w:rPr>
            </w:pPr>
          </w:p>
        </w:tc>
        <w:tc>
          <w:tcPr>
            <w:tcW w:w="591" w:type="dxa"/>
          </w:tcPr>
          <w:p w14:paraId="50C1DE10" w14:textId="77777777" w:rsidR="00E545E1" w:rsidRPr="00411B6C" w:rsidRDefault="00E545E1" w:rsidP="00905496">
            <w:pPr>
              <w:jc w:val="both"/>
              <w:rPr>
                <w:sz w:val="18"/>
                <w:szCs w:val="18"/>
                <w:u w:color="FF0000"/>
                <w:lang w:val="id-ID"/>
              </w:rPr>
            </w:pPr>
          </w:p>
        </w:tc>
        <w:tc>
          <w:tcPr>
            <w:tcW w:w="920" w:type="dxa"/>
          </w:tcPr>
          <w:p w14:paraId="3870DCA9" w14:textId="77777777" w:rsidR="00E545E1" w:rsidRPr="00411B6C" w:rsidRDefault="00E545E1" w:rsidP="00905496">
            <w:pPr>
              <w:jc w:val="both"/>
              <w:rPr>
                <w:sz w:val="18"/>
                <w:szCs w:val="18"/>
                <w:u w:color="FF0000"/>
                <w:lang w:val="id-ID"/>
              </w:rPr>
            </w:pPr>
          </w:p>
        </w:tc>
        <w:tc>
          <w:tcPr>
            <w:tcW w:w="1222" w:type="dxa"/>
          </w:tcPr>
          <w:p w14:paraId="5CCE18DC" w14:textId="77777777" w:rsidR="00E545E1" w:rsidRPr="00411B6C" w:rsidRDefault="00E545E1" w:rsidP="00905496">
            <w:pPr>
              <w:jc w:val="both"/>
              <w:rPr>
                <w:sz w:val="18"/>
                <w:szCs w:val="18"/>
                <w:u w:color="FF0000"/>
                <w:lang w:val="id-ID"/>
              </w:rPr>
            </w:pPr>
          </w:p>
        </w:tc>
      </w:tr>
      <w:tr w:rsidR="00E545E1" w:rsidRPr="00411B6C" w14:paraId="16A4D3DE" w14:textId="77777777" w:rsidTr="00905496">
        <w:trPr>
          <w:jc w:val="center"/>
        </w:trPr>
        <w:tc>
          <w:tcPr>
            <w:tcW w:w="497" w:type="dxa"/>
          </w:tcPr>
          <w:p w14:paraId="34AB9788" w14:textId="77777777" w:rsidR="00E545E1" w:rsidRPr="00411B6C" w:rsidRDefault="00E545E1" w:rsidP="00905496">
            <w:pPr>
              <w:jc w:val="center"/>
              <w:rPr>
                <w:sz w:val="18"/>
                <w:szCs w:val="18"/>
                <w:u w:color="FF0000"/>
                <w:lang w:val="id-ID"/>
              </w:rPr>
            </w:pPr>
          </w:p>
        </w:tc>
        <w:tc>
          <w:tcPr>
            <w:tcW w:w="1058" w:type="dxa"/>
          </w:tcPr>
          <w:p w14:paraId="35E108C2" w14:textId="77777777" w:rsidR="00E545E1" w:rsidRPr="00411B6C" w:rsidRDefault="00E545E1" w:rsidP="00905496">
            <w:pPr>
              <w:jc w:val="both"/>
              <w:rPr>
                <w:sz w:val="18"/>
                <w:szCs w:val="18"/>
                <w:u w:color="FF0000"/>
                <w:lang w:val="id-ID"/>
              </w:rPr>
            </w:pPr>
          </w:p>
        </w:tc>
        <w:tc>
          <w:tcPr>
            <w:tcW w:w="805" w:type="dxa"/>
          </w:tcPr>
          <w:p w14:paraId="1519D7D7" w14:textId="77777777" w:rsidR="00E545E1" w:rsidRPr="00411B6C" w:rsidRDefault="00E545E1" w:rsidP="00905496">
            <w:pPr>
              <w:jc w:val="both"/>
              <w:rPr>
                <w:sz w:val="18"/>
                <w:szCs w:val="18"/>
                <w:u w:color="FF0000"/>
                <w:lang w:val="id-ID"/>
              </w:rPr>
            </w:pPr>
          </w:p>
        </w:tc>
        <w:tc>
          <w:tcPr>
            <w:tcW w:w="754" w:type="dxa"/>
          </w:tcPr>
          <w:p w14:paraId="1B7A1306" w14:textId="77777777" w:rsidR="00E545E1" w:rsidRPr="00411B6C" w:rsidRDefault="00E545E1" w:rsidP="00905496">
            <w:pPr>
              <w:jc w:val="both"/>
              <w:rPr>
                <w:sz w:val="18"/>
                <w:szCs w:val="18"/>
                <w:u w:color="FF0000"/>
                <w:lang w:val="id-ID"/>
              </w:rPr>
            </w:pPr>
          </w:p>
        </w:tc>
        <w:tc>
          <w:tcPr>
            <w:tcW w:w="628" w:type="dxa"/>
          </w:tcPr>
          <w:p w14:paraId="35387E55" w14:textId="77777777" w:rsidR="00E545E1" w:rsidRPr="00411B6C" w:rsidRDefault="00E545E1" w:rsidP="00905496">
            <w:pPr>
              <w:jc w:val="both"/>
              <w:rPr>
                <w:sz w:val="18"/>
                <w:szCs w:val="18"/>
                <w:u w:color="FF0000"/>
                <w:lang w:val="id-ID"/>
              </w:rPr>
            </w:pPr>
          </w:p>
        </w:tc>
        <w:tc>
          <w:tcPr>
            <w:tcW w:w="1028" w:type="dxa"/>
          </w:tcPr>
          <w:p w14:paraId="535362B6" w14:textId="77777777" w:rsidR="00E545E1" w:rsidRPr="00411B6C" w:rsidRDefault="00E545E1" w:rsidP="00905496">
            <w:pPr>
              <w:jc w:val="both"/>
              <w:rPr>
                <w:sz w:val="18"/>
                <w:szCs w:val="18"/>
                <w:u w:color="FF0000"/>
                <w:lang w:val="id-ID"/>
              </w:rPr>
            </w:pPr>
          </w:p>
        </w:tc>
        <w:tc>
          <w:tcPr>
            <w:tcW w:w="1848" w:type="dxa"/>
          </w:tcPr>
          <w:p w14:paraId="40FEC62B" w14:textId="77777777" w:rsidR="00E545E1" w:rsidRPr="00411B6C" w:rsidRDefault="00E545E1" w:rsidP="00905496">
            <w:pPr>
              <w:jc w:val="both"/>
              <w:rPr>
                <w:sz w:val="18"/>
                <w:szCs w:val="18"/>
                <w:u w:color="FF0000"/>
                <w:lang w:val="id-ID"/>
              </w:rPr>
            </w:pPr>
          </w:p>
        </w:tc>
        <w:tc>
          <w:tcPr>
            <w:tcW w:w="591" w:type="dxa"/>
          </w:tcPr>
          <w:p w14:paraId="09054899" w14:textId="77777777" w:rsidR="00E545E1" w:rsidRPr="00411B6C" w:rsidRDefault="00E545E1" w:rsidP="00905496">
            <w:pPr>
              <w:jc w:val="both"/>
              <w:rPr>
                <w:sz w:val="18"/>
                <w:szCs w:val="18"/>
                <w:u w:color="FF0000"/>
                <w:lang w:val="id-ID"/>
              </w:rPr>
            </w:pPr>
          </w:p>
        </w:tc>
        <w:tc>
          <w:tcPr>
            <w:tcW w:w="920" w:type="dxa"/>
          </w:tcPr>
          <w:p w14:paraId="2ABEDB6B" w14:textId="77777777" w:rsidR="00E545E1" w:rsidRPr="00411B6C" w:rsidRDefault="00E545E1" w:rsidP="00905496">
            <w:pPr>
              <w:jc w:val="both"/>
              <w:rPr>
                <w:sz w:val="18"/>
                <w:szCs w:val="18"/>
                <w:u w:color="FF0000"/>
                <w:lang w:val="id-ID"/>
              </w:rPr>
            </w:pPr>
          </w:p>
        </w:tc>
        <w:tc>
          <w:tcPr>
            <w:tcW w:w="1222" w:type="dxa"/>
          </w:tcPr>
          <w:p w14:paraId="76F4566F" w14:textId="77777777" w:rsidR="00E545E1" w:rsidRPr="00411B6C" w:rsidRDefault="00E545E1" w:rsidP="00905496">
            <w:pPr>
              <w:jc w:val="both"/>
              <w:rPr>
                <w:sz w:val="18"/>
                <w:szCs w:val="18"/>
                <w:u w:color="FF0000"/>
                <w:lang w:val="id-ID"/>
              </w:rPr>
            </w:pPr>
          </w:p>
        </w:tc>
      </w:tr>
      <w:tr w:rsidR="00E545E1" w:rsidRPr="00411B6C" w14:paraId="1BF09F42" w14:textId="77777777" w:rsidTr="00905496">
        <w:trPr>
          <w:jc w:val="center"/>
        </w:trPr>
        <w:tc>
          <w:tcPr>
            <w:tcW w:w="497" w:type="dxa"/>
          </w:tcPr>
          <w:p w14:paraId="4C60A2B8" w14:textId="77777777" w:rsidR="00E545E1" w:rsidRPr="00411B6C" w:rsidRDefault="00E545E1" w:rsidP="00905496">
            <w:pPr>
              <w:jc w:val="center"/>
              <w:rPr>
                <w:sz w:val="18"/>
                <w:szCs w:val="18"/>
                <w:u w:color="FF0000"/>
                <w:lang w:val="id-ID"/>
              </w:rPr>
            </w:pPr>
          </w:p>
        </w:tc>
        <w:tc>
          <w:tcPr>
            <w:tcW w:w="1058" w:type="dxa"/>
          </w:tcPr>
          <w:p w14:paraId="324F5A17" w14:textId="77777777" w:rsidR="00E545E1" w:rsidRPr="00411B6C" w:rsidRDefault="00E545E1" w:rsidP="00905496">
            <w:pPr>
              <w:jc w:val="both"/>
              <w:rPr>
                <w:sz w:val="18"/>
                <w:szCs w:val="18"/>
                <w:u w:color="FF0000"/>
                <w:lang w:val="id-ID"/>
              </w:rPr>
            </w:pPr>
          </w:p>
        </w:tc>
        <w:tc>
          <w:tcPr>
            <w:tcW w:w="805" w:type="dxa"/>
          </w:tcPr>
          <w:p w14:paraId="293FF7C1" w14:textId="77777777" w:rsidR="00E545E1" w:rsidRPr="00411B6C" w:rsidRDefault="00E545E1" w:rsidP="00905496">
            <w:pPr>
              <w:jc w:val="both"/>
              <w:rPr>
                <w:sz w:val="18"/>
                <w:szCs w:val="18"/>
                <w:u w:color="FF0000"/>
                <w:lang w:val="id-ID"/>
              </w:rPr>
            </w:pPr>
          </w:p>
        </w:tc>
        <w:tc>
          <w:tcPr>
            <w:tcW w:w="754" w:type="dxa"/>
          </w:tcPr>
          <w:p w14:paraId="161060F6" w14:textId="77777777" w:rsidR="00E545E1" w:rsidRPr="00411B6C" w:rsidRDefault="00E545E1" w:rsidP="00905496">
            <w:pPr>
              <w:jc w:val="both"/>
              <w:rPr>
                <w:sz w:val="18"/>
                <w:szCs w:val="18"/>
                <w:u w:color="FF0000"/>
                <w:lang w:val="id-ID"/>
              </w:rPr>
            </w:pPr>
          </w:p>
        </w:tc>
        <w:tc>
          <w:tcPr>
            <w:tcW w:w="628" w:type="dxa"/>
          </w:tcPr>
          <w:p w14:paraId="0D64798A" w14:textId="77777777" w:rsidR="00E545E1" w:rsidRPr="00411B6C" w:rsidRDefault="00E545E1" w:rsidP="00905496">
            <w:pPr>
              <w:jc w:val="both"/>
              <w:rPr>
                <w:sz w:val="18"/>
                <w:szCs w:val="18"/>
                <w:u w:color="FF0000"/>
                <w:lang w:val="id-ID"/>
              </w:rPr>
            </w:pPr>
          </w:p>
        </w:tc>
        <w:tc>
          <w:tcPr>
            <w:tcW w:w="1028" w:type="dxa"/>
          </w:tcPr>
          <w:p w14:paraId="62975123" w14:textId="77777777" w:rsidR="00E545E1" w:rsidRPr="00411B6C" w:rsidRDefault="00E545E1" w:rsidP="00905496">
            <w:pPr>
              <w:jc w:val="both"/>
              <w:rPr>
                <w:sz w:val="18"/>
                <w:szCs w:val="18"/>
                <w:u w:color="FF0000"/>
                <w:lang w:val="id-ID"/>
              </w:rPr>
            </w:pPr>
          </w:p>
        </w:tc>
        <w:tc>
          <w:tcPr>
            <w:tcW w:w="1848" w:type="dxa"/>
          </w:tcPr>
          <w:p w14:paraId="621099C8" w14:textId="77777777" w:rsidR="00E545E1" w:rsidRPr="00411B6C" w:rsidRDefault="00E545E1" w:rsidP="00905496">
            <w:pPr>
              <w:jc w:val="both"/>
              <w:rPr>
                <w:sz w:val="18"/>
                <w:szCs w:val="18"/>
                <w:u w:color="FF0000"/>
                <w:lang w:val="id-ID"/>
              </w:rPr>
            </w:pPr>
          </w:p>
        </w:tc>
        <w:tc>
          <w:tcPr>
            <w:tcW w:w="591" w:type="dxa"/>
          </w:tcPr>
          <w:p w14:paraId="31E88757" w14:textId="77777777" w:rsidR="00E545E1" w:rsidRPr="00411B6C" w:rsidRDefault="00E545E1" w:rsidP="00905496">
            <w:pPr>
              <w:jc w:val="both"/>
              <w:rPr>
                <w:sz w:val="18"/>
                <w:szCs w:val="18"/>
                <w:u w:color="FF0000"/>
                <w:lang w:val="id-ID"/>
              </w:rPr>
            </w:pPr>
          </w:p>
        </w:tc>
        <w:tc>
          <w:tcPr>
            <w:tcW w:w="920" w:type="dxa"/>
          </w:tcPr>
          <w:p w14:paraId="409CEDD8" w14:textId="77777777" w:rsidR="00E545E1" w:rsidRPr="00411B6C" w:rsidRDefault="00E545E1" w:rsidP="00905496">
            <w:pPr>
              <w:jc w:val="both"/>
              <w:rPr>
                <w:sz w:val="18"/>
                <w:szCs w:val="18"/>
                <w:u w:color="FF0000"/>
                <w:lang w:val="id-ID"/>
              </w:rPr>
            </w:pPr>
          </w:p>
        </w:tc>
        <w:tc>
          <w:tcPr>
            <w:tcW w:w="1222" w:type="dxa"/>
          </w:tcPr>
          <w:p w14:paraId="5F5D5E1E" w14:textId="77777777" w:rsidR="00E545E1" w:rsidRPr="00411B6C" w:rsidRDefault="00E545E1" w:rsidP="00905496">
            <w:pPr>
              <w:jc w:val="both"/>
              <w:rPr>
                <w:sz w:val="18"/>
                <w:szCs w:val="18"/>
                <w:u w:color="FF0000"/>
                <w:lang w:val="id-ID"/>
              </w:rPr>
            </w:pPr>
          </w:p>
        </w:tc>
      </w:tr>
      <w:tr w:rsidR="00E545E1" w:rsidRPr="00411B6C" w14:paraId="5372AD2D" w14:textId="77777777" w:rsidTr="00905496">
        <w:trPr>
          <w:jc w:val="center"/>
        </w:trPr>
        <w:tc>
          <w:tcPr>
            <w:tcW w:w="497" w:type="dxa"/>
          </w:tcPr>
          <w:p w14:paraId="791A7234" w14:textId="77777777" w:rsidR="00E545E1" w:rsidRPr="00411B6C" w:rsidRDefault="00E545E1" w:rsidP="00905496">
            <w:pPr>
              <w:jc w:val="center"/>
              <w:rPr>
                <w:sz w:val="18"/>
                <w:szCs w:val="18"/>
                <w:u w:color="FF0000"/>
                <w:lang w:val="id-ID"/>
              </w:rPr>
            </w:pPr>
          </w:p>
        </w:tc>
        <w:tc>
          <w:tcPr>
            <w:tcW w:w="1058" w:type="dxa"/>
          </w:tcPr>
          <w:p w14:paraId="069C1CD2" w14:textId="77777777" w:rsidR="00E545E1" w:rsidRPr="00411B6C" w:rsidRDefault="00E545E1" w:rsidP="00905496">
            <w:pPr>
              <w:jc w:val="both"/>
              <w:rPr>
                <w:sz w:val="18"/>
                <w:szCs w:val="18"/>
                <w:u w:color="FF0000"/>
                <w:lang w:val="id-ID"/>
              </w:rPr>
            </w:pPr>
          </w:p>
        </w:tc>
        <w:tc>
          <w:tcPr>
            <w:tcW w:w="805" w:type="dxa"/>
          </w:tcPr>
          <w:p w14:paraId="2E0A555E" w14:textId="77777777" w:rsidR="00E545E1" w:rsidRPr="00411B6C" w:rsidRDefault="00E545E1" w:rsidP="00905496">
            <w:pPr>
              <w:jc w:val="both"/>
              <w:rPr>
                <w:sz w:val="18"/>
                <w:szCs w:val="18"/>
                <w:u w:color="FF0000"/>
                <w:lang w:val="id-ID"/>
              </w:rPr>
            </w:pPr>
          </w:p>
        </w:tc>
        <w:tc>
          <w:tcPr>
            <w:tcW w:w="754" w:type="dxa"/>
          </w:tcPr>
          <w:p w14:paraId="5D79D003" w14:textId="77777777" w:rsidR="00E545E1" w:rsidRPr="00411B6C" w:rsidRDefault="00E545E1" w:rsidP="00905496">
            <w:pPr>
              <w:jc w:val="both"/>
              <w:rPr>
                <w:sz w:val="18"/>
                <w:szCs w:val="18"/>
                <w:u w:color="FF0000"/>
                <w:lang w:val="id-ID"/>
              </w:rPr>
            </w:pPr>
          </w:p>
        </w:tc>
        <w:tc>
          <w:tcPr>
            <w:tcW w:w="628" w:type="dxa"/>
          </w:tcPr>
          <w:p w14:paraId="252DED44" w14:textId="77777777" w:rsidR="00E545E1" w:rsidRPr="00411B6C" w:rsidRDefault="00E545E1" w:rsidP="00905496">
            <w:pPr>
              <w:jc w:val="both"/>
              <w:rPr>
                <w:sz w:val="18"/>
                <w:szCs w:val="18"/>
                <w:u w:color="FF0000"/>
                <w:lang w:val="id-ID"/>
              </w:rPr>
            </w:pPr>
          </w:p>
        </w:tc>
        <w:tc>
          <w:tcPr>
            <w:tcW w:w="1028" w:type="dxa"/>
          </w:tcPr>
          <w:p w14:paraId="6DF40BF0" w14:textId="77777777" w:rsidR="00E545E1" w:rsidRPr="00411B6C" w:rsidRDefault="00E545E1" w:rsidP="00905496">
            <w:pPr>
              <w:jc w:val="both"/>
              <w:rPr>
                <w:sz w:val="18"/>
                <w:szCs w:val="18"/>
                <w:u w:color="FF0000"/>
                <w:lang w:val="id-ID"/>
              </w:rPr>
            </w:pPr>
          </w:p>
        </w:tc>
        <w:tc>
          <w:tcPr>
            <w:tcW w:w="1848" w:type="dxa"/>
          </w:tcPr>
          <w:p w14:paraId="467AE5E8" w14:textId="77777777" w:rsidR="00E545E1" w:rsidRPr="00411B6C" w:rsidRDefault="00E545E1" w:rsidP="00905496">
            <w:pPr>
              <w:jc w:val="both"/>
              <w:rPr>
                <w:sz w:val="18"/>
                <w:szCs w:val="18"/>
                <w:u w:color="FF0000"/>
                <w:lang w:val="id-ID"/>
              </w:rPr>
            </w:pPr>
          </w:p>
        </w:tc>
        <w:tc>
          <w:tcPr>
            <w:tcW w:w="591" w:type="dxa"/>
          </w:tcPr>
          <w:p w14:paraId="73D2C886" w14:textId="77777777" w:rsidR="00E545E1" w:rsidRPr="00411B6C" w:rsidRDefault="00E545E1" w:rsidP="00905496">
            <w:pPr>
              <w:jc w:val="both"/>
              <w:rPr>
                <w:sz w:val="18"/>
                <w:szCs w:val="18"/>
                <w:u w:color="FF0000"/>
                <w:lang w:val="id-ID"/>
              </w:rPr>
            </w:pPr>
          </w:p>
        </w:tc>
        <w:tc>
          <w:tcPr>
            <w:tcW w:w="920" w:type="dxa"/>
          </w:tcPr>
          <w:p w14:paraId="7863B550" w14:textId="77777777" w:rsidR="00E545E1" w:rsidRPr="00411B6C" w:rsidRDefault="00E545E1" w:rsidP="00905496">
            <w:pPr>
              <w:jc w:val="both"/>
              <w:rPr>
                <w:sz w:val="18"/>
                <w:szCs w:val="18"/>
                <w:u w:color="FF0000"/>
                <w:lang w:val="id-ID"/>
              </w:rPr>
            </w:pPr>
          </w:p>
        </w:tc>
        <w:tc>
          <w:tcPr>
            <w:tcW w:w="1222" w:type="dxa"/>
          </w:tcPr>
          <w:p w14:paraId="242FA8FD" w14:textId="77777777" w:rsidR="00E545E1" w:rsidRPr="00411B6C" w:rsidRDefault="00E545E1" w:rsidP="00905496">
            <w:pPr>
              <w:jc w:val="both"/>
              <w:rPr>
                <w:sz w:val="18"/>
                <w:szCs w:val="18"/>
                <w:u w:color="FF0000"/>
                <w:lang w:val="id-ID"/>
              </w:rPr>
            </w:pPr>
          </w:p>
        </w:tc>
      </w:tr>
      <w:tr w:rsidR="00E545E1" w:rsidRPr="00411B6C" w14:paraId="2A32D274" w14:textId="77777777" w:rsidTr="00905496">
        <w:trPr>
          <w:jc w:val="center"/>
        </w:trPr>
        <w:tc>
          <w:tcPr>
            <w:tcW w:w="497" w:type="dxa"/>
          </w:tcPr>
          <w:p w14:paraId="716A8B2F" w14:textId="77777777" w:rsidR="00E545E1" w:rsidRPr="00411B6C" w:rsidRDefault="00E545E1" w:rsidP="00905496">
            <w:pPr>
              <w:jc w:val="center"/>
              <w:rPr>
                <w:sz w:val="18"/>
                <w:szCs w:val="18"/>
                <w:u w:color="FF0000"/>
                <w:lang w:val="id-ID"/>
              </w:rPr>
            </w:pPr>
          </w:p>
        </w:tc>
        <w:tc>
          <w:tcPr>
            <w:tcW w:w="1058" w:type="dxa"/>
          </w:tcPr>
          <w:p w14:paraId="1F6A833C" w14:textId="77777777" w:rsidR="00E545E1" w:rsidRPr="00411B6C" w:rsidRDefault="00E545E1" w:rsidP="00905496">
            <w:pPr>
              <w:jc w:val="both"/>
              <w:rPr>
                <w:sz w:val="18"/>
                <w:szCs w:val="18"/>
                <w:u w:color="FF0000"/>
                <w:lang w:val="id-ID"/>
              </w:rPr>
            </w:pPr>
          </w:p>
        </w:tc>
        <w:tc>
          <w:tcPr>
            <w:tcW w:w="805" w:type="dxa"/>
          </w:tcPr>
          <w:p w14:paraId="543963B2" w14:textId="77777777" w:rsidR="00E545E1" w:rsidRPr="00411B6C" w:rsidRDefault="00E545E1" w:rsidP="00905496">
            <w:pPr>
              <w:jc w:val="both"/>
              <w:rPr>
                <w:sz w:val="18"/>
                <w:szCs w:val="18"/>
                <w:u w:color="FF0000"/>
                <w:lang w:val="id-ID"/>
              </w:rPr>
            </w:pPr>
          </w:p>
        </w:tc>
        <w:tc>
          <w:tcPr>
            <w:tcW w:w="754" w:type="dxa"/>
          </w:tcPr>
          <w:p w14:paraId="38B287C5" w14:textId="77777777" w:rsidR="00E545E1" w:rsidRPr="00411B6C" w:rsidRDefault="00E545E1" w:rsidP="00905496">
            <w:pPr>
              <w:jc w:val="both"/>
              <w:rPr>
                <w:sz w:val="18"/>
                <w:szCs w:val="18"/>
                <w:u w:color="FF0000"/>
                <w:lang w:val="id-ID"/>
              </w:rPr>
            </w:pPr>
          </w:p>
        </w:tc>
        <w:tc>
          <w:tcPr>
            <w:tcW w:w="628" w:type="dxa"/>
          </w:tcPr>
          <w:p w14:paraId="340F5DD2" w14:textId="77777777" w:rsidR="00E545E1" w:rsidRPr="00411B6C" w:rsidRDefault="00E545E1" w:rsidP="00905496">
            <w:pPr>
              <w:jc w:val="both"/>
              <w:rPr>
                <w:sz w:val="18"/>
                <w:szCs w:val="18"/>
                <w:u w:color="FF0000"/>
                <w:lang w:val="id-ID"/>
              </w:rPr>
            </w:pPr>
          </w:p>
        </w:tc>
        <w:tc>
          <w:tcPr>
            <w:tcW w:w="1028" w:type="dxa"/>
          </w:tcPr>
          <w:p w14:paraId="4C8EFF2E" w14:textId="77777777" w:rsidR="00E545E1" w:rsidRPr="00411B6C" w:rsidRDefault="00E545E1" w:rsidP="00905496">
            <w:pPr>
              <w:jc w:val="both"/>
              <w:rPr>
                <w:sz w:val="18"/>
                <w:szCs w:val="18"/>
                <w:u w:color="FF0000"/>
                <w:lang w:val="id-ID"/>
              </w:rPr>
            </w:pPr>
          </w:p>
        </w:tc>
        <w:tc>
          <w:tcPr>
            <w:tcW w:w="1848" w:type="dxa"/>
          </w:tcPr>
          <w:p w14:paraId="24E062E7" w14:textId="77777777" w:rsidR="00E545E1" w:rsidRPr="00411B6C" w:rsidRDefault="00E545E1" w:rsidP="00905496">
            <w:pPr>
              <w:jc w:val="both"/>
              <w:rPr>
                <w:sz w:val="18"/>
                <w:szCs w:val="18"/>
                <w:u w:color="FF0000"/>
                <w:lang w:val="id-ID"/>
              </w:rPr>
            </w:pPr>
          </w:p>
        </w:tc>
        <w:tc>
          <w:tcPr>
            <w:tcW w:w="591" w:type="dxa"/>
          </w:tcPr>
          <w:p w14:paraId="4F3EED91" w14:textId="77777777" w:rsidR="00E545E1" w:rsidRPr="00411B6C" w:rsidRDefault="00E545E1" w:rsidP="00905496">
            <w:pPr>
              <w:jc w:val="both"/>
              <w:rPr>
                <w:sz w:val="18"/>
                <w:szCs w:val="18"/>
                <w:u w:color="FF0000"/>
                <w:lang w:val="id-ID"/>
              </w:rPr>
            </w:pPr>
          </w:p>
        </w:tc>
        <w:tc>
          <w:tcPr>
            <w:tcW w:w="920" w:type="dxa"/>
          </w:tcPr>
          <w:p w14:paraId="3C2CAF9D" w14:textId="77777777" w:rsidR="00E545E1" w:rsidRPr="00411B6C" w:rsidRDefault="00E545E1" w:rsidP="00905496">
            <w:pPr>
              <w:jc w:val="both"/>
              <w:rPr>
                <w:sz w:val="18"/>
                <w:szCs w:val="18"/>
                <w:u w:color="FF0000"/>
                <w:lang w:val="id-ID"/>
              </w:rPr>
            </w:pPr>
          </w:p>
        </w:tc>
        <w:tc>
          <w:tcPr>
            <w:tcW w:w="1222" w:type="dxa"/>
          </w:tcPr>
          <w:p w14:paraId="1959EF02" w14:textId="77777777" w:rsidR="00E545E1" w:rsidRPr="00411B6C" w:rsidRDefault="00E545E1" w:rsidP="00905496">
            <w:pPr>
              <w:jc w:val="both"/>
              <w:rPr>
                <w:sz w:val="18"/>
                <w:szCs w:val="18"/>
                <w:u w:color="FF0000"/>
                <w:lang w:val="id-ID"/>
              </w:rPr>
            </w:pPr>
          </w:p>
        </w:tc>
      </w:tr>
      <w:tr w:rsidR="00E545E1" w:rsidRPr="00411B6C" w14:paraId="3E767EB2" w14:textId="77777777" w:rsidTr="00905496">
        <w:trPr>
          <w:jc w:val="center"/>
        </w:trPr>
        <w:tc>
          <w:tcPr>
            <w:tcW w:w="497" w:type="dxa"/>
          </w:tcPr>
          <w:p w14:paraId="7AC084DA" w14:textId="77777777" w:rsidR="00E545E1" w:rsidRPr="00411B6C" w:rsidRDefault="00E545E1" w:rsidP="00905496">
            <w:pPr>
              <w:jc w:val="center"/>
              <w:rPr>
                <w:sz w:val="18"/>
                <w:szCs w:val="18"/>
                <w:u w:color="FF0000"/>
                <w:lang w:val="id-ID"/>
              </w:rPr>
            </w:pPr>
          </w:p>
        </w:tc>
        <w:tc>
          <w:tcPr>
            <w:tcW w:w="1058" w:type="dxa"/>
          </w:tcPr>
          <w:p w14:paraId="46B5A1CC" w14:textId="77777777" w:rsidR="00E545E1" w:rsidRPr="00411B6C" w:rsidRDefault="00E545E1" w:rsidP="00905496">
            <w:pPr>
              <w:jc w:val="both"/>
              <w:rPr>
                <w:sz w:val="18"/>
                <w:szCs w:val="18"/>
                <w:u w:color="FF0000"/>
                <w:lang w:val="id-ID"/>
              </w:rPr>
            </w:pPr>
          </w:p>
        </w:tc>
        <w:tc>
          <w:tcPr>
            <w:tcW w:w="805" w:type="dxa"/>
          </w:tcPr>
          <w:p w14:paraId="410CD9AA" w14:textId="77777777" w:rsidR="00E545E1" w:rsidRPr="00411B6C" w:rsidRDefault="00E545E1" w:rsidP="00905496">
            <w:pPr>
              <w:jc w:val="both"/>
              <w:rPr>
                <w:sz w:val="18"/>
                <w:szCs w:val="18"/>
                <w:u w:color="FF0000"/>
                <w:lang w:val="id-ID"/>
              </w:rPr>
            </w:pPr>
          </w:p>
        </w:tc>
        <w:tc>
          <w:tcPr>
            <w:tcW w:w="754" w:type="dxa"/>
          </w:tcPr>
          <w:p w14:paraId="25071E55" w14:textId="77777777" w:rsidR="00E545E1" w:rsidRPr="00411B6C" w:rsidRDefault="00E545E1" w:rsidP="00905496">
            <w:pPr>
              <w:jc w:val="both"/>
              <w:rPr>
                <w:sz w:val="18"/>
                <w:szCs w:val="18"/>
                <w:u w:color="FF0000"/>
                <w:lang w:val="id-ID"/>
              </w:rPr>
            </w:pPr>
          </w:p>
        </w:tc>
        <w:tc>
          <w:tcPr>
            <w:tcW w:w="628" w:type="dxa"/>
          </w:tcPr>
          <w:p w14:paraId="1D2378F9" w14:textId="77777777" w:rsidR="00E545E1" w:rsidRPr="00411B6C" w:rsidRDefault="00E545E1" w:rsidP="00905496">
            <w:pPr>
              <w:jc w:val="both"/>
              <w:rPr>
                <w:sz w:val="18"/>
                <w:szCs w:val="18"/>
                <w:u w:color="FF0000"/>
                <w:lang w:val="id-ID"/>
              </w:rPr>
            </w:pPr>
          </w:p>
        </w:tc>
        <w:tc>
          <w:tcPr>
            <w:tcW w:w="1028" w:type="dxa"/>
          </w:tcPr>
          <w:p w14:paraId="74E4B6FB" w14:textId="77777777" w:rsidR="00E545E1" w:rsidRPr="00411B6C" w:rsidRDefault="00E545E1" w:rsidP="00905496">
            <w:pPr>
              <w:jc w:val="both"/>
              <w:rPr>
                <w:sz w:val="18"/>
                <w:szCs w:val="18"/>
                <w:u w:color="FF0000"/>
                <w:lang w:val="id-ID"/>
              </w:rPr>
            </w:pPr>
          </w:p>
        </w:tc>
        <w:tc>
          <w:tcPr>
            <w:tcW w:w="1848" w:type="dxa"/>
          </w:tcPr>
          <w:p w14:paraId="054CA2D0" w14:textId="77777777" w:rsidR="00E545E1" w:rsidRPr="00411B6C" w:rsidRDefault="00E545E1" w:rsidP="00905496">
            <w:pPr>
              <w:jc w:val="both"/>
              <w:rPr>
                <w:sz w:val="18"/>
                <w:szCs w:val="18"/>
                <w:u w:color="FF0000"/>
                <w:lang w:val="id-ID"/>
              </w:rPr>
            </w:pPr>
          </w:p>
        </w:tc>
        <w:tc>
          <w:tcPr>
            <w:tcW w:w="591" w:type="dxa"/>
          </w:tcPr>
          <w:p w14:paraId="680EC121" w14:textId="77777777" w:rsidR="00E545E1" w:rsidRPr="00411B6C" w:rsidRDefault="00E545E1" w:rsidP="00905496">
            <w:pPr>
              <w:jc w:val="both"/>
              <w:rPr>
                <w:sz w:val="18"/>
                <w:szCs w:val="18"/>
                <w:u w:color="FF0000"/>
                <w:lang w:val="id-ID"/>
              </w:rPr>
            </w:pPr>
          </w:p>
        </w:tc>
        <w:tc>
          <w:tcPr>
            <w:tcW w:w="920" w:type="dxa"/>
          </w:tcPr>
          <w:p w14:paraId="1913F857" w14:textId="77777777" w:rsidR="00E545E1" w:rsidRPr="00411B6C" w:rsidRDefault="00E545E1" w:rsidP="00905496">
            <w:pPr>
              <w:jc w:val="both"/>
              <w:rPr>
                <w:sz w:val="18"/>
                <w:szCs w:val="18"/>
                <w:u w:color="FF0000"/>
                <w:lang w:val="id-ID"/>
              </w:rPr>
            </w:pPr>
          </w:p>
        </w:tc>
        <w:tc>
          <w:tcPr>
            <w:tcW w:w="1222" w:type="dxa"/>
          </w:tcPr>
          <w:p w14:paraId="2E2AE3EB" w14:textId="77777777" w:rsidR="00E545E1" w:rsidRPr="00411B6C" w:rsidRDefault="00E545E1" w:rsidP="00905496">
            <w:pPr>
              <w:jc w:val="both"/>
              <w:rPr>
                <w:sz w:val="18"/>
                <w:szCs w:val="18"/>
                <w:u w:color="FF0000"/>
                <w:lang w:val="id-ID"/>
              </w:rPr>
            </w:pPr>
          </w:p>
        </w:tc>
      </w:tr>
      <w:tr w:rsidR="00E545E1" w:rsidRPr="00411B6C" w14:paraId="11D60DDE" w14:textId="77777777" w:rsidTr="00905496">
        <w:trPr>
          <w:jc w:val="center"/>
        </w:trPr>
        <w:tc>
          <w:tcPr>
            <w:tcW w:w="497" w:type="dxa"/>
          </w:tcPr>
          <w:p w14:paraId="62E741B6" w14:textId="77777777" w:rsidR="00E545E1" w:rsidRPr="00411B6C" w:rsidRDefault="00E545E1" w:rsidP="00905496">
            <w:pPr>
              <w:jc w:val="center"/>
              <w:rPr>
                <w:sz w:val="18"/>
                <w:szCs w:val="18"/>
                <w:u w:color="FF0000"/>
                <w:lang w:val="id-ID"/>
              </w:rPr>
            </w:pPr>
          </w:p>
        </w:tc>
        <w:tc>
          <w:tcPr>
            <w:tcW w:w="1058" w:type="dxa"/>
          </w:tcPr>
          <w:p w14:paraId="5CD0D528" w14:textId="77777777" w:rsidR="00E545E1" w:rsidRPr="00411B6C" w:rsidRDefault="00E545E1" w:rsidP="00905496">
            <w:pPr>
              <w:jc w:val="both"/>
              <w:rPr>
                <w:sz w:val="18"/>
                <w:szCs w:val="18"/>
                <w:u w:color="FF0000"/>
                <w:lang w:val="id-ID"/>
              </w:rPr>
            </w:pPr>
          </w:p>
        </w:tc>
        <w:tc>
          <w:tcPr>
            <w:tcW w:w="805" w:type="dxa"/>
          </w:tcPr>
          <w:p w14:paraId="528E4AE7" w14:textId="77777777" w:rsidR="00E545E1" w:rsidRPr="00411B6C" w:rsidRDefault="00E545E1" w:rsidP="00905496">
            <w:pPr>
              <w:jc w:val="both"/>
              <w:rPr>
                <w:sz w:val="18"/>
                <w:szCs w:val="18"/>
                <w:u w:color="FF0000"/>
                <w:lang w:val="id-ID"/>
              </w:rPr>
            </w:pPr>
          </w:p>
        </w:tc>
        <w:tc>
          <w:tcPr>
            <w:tcW w:w="754" w:type="dxa"/>
          </w:tcPr>
          <w:p w14:paraId="37DC64EC" w14:textId="77777777" w:rsidR="00E545E1" w:rsidRPr="00411B6C" w:rsidRDefault="00E545E1" w:rsidP="00905496">
            <w:pPr>
              <w:jc w:val="both"/>
              <w:rPr>
                <w:sz w:val="18"/>
                <w:szCs w:val="18"/>
                <w:u w:color="FF0000"/>
                <w:lang w:val="id-ID"/>
              </w:rPr>
            </w:pPr>
          </w:p>
        </w:tc>
        <w:tc>
          <w:tcPr>
            <w:tcW w:w="628" w:type="dxa"/>
          </w:tcPr>
          <w:p w14:paraId="1D1885E2" w14:textId="77777777" w:rsidR="00E545E1" w:rsidRPr="00411B6C" w:rsidRDefault="00E545E1" w:rsidP="00905496">
            <w:pPr>
              <w:jc w:val="both"/>
              <w:rPr>
                <w:sz w:val="18"/>
                <w:szCs w:val="18"/>
                <w:u w:color="FF0000"/>
                <w:lang w:val="id-ID"/>
              </w:rPr>
            </w:pPr>
          </w:p>
        </w:tc>
        <w:tc>
          <w:tcPr>
            <w:tcW w:w="1028" w:type="dxa"/>
          </w:tcPr>
          <w:p w14:paraId="50D4E1E7" w14:textId="77777777" w:rsidR="00E545E1" w:rsidRPr="00411B6C" w:rsidRDefault="00E545E1" w:rsidP="00905496">
            <w:pPr>
              <w:jc w:val="both"/>
              <w:rPr>
                <w:sz w:val="18"/>
                <w:szCs w:val="18"/>
                <w:u w:color="FF0000"/>
                <w:lang w:val="id-ID"/>
              </w:rPr>
            </w:pPr>
          </w:p>
        </w:tc>
        <w:tc>
          <w:tcPr>
            <w:tcW w:w="1848" w:type="dxa"/>
          </w:tcPr>
          <w:p w14:paraId="11EB3A9B" w14:textId="77777777" w:rsidR="00E545E1" w:rsidRPr="00411B6C" w:rsidRDefault="00E545E1" w:rsidP="00905496">
            <w:pPr>
              <w:jc w:val="both"/>
              <w:rPr>
                <w:sz w:val="18"/>
                <w:szCs w:val="18"/>
                <w:u w:color="FF0000"/>
                <w:lang w:val="id-ID"/>
              </w:rPr>
            </w:pPr>
          </w:p>
        </w:tc>
        <w:tc>
          <w:tcPr>
            <w:tcW w:w="591" w:type="dxa"/>
          </w:tcPr>
          <w:p w14:paraId="0833FE11" w14:textId="77777777" w:rsidR="00E545E1" w:rsidRPr="00411B6C" w:rsidRDefault="00E545E1" w:rsidP="00905496">
            <w:pPr>
              <w:jc w:val="both"/>
              <w:rPr>
                <w:sz w:val="18"/>
                <w:szCs w:val="18"/>
                <w:u w:color="FF0000"/>
                <w:lang w:val="id-ID"/>
              </w:rPr>
            </w:pPr>
          </w:p>
        </w:tc>
        <w:tc>
          <w:tcPr>
            <w:tcW w:w="920" w:type="dxa"/>
          </w:tcPr>
          <w:p w14:paraId="4DA676AA" w14:textId="77777777" w:rsidR="00E545E1" w:rsidRPr="00411B6C" w:rsidRDefault="00E545E1" w:rsidP="00905496">
            <w:pPr>
              <w:jc w:val="both"/>
              <w:rPr>
                <w:sz w:val="18"/>
                <w:szCs w:val="18"/>
                <w:u w:color="FF0000"/>
                <w:lang w:val="id-ID"/>
              </w:rPr>
            </w:pPr>
          </w:p>
        </w:tc>
        <w:tc>
          <w:tcPr>
            <w:tcW w:w="1222" w:type="dxa"/>
          </w:tcPr>
          <w:p w14:paraId="06234335" w14:textId="77777777" w:rsidR="00E545E1" w:rsidRPr="00411B6C" w:rsidRDefault="00E545E1" w:rsidP="00905496">
            <w:pPr>
              <w:jc w:val="both"/>
              <w:rPr>
                <w:sz w:val="18"/>
                <w:szCs w:val="18"/>
                <w:u w:color="FF0000"/>
                <w:lang w:val="id-ID"/>
              </w:rPr>
            </w:pPr>
          </w:p>
        </w:tc>
      </w:tr>
      <w:tr w:rsidR="00E545E1" w:rsidRPr="00411B6C" w14:paraId="6F6D658F" w14:textId="77777777" w:rsidTr="00905496">
        <w:trPr>
          <w:jc w:val="center"/>
        </w:trPr>
        <w:tc>
          <w:tcPr>
            <w:tcW w:w="497" w:type="dxa"/>
          </w:tcPr>
          <w:p w14:paraId="5BDEA74F" w14:textId="77777777" w:rsidR="00E545E1" w:rsidRPr="00411B6C" w:rsidRDefault="00E545E1" w:rsidP="00905496">
            <w:pPr>
              <w:jc w:val="center"/>
              <w:rPr>
                <w:sz w:val="18"/>
                <w:szCs w:val="18"/>
                <w:u w:color="FF0000"/>
                <w:lang w:val="id-ID"/>
              </w:rPr>
            </w:pPr>
          </w:p>
        </w:tc>
        <w:tc>
          <w:tcPr>
            <w:tcW w:w="1058" w:type="dxa"/>
          </w:tcPr>
          <w:p w14:paraId="07C55B3E" w14:textId="77777777" w:rsidR="00E545E1" w:rsidRPr="00411B6C" w:rsidRDefault="00E545E1" w:rsidP="00905496">
            <w:pPr>
              <w:jc w:val="both"/>
              <w:rPr>
                <w:sz w:val="18"/>
                <w:szCs w:val="18"/>
                <w:u w:color="FF0000"/>
                <w:lang w:val="id-ID"/>
              </w:rPr>
            </w:pPr>
          </w:p>
        </w:tc>
        <w:tc>
          <w:tcPr>
            <w:tcW w:w="805" w:type="dxa"/>
          </w:tcPr>
          <w:p w14:paraId="394A0F53" w14:textId="77777777" w:rsidR="00E545E1" w:rsidRPr="00411B6C" w:rsidRDefault="00E545E1" w:rsidP="00905496">
            <w:pPr>
              <w:jc w:val="both"/>
              <w:rPr>
                <w:sz w:val="18"/>
                <w:szCs w:val="18"/>
                <w:u w:color="FF0000"/>
                <w:lang w:val="id-ID"/>
              </w:rPr>
            </w:pPr>
          </w:p>
        </w:tc>
        <w:tc>
          <w:tcPr>
            <w:tcW w:w="754" w:type="dxa"/>
          </w:tcPr>
          <w:p w14:paraId="693AA6A9" w14:textId="77777777" w:rsidR="00E545E1" w:rsidRPr="00411B6C" w:rsidRDefault="00E545E1" w:rsidP="00905496">
            <w:pPr>
              <w:jc w:val="both"/>
              <w:rPr>
                <w:sz w:val="18"/>
                <w:szCs w:val="18"/>
                <w:u w:color="FF0000"/>
                <w:lang w:val="id-ID"/>
              </w:rPr>
            </w:pPr>
          </w:p>
        </w:tc>
        <w:tc>
          <w:tcPr>
            <w:tcW w:w="628" w:type="dxa"/>
          </w:tcPr>
          <w:p w14:paraId="0A18947D" w14:textId="77777777" w:rsidR="00E545E1" w:rsidRPr="00411B6C" w:rsidRDefault="00E545E1" w:rsidP="00905496">
            <w:pPr>
              <w:jc w:val="both"/>
              <w:rPr>
                <w:sz w:val="18"/>
                <w:szCs w:val="18"/>
                <w:u w:color="FF0000"/>
                <w:lang w:val="id-ID"/>
              </w:rPr>
            </w:pPr>
          </w:p>
        </w:tc>
        <w:tc>
          <w:tcPr>
            <w:tcW w:w="1028" w:type="dxa"/>
          </w:tcPr>
          <w:p w14:paraId="6C0532E2" w14:textId="77777777" w:rsidR="00E545E1" w:rsidRPr="00411B6C" w:rsidRDefault="00E545E1" w:rsidP="00905496">
            <w:pPr>
              <w:jc w:val="both"/>
              <w:rPr>
                <w:sz w:val="18"/>
                <w:szCs w:val="18"/>
                <w:u w:color="FF0000"/>
                <w:lang w:val="id-ID"/>
              </w:rPr>
            </w:pPr>
          </w:p>
        </w:tc>
        <w:tc>
          <w:tcPr>
            <w:tcW w:w="1848" w:type="dxa"/>
          </w:tcPr>
          <w:p w14:paraId="1E7E0024" w14:textId="77777777" w:rsidR="00E545E1" w:rsidRPr="00411B6C" w:rsidRDefault="00E545E1" w:rsidP="00905496">
            <w:pPr>
              <w:jc w:val="both"/>
              <w:rPr>
                <w:sz w:val="18"/>
                <w:szCs w:val="18"/>
                <w:u w:color="FF0000"/>
                <w:lang w:val="id-ID"/>
              </w:rPr>
            </w:pPr>
          </w:p>
        </w:tc>
        <w:tc>
          <w:tcPr>
            <w:tcW w:w="591" w:type="dxa"/>
          </w:tcPr>
          <w:p w14:paraId="62D81841" w14:textId="77777777" w:rsidR="00E545E1" w:rsidRPr="00411B6C" w:rsidRDefault="00E545E1" w:rsidP="00905496">
            <w:pPr>
              <w:jc w:val="both"/>
              <w:rPr>
                <w:sz w:val="18"/>
                <w:szCs w:val="18"/>
                <w:u w:color="FF0000"/>
                <w:lang w:val="id-ID"/>
              </w:rPr>
            </w:pPr>
          </w:p>
        </w:tc>
        <w:tc>
          <w:tcPr>
            <w:tcW w:w="920" w:type="dxa"/>
          </w:tcPr>
          <w:p w14:paraId="172751C7" w14:textId="77777777" w:rsidR="00E545E1" w:rsidRPr="00411B6C" w:rsidRDefault="00E545E1" w:rsidP="00905496">
            <w:pPr>
              <w:jc w:val="both"/>
              <w:rPr>
                <w:sz w:val="18"/>
                <w:szCs w:val="18"/>
                <w:u w:color="FF0000"/>
                <w:lang w:val="id-ID"/>
              </w:rPr>
            </w:pPr>
          </w:p>
        </w:tc>
        <w:tc>
          <w:tcPr>
            <w:tcW w:w="1222" w:type="dxa"/>
          </w:tcPr>
          <w:p w14:paraId="5A7902CD" w14:textId="77777777" w:rsidR="00E545E1" w:rsidRPr="00411B6C" w:rsidRDefault="00E545E1" w:rsidP="00905496">
            <w:pPr>
              <w:jc w:val="both"/>
              <w:rPr>
                <w:sz w:val="18"/>
                <w:szCs w:val="18"/>
                <w:u w:color="FF0000"/>
                <w:lang w:val="id-ID"/>
              </w:rPr>
            </w:pPr>
          </w:p>
        </w:tc>
      </w:tr>
      <w:tr w:rsidR="00E545E1" w:rsidRPr="00411B6C" w14:paraId="3553E34F" w14:textId="77777777" w:rsidTr="00905496">
        <w:trPr>
          <w:jc w:val="center"/>
        </w:trPr>
        <w:tc>
          <w:tcPr>
            <w:tcW w:w="497" w:type="dxa"/>
          </w:tcPr>
          <w:p w14:paraId="52DE1F27" w14:textId="77777777" w:rsidR="00E545E1" w:rsidRPr="00411B6C" w:rsidRDefault="00E545E1" w:rsidP="00905496">
            <w:pPr>
              <w:jc w:val="center"/>
              <w:rPr>
                <w:sz w:val="18"/>
                <w:szCs w:val="18"/>
                <w:u w:color="FF0000"/>
                <w:lang w:val="id-ID"/>
              </w:rPr>
            </w:pPr>
          </w:p>
        </w:tc>
        <w:tc>
          <w:tcPr>
            <w:tcW w:w="1058" w:type="dxa"/>
          </w:tcPr>
          <w:p w14:paraId="2E5DECEB" w14:textId="77777777" w:rsidR="00E545E1" w:rsidRPr="00411B6C" w:rsidRDefault="00E545E1" w:rsidP="00905496">
            <w:pPr>
              <w:jc w:val="both"/>
              <w:rPr>
                <w:sz w:val="18"/>
                <w:szCs w:val="18"/>
                <w:u w:color="FF0000"/>
                <w:lang w:val="id-ID"/>
              </w:rPr>
            </w:pPr>
          </w:p>
        </w:tc>
        <w:tc>
          <w:tcPr>
            <w:tcW w:w="805" w:type="dxa"/>
          </w:tcPr>
          <w:p w14:paraId="6456AD5D" w14:textId="77777777" w:rsidR="00E545E1" w:rsidRPr="00411B6C" w:rsidRDefault="00E545E1" w:rsidP="00905496">
            <w:pPr>
              <w:jc w:val="both"/>
              <w:rPr>
                <w:sz w:val="18"/>
                <w:szCs w:val="18"/>
                <w:u w:color="FF0000"/>
                <w:lang w:val="id-ID"/>
              </w:rPr>
            </w:pPr>
          </w:p>
        </w:tc>
        <w:tc>
          <w:tcPr>
            <w:tcW w:w="754" w:type="dxa"/>
          </w:tcPr>
          <w:p w14:paraId="6C45B940" w14:textId="77777777" w:rsidR="00E545E1" w:rsidRPr="00411B6C" w:rsidRDefault="00E545E1" w:rsidP="00905496">
            <w:pPr>
              <w:jc w:val="both"/>
              <w:rPr>
                <w:sz w:val="18"/>
                <w:szCs w:val="18"/>
                <w:u w:color="FF0000"/>
                <w:lang w:val="id-ID"/>
              </w:rPr>
            </w:pPr>
          </w:p>
        </w:tc>
        <w:tc>
          <w:tcPr>
            <w:tcW w:w="628" w:type="dxa"/>
          </w:tcPr>
          <w:p w14:paraId="49E0BEBD" w14:textId="77777777" w:rsidR="00E545E1" w:rsidRPr="00411B6C" w:rsidRDefault="00E545E1" w:rsidP="00905496">
            <w:pPr>
              <w:jc w:val="both"/>
              <w:rPr>
                <w:sz w:val="18"/>
                <w:szCs w:val="18"/>
                <w:u w:color="FF0000"/>
                <w:lang w:val="id-ID"/>
              </w:rPr>
            </w:pPr>
          </w:p>
        </w:tc>
        <w:tc>
          <w:tcPr>
            <w:tcW w:w="1028" w:type="dxa"/>
          </w:tcPr>
          <w:p w14:paraId="4E02477B" w14:textId="77777777" w:rsidR="00E545E1" w:rsidRPr="00411B6C" w:rsidRDefault="00E545E1" w:rsidP="00905496">
            <w:pPr>
              <w:jc w:val="both"/>
              <w:rPr>
                <w:sz w:val="18"/>
                <w:szCs w:val="18"/>
                <w:u w:color="FF0000"/>
                <w:lang w:val="id-ID"/>
              </w:rPr>
            </w:pPr>
          </w:p>
        </w:tc>
        <w:tc>
          <w:tcPr>
            <w:tcW w:w="1848" w:type="dxa"/>
          </w:tcPr>
          <w:p w14:paraId="487D05F6" w14:textId="77777777" w:rsidR="00E545E1" w:rsidRPr="00411B6C" w:rsidRDefault="00E545E1" w:rsidP="00905496">
            <w:pPr>
              <w:jc w:val="both"/>
              <w:rPr>
                <w:sz w:val="18"/>
                <w:szCs w:val="18"/>
                <w:u w:color="FF0000"/>
                <w:lang w:val="id-ID"/>
              </w:rPr>
            </w:pPr>
          </w:p>
        </w:tc>
        <w:tc>
          <w:tcPr>
            <w:tcW w:w="591" w:type="dxa"/>
          </w:tcPr>
          <w:p w14:paraId="7F5A84C2" w14:textId="77777777" w:rsidR="00E545E1" w:rsidRPr="00411B6C" w:rsidRDefault="00E545E1" w:rsidP="00905496">
            <w:pPr>
              <w:jc w:val="both"/>
              <w:rPr>
                <w:sz w:val="18"/>
                <w:szCs w:val="18"/>
                <w:u w:color="FF0000"/>
                <w:lang w:val="id-ID"/>
              </w:rPr>
            </w:pPr>
          </w:p>
        </w:tc>
        <w:tc>
          <w:tcPr>
            <w:tcW w:w="920" w:type="dxa"/>
          </w:tcPr>
          <w:p w14:paraId="4EA3F0E0" w14:textId="77777777" w:rsidR="00E545E1" w:rsidRPr="00411B6C" w:rsidRDefault="00E545E1" w:rsidP="00905496">
            <w:pPr>
              <w:jc w:val="both"/>
              <w:rPr>
                <w:sz w:val="18"/>
                <w:szCs w:val="18"/>
                <w:u w:color="FF0000"/>
                <w:lang w:val="id-ID"/>
              </w:rPr>
            </w:pPr>
          </w:p>
        </w:tc>
        <w:tc>
          <w:tcPr>
            <w:tcW w:w="1222" w:type="dxa"/>
          </w:tcPr>
          <w:p w14:paraId="025C9885" w14:textId="77777777" w:rsidR="00E545E1" w:rsidRPr="00411B6C" w:rsidRDefault="00E545E1" w:rsidP="00905496">
            <w:pPr>
              <w:jc w:val="both"/>
              <w:rPr>
                <w:sz w:val="18"/>
                <w:szCs w:val="18"/>
                <w:u w:color="FF0000"/>
                <w:lang w:val="id-ID"/>
              </w:rPr>
            </w:pPr>
          </w:p>
        </w:tc>
      </w:tr>
      <w:tr w:rsidR="00E545E1" w:rsidRPr="00411B6C" w14:paraId="2F7CF1AE" w14:textId="77777777" w:rsidTr="00905496">
        <w:trPr>
          <w:jc w:val="center"/>
        </w:trPr>
        <w:tc>
          <w:tcPr>
            <w:tcW w:w="497" w:type="dxa"/>
          </w:tcPr>
          <w:p w14:paraId="6E4421FE" w14:textId="77777777" w:rsidR="00E545E1" w:rsidRPr="00411B6C" w:rsidRDefault="00E545E1" w:rsidP="00905496">
            <w:pPr>
              <w:jc w:val="center"/>
              <w:rPr>
                <w:sz w:val="18"/>
                <w:szCs w:val="18"/>
                <w:u w:color="FF0000"/>
                <w:lang w:val="id-ID"/>
              </w:rPr>
            </w:pPr>
          </w:p>
        </w:tc>
        <w:tc>
          <w:tcPr>
            <w:tcW w:w="1058" w:type="dxa"/>
          </w:tcPr>
          <w:p w14:paraId="46D90B61" w14:textId="77777777" w:rsidR="00E545E1" w:rsidRPr="00411B6C" w:rsidRDefault="00E545E1" w:rsidP="00905496">
            <w:pPr>
              <w:jc w:val="both"/>
              <w:rPr>
                <w:sz w:val="18"/>
                <w:szCs w:val="18"/>
                <w:u w:color="FF0000"/>
                <w:lang w:val="id-ID"/>
              </w:rPr>
            </w:pPr>
          </w:p>
        </w:tc>
        <w:tc>
          <w:tcPr>
            <w:tcW w:w="805" w:type="dxa"/>
          </w:tcPr>
          <w:p w14:paraId="0F9656B1" w14:textId="77777777" w:rsidR="00E545E1" w:rsidRPr="00411B6C" w:rsidRDefault="00E545E1" w:rsidP="00905496">
            <w:pPr>
              <w:jc w:val="both"/>
              <w:rPr>
                <w:sz w:val="18"/>
                <w:szCs w:val="18"/>
                <w:u w:color="FF0000"/>
                <w:lang w:val="id-ID"/>
              </w:rPr>
            </w:pPr>
          </w:p>
        </w:tc>
        <w:tc>
          <w:tcPr>
            <w:tcW w:w="754" w:type="dxa"/>
          </w:tcPr>
          <w:p w14:paraId="15887E99" w14:textId="77777777" w:rsidR="00E545E1" w:rsidRPr="00411B6C" w:rsidRDefault="00E545E1" w:rsidP="00905496">
            <w:pPr>
              <w:jc w:val="both"/>
              <w:rPr>
                <w:sz w:val="18"/>
                <w:szCs w:val="18"/>
                <w:u w:color="FF0000"/>
                <w:lang w:val="id-ID"/>
              </w:rPr>
            </w:pPr>
          </w:p>
        </w:tc>
        <w:tc>
          <w:tcPr>
            <w:tcW w:w="628" w:type="dxa"/>
          </w:tcPr>
          <w:p w14:paraId="306D7333" w14:textId="77777777" w:rsidR="00E545E1" w:rsidRPr="00411B6C" w:rsidRDefault="00E545E1" w:rsidP="00905496">
            <w:pPr>
              <w:jc w:val="both"/>
              <w:rPr>
                <w:sz w:val="18"/>
                <w:szCs w:val="18"/>
                <w:u w:color="FF0000"/>
                <w:lang w:val="id-ID"/>
              </w:rPr>
            </w:pPr>
          </w:p>
        </w:tc>
        <w:tc>
          <w:tcPr>
            <w:tcW w:w="1028" w:type="dxa"/>
          </w:tcPr>
          <w:p w14:paraId="71E9272B" w14:textId="77777777" w:rsidR="00E545E1" w:rsidRPr="00411B6C" w:rsidRDefault="00E545E1" w:rsidP="00905496">
            <w:pPr>
              <w:jc w:val="both"/>
              <w:rPr>
                <w:sz w:val="18"/>
                <w:szCs w:val="18"/>
                <w:u w:color="FF0000"/>
                <w:lang w:val="id-ID"/>
              </w:rPr>
            </w:pPr>
          </w:p>
        </w:tc>
        <w:tc>
          <w:tcPr>
            <w:tcW w:w="1848" w:type="dxa"/>
          </w:tcPr>
          <w:p w14:paraId="18908CF1" w14:textId="77777777" w:rsidR="00E545E1" w:rsidRPr="00411B6C" w:rsidRDefault="00E545E1" w:rsidP="00905496">
            <w:pPr>
              <w:jc w:val="both"/>
              <w:rPr>
                <w:sz w:val="18"/>
                <w:szCs w:val="18"/>
                <w:u w:color="FF0000"/>
                <w:lang w:val="id-ID"/>
              </w:rPr>
            </w:pPr>
          </w:p>
        </w:tc>
        <w:tc>
          <w:tcPr>
            <w:tcW w:w="591" w:type="dxa"/>
          </w:tcPr>
          <w:p w14:paraId="7C7BB7D0" w14:textId="77777777" w:rsidR="00E545E1" w:rsidRPr="00411B6C" w:rsidRDefault="00E545E1" w:rsidP="00905496">
            <w:pPr>
              <w:jc w:val="both"/>
              <w:rPr>
                <w:sz w:val="18"/>
                <w:szCs w:val="18"/>
                <w:u w:color="FF0000"/>
                <w:lang w:val="id-ID"/>
              </w:rPr>
            </w:pPr>
          </w:p>
        </w:tc>
        <w:tc>
          <w:tcPr>
            <w:tcW w:w="920" w:type="dxa"/>
          </w:tcPr>
          <w:p w14:paraId="3147A498" w14:textId="77777777" w:rsidR="00E545E1" w:rsidRPr="00411B6C" w:rsidRDefault="00E545E1" w:rsidP="00905496">
            <w:pPr>
              <w:jc w:val="both"/>
              <w:rPr>
                <w:sz w:val="18"/>
                <w:szCs w:val="18"/>
                <w:u w:color="FF0000"/>
                <w:lang w:val="id-ID"/>
              </w:rPr>
            </w:pPr>
          </w:p>
        </w:tc>
        <w:tc>
          <w:tcPr>
            <w:tcW w:w="1222" w:type="dxa"/>
          </w:tcPr>
          <w:p w14:paraId="248222C7" w14:textId="77777777" w:rsidR="00E545E1" w:rsidRPr="00411B6C" w:rsidRDefault="00E545E1" w:rsidP="00905496">
            <w:pPr>
              <w:jc w:val="both"/>
              <w:rPr>
                <w:sz w:val="18"/>
                <w:szCs w:val="18"/>
                <w:u w:color="FF0000"/>
                <w:lang w:val="id-ID"/>
              </w:rPr>
            </w:pPr>
          </w:p>
        </w:tc>
      </w:tr>
      <w:tr w:rsidR="00E545E1" w:rsidRPr="00411B6C" w14:paraId="1AFB24A7" w14:textId="77777777" w:rsidTr="00905496">
        <w:trPr>
          <w:jc w:val="center"/>
        </w:trPr>
        <w:tc>
          <w:tcPr>
            <w:tcW w:w="497" w:type="dxa"/>
          </w:tcPr>
          <w:p w14:paraId="67505B54" w14:textId="77777777" w:rsidR="00E545E1" w:rsidRPr="00411B6C" w:rsidRDefault="00E545E1" w:rsidP="00905496">
            <w:pPr>
              <w:jc w:val="center"/>
              <w:rPr>
                <w:sz w:val="18"/>
                <w:szCs w:val="18"/>
                <w:u w:color="FF0000"/>
                <w:lang w:val="id-ID"/>
              </w:rPr>
            </w:pPr>
          </w:p>
        </w:tc>
        <w:tc>
          <w:tcPr>
            <w:tcW w:w="1058" w:type="dxa"/>
          </w:tcPr>
          <w:p w14:paraId="10CC8B6C" w14:textId="77777777" w:rsidR="00E545E1" w:rsidRPr="00411B6C" w:rsidRDefault="00E545E1" w:rsidP="00905496">
            <w:pPr>
              <w:jc w:val="both"/>
              <w:rPr>
                <w:sz w:val="18"/>
                <w:szCs w:val="18"/>
                <w:u w:color="FF0000"/>
                <w:lang w:val="id-ID"/>
              </w:rPr>
            </w:pPr>
          </w:p>
        </w:tc>
        <w:tc>
          <w:tcPr>
            <w:tcW w:w="805" w:type="dxa"/>
          </w:tcPr>
          <w:p w14:paraId="120D62E9" w14:textId="77777777" w:rsidR="00E545E1" w:rsidRPr="00411B6C" w:rsidRDefault="00E545E1" w:rsidP="00905496">
            <w:pPr>
              <w:jc w:val="both"/>
              <w:rPr>
                <w:sz w:val="18"/>
                <w:szCs w:val="18"/>
                <w:u w:color="FF0000"/>
                <w:lang w:val="id-ID"/>
              </w:rPr>
            </w:pPr>
          </w:p>
        </w:tc>
        <w:tc>
          <w:tcPr>
            <w:tcW w:w="754" w:type="dxa"/>
          </w:tcPr>
          <w:p w14:paraId="269852B9" w14:textId="77777777" w:rsidR="00E545E1" w:rsidRPr="00411B6C" w:rsidRDefault="00E545E1" w:rsidP="00905496">
            <w:pPr>
              <w:jc w:val="both"/>
              <w:rPr>
                <w:sz w:val="18"/>
                <w:szCs w:val="18"/>
                <w:u w:color="FF0000"/>
                <w:lang w:val="id-ID"/>
              </w:rPr>
            </w:pPr>
          </w:p>
        </w:tc>
        <w:tc>
          <w:tcPr>
            <w:tcW w:w="628" w:type="dxa"/>
          </w:tcPr>
          <w:p w14:paraId="3CAA4106" w14:textId="77777777" w:rsidR="00E545E1" w:rsidRPr="00411B6C" w:rsidRDefault="00E545E1" w:rsidP="00905496">
            <w:pPr>
              <w:jc w:val="both"/>
              <w:rPr>
                <w:sz w:val="18"/>
                <w:szCs w:val="18"/>
                <w:u w:color="FF0000"/>
                <w:lang w:val="id-ID"/>
              </w:rPr>
            </w:pPr>
          </w:p>
        </w:tc>
        <w:tc>
          <w:tcPr>
            <w:tcW w:w="1028" w:type="dxa"/>
          </w:tcPr>
          <w:p w14:paraId="6A8D5766" w14:textId="77777777" w:rsidR="00E545E1" w:rsidRPr="00411B6C" w:rsidRDefault="00E545E1" w:rsidP="00905496">
            <w:pPr>
              <w:jc w:val="both"/>
              <w:rPr>
                <w:sz w:val="18"/>
                <w:szCs w:val="18"/>
                <w:u w:color="FF0000"/>
                <w:lang w:val="id-ID"/>
              </w:rPr>
            </w:pPr>
          </w:p>
        </w:tc>
        <w:tc>
          <w:tcPr>
            <w:tcW w:w="1848" w:type="dxa"/>
          </w:tcPr>
          <w:p w14:paraId="4B5EC430" w14:textId="77777777" w:rsidR="00E545E1" w:rsidRPr="00411B6C" w:rsidRDefault="00E545E1" w:rsidP="00905496">
            <w:pPr>
              <w:jc w:val="both"/>
              <w:rPr>
                <w:sz w:val="18"/>
                <w:szCs w:val="18"/>
                <w:u w:color="FF0000"/>
                <w:lang w:val="id-ID"/>
              </w:rPr>
            </w:pPr>
          </w:p>
        </w:tc>
        <w:tc>
          <w:tcPr>
            <w:tcW w:w="591" w:type="dxa"/>
          </w:tcPr>
          <w:p w14:paraId="0D994101" w14:textId="77777777" w:rsidR="00E545E1" w:rsidRPr="00411B6C" w:rsidRDefault="00E545E1" w:rsidP="00905496">
            <w:pPr>
              <w:jc w:val="both"/>
              <w:rPr>
                <w:sz w:val="18"/>
                <w:szCs w:val="18"/>
                <w:u w:color="FF0000"/>
                <w:lang w:val="id-ID"/>
              </w:rPr>
            </w:pPr>
          </w:p>
        </w:tc>
        <w:tc>
          <w:tcPr>
            <w:tcW w:w="920" w:type="dxa"/>
          </w:tcPr>
          <w:p w14:paraId="4B5F757D" w14:textId="77777777" w:rsidR="00E545E1" w:rsidRPr="00411B6C" w:rsidRDefault="00E545E1" w:rsidP="00905496">
            <w:pPr>
              <w:jc w:val="both"/>
              <w:rPr>
                <w:sz w:val="18"/>
                <w:szCs w:val="18"/>
                <w:u w:color="FF0000"/>
                <w:lang w:val="id-ID"/>
              </w:rPr>
            </w:pPr>
          </w:p>
        </w:tc>
        <w:tc>
          <w:tcPr>
            <w:tcW w:w="1222" w:type="dxa"/>
          </w:tcPr>
          <w:p w14:paraId="282B2A1B" w14:textId="77777777" w:rsidR="00E545E1" w:rsidRPr="00411B6C" w:rsidRDefault="00E545E1" w:rsidP="00905496">
            <w:pPr>
              <w:jc w:val="both"/>
              <w:rPr>
                <w:sz w:val="18"/>
                <w:szCs w:val="18"/>
                <w:u w:color="FF0000"/>
                <w:lang w:val="id-ID"/>
              </w:rPr>
            </w:pPr>
          </w:p>
        </w:tc>
      </w:tr>
      <w:tr w:rsidR="00E545E1" w:rsidRPr="00411B6C" w14:paraId="7CEE11EE" w14:textId="77777777" w:rsidTr="00905496">
        <w:trPr>
          <w:jc w:val="center"/>
        </w:trPr>
        <w:tc>
          <w:tcPr>
            <w:tcW w:w="497" w:type="dxa"/>
          </w:tcPr>
          <w:p w14:paraId="2FB9E227" w14:textId="77777777" w:rsidR="00E545E1" w:rsidRPr="00411B6C" w:rsidRDefault="00E545E1" w:rsidP="00905496">
            <w:pPr>
              <w:jc w:val="center"/>
              <w:rPr>
                <w:sz w:val="18"/>
                <w:szCs w:val="18"/>
                <w:u w:color="FF0000"/>
                <w:lang w:val="id-ID"/>
              </w:rPr>
            </w:pPr>
          </w:p>
        </w:tc>
        <w:tc>
          <w:tcPr>
            <w:tcW w:w="1058" w:type="dxa"/>
          </w:tcPr>
          <w:p w14:paraId="0925B096" w14:textId="77777777" w:rsidR="00E545E1" w:rsidRPr="00411B6C" w:rsidRDefault="00E545E1" w:rsidP="00905496">
            <w:pPr>
              <w:jc w:val="both"/>
              <w:rPr>
                <w:sz w:val="18"/>
                <w:szCs w:val="18"/>
                <w:u w:color="FF0000"/>
                <w:lang w:val="id-ID"/>
              </w:rPr>
            </w:pPr>
          </w:p>
        </w:tc>
        <w:tc>
          <w:tcPr>
            <w:tcW w:w="805" w:type="dxa"/>
          </w:tcPr>
          <w:p w14:paraId="05F429BC" w14:textId="77777777" w:rsidR="00E545E1" w:rsidRPr="00411B6C" w:rsidRDefault="00E545E1" w:rsidP="00905496">
            <w:pPr>
              <w:jc w:val="both"/>
              <w:rPr>
                <w:sz w:val="18"/>
                <w:szCs w:val="18"/>
                <w:u w:color="FF0000"/>
                <w:lang w:val="id-ID"/>
              </w:rPr>
            </w:pPr>
          </w:p>
        </w:tc>
        <w:tc>
          <w:tcPr>
            <w:tcW w:w="754" w:type="dxa"/>
          </w:tcPr>
          <w:p w14:paraId="02F1D077" w14:textId="77777777" w:rsidR="00E545E1" w:rsidRPr="00411B6C" w:rsidRDefault="00E545E1" w:rsidP="00905496">
            <w:pPr>
              <w:jc w:val="both"/>
              <w:rPr>
                <w:sz w:val="18"/>
                <w:szCs w:val="18"/>
                <w:u w:color="FF0000"/>
                <w:lang w:val="id-ID"/>
              </w:rPr>
            </w:pPr>
          </w:p>
        </w:tc>
        <w:tc>
          <w:tcPr>
            <w:tcW w:w="628" w:type="dxa"/>
          </w:tcPr>
          <w:p w14:paraId="11D71D6E" w14:textId="77777777" w:rsidR="00E545E1" w:rsidRPr="00411B6C" w:rsidRDefault="00E545E1" w:rsidP="00905496">
            <w:pPr>
              <w:jc w:val="both"/>
              <w:rPr>
                <w:sz w:val="18"/>
                <w:szCs w:val="18"/>
                <w:u w:color="FF0000"/>
                <w:lang w:val="id-ID"/>
              </w:rPr>
            </w:pPr>
          </w:p>
        </w:tc>
        <w:tc>
          <w:tcPr>
            <w:tcW w:w="1028" w:type="dxa"/>
          </w:tcPr>
          <w:p w14:paraId="0490C149" w14:textId="77777777" w:rsidR="00E545E1" w:rsidRPr="00411B6C" w:rsidRDefault="00E545E1" w:rsidP="00905496">
            <w:pPr>
              <w:jc w:val="both"/>
              <w:rPr>
                <w:sz w:val="18"/>
                <w:szCs w:val="18"/>
                <w:u w:color="FF0000"/>
                <w:lang w:val="id-ID"/>
              </w:rPr>
            </w:pPr>
          </w:p>
        </w:tc>
        <w:tc>
          <w:tcPr>
            <w:tcW w:w="1848" w:type="dxa"/>
          </w:tcPr>
          <w:p w14:paraId="4053BA1A" w14:textId="77777777" w:rsidR="00E545E1" w:rsidRPr="00411B6C" w:rsidRDefault="00E545E1" w:rsidP="00905496">
            <w:pPr>
              <w:jc w:val="both"/>
              <w:rPr>
                <w:sz w:val="18"/>
                <w:szCs w:val="18"/>
                <w:u w:color="FF0000"/>
                <w:lang w:val="id-ID"/>
              </w:rPr>
            </w:pPr>
          </w:p>
        </w:tc>
        <w:tc>
          <w:tcPr>
            <w:tcW w:w="591" w:type="dxa"/>
          </w:tcPr>
          <w:p w14:paraId="67175434" w14:textId="77777777" w:rsidR="00E545E1" w:rsidRPr="00411B6C" w:rsidRDefault="00E545E1" w:rsidP="00905496">
            <w:pPr>
              <w:jc w:val="both"/>
              <w:rPr>
                <w:sz w:val="18"/>
                <w:szCs w:val="18"/>
                <w:u w:color="FF0000"/>
                <w:lang w:val="id-ID"/>
              </w:rPr>
            </w:pPr>
          </w:p>
        </w:tc>
        <w:tc>
          <w:tcPr>
            <w:tcW w:w="920" w:type="dxa"/>
          </w:tcPr>
          <w:p w14:paraId="05064A27" w14:textId="77777777" w:rsidR="00E545E1" w:rsidRPr="00411B6C" w:rsidRDefault="00E545E1" w:rsidP="00905496">
            <w:pPr>
              <w:jc w:val="both"/>
              <w:rPr>
                <w:sz w:val="18"/>
                <w:szCs w:val="18"/>
                <w:u w:color="FF0000"/>
                <w:lang w:val="id-ID"/>
              </w:rPr>
            </w:pPr>
          </w:p>
        </w:tc>
        <w:tc>
          <w:tcPr>
            <w:tcW w:w="1222" w:type="dxa"/>
          </w:tcPr>
          <w:p w14:paraId="5D5765ED" w14:textId="77777777" w:rsidR="00E545E1" w:rsidRPr="00411B6C" w:rsidRDefault="00E545E1" w:rsidP="00905496">
            <w:pPr>
              <w:jc w:val="both"/>
              <w:rPr>
                <w:sz w:val="18"/>
                <w:szCs w:val="18"/>
                <w:u w:color="FF0000"/>
                <w:lang w:val="id-ID"/>
              </w:rPr>
            </w:pPr>
          </w:p>
        </w:tc>
      </w:tr>
      <w:tr w:rsidR="00E545E1" w:rsidRPr="00411B6C" w14:paraId="254619AF" w14:textId="77777777" w:rsidTr="00905496">
        <w:trPr>
          <w:jc w:val="center"/>
        </w:trPr>
        <w:tc>
          <w:tcPr>
            <w:tcW w:w="497" w:type="dxa"/>
          </w:tcPr>
          <w:p w14:paraId="5432D9AF" w14:textId="77777777" w:rsidR="00E545E1" w:rsidRPr="00411B6C" w:rsidRDefault="00E545E1" w:rsidP="00905496">
            <w:pPr>
              <w:jc w:val="center"/>
              <w:rPr>
                <w:sz w:val="18"/>
                <w:szCs w:val="18"/>
                <w:u w:color="FF0000"/>
                <w:lang w:val="id-ID"/>
              </w:rPr>
            </w:pPr>
          </w:p>
        </w:tc>
        <w:tc>
          <w:tcPr>
            <w:tcW w:w="1058" w:type="dxa"/>
          </w:tcPr>
          <w:p w14:paraId="3DD60317" w14:textId="77777777" w:rsidR="00E545E1" w:rsidRPr="00411B6C" w:rsidRDefault="00E545E1" w:rsidP="00905496">
            <w:pPr>
              <w:jc w:val="both"/>
              <w:rPr>
                <w:sz w:val="18"/>
                <w:szCs w:val="18"/>
                <w:u w:color="FF0000"/>
                <w:lang w:val="id-ID"/>
              </w:rPr>
            </w:pPr>
          </w:p>
        </w:tc>
        <w:tc>
          <w:tcPr>
            <w:tcW w:w="805" w:type="dxa"/>
          </w:tcPr>
          <w:p w14:paraId="56414E23" w14:textId="77777777" w:rsidR="00E545E1" w:rsidRPr="00411B6C" w:rsidRDefault="00E545E1" w:rsidP="00905496">
            <w:pPr>
              <w:jc w:val="both"/>
              <w:rPr>
                <w:sz w:val="18"/>
                <w:szCs w:val="18"/>
                <w:u w:color="FF0000"/>
                <w:lang w:val="id-ID"/>
              </w:rPr>
            </w:pPr>
          </w:p>
        </w:tc>
        <w:tc>
          <w:tcPr>
            <w:tcW w:w="754" w:type="dxa"/>
          </w:tcPr>
          <w:p w14:paraId="225F8B2E" w14:textId="77777777" w:rsidR="00E545E1" w:rsidRPr="00411B6C" w:rsidRDefault="00E545E1" w:rsidP="00905496">
            <w:pPr>
              <w:jc w:val="both"/>
              <w:rPr>
                <w:sz w:val="18"/>
                <w:szCs w:val="18"/>
                <w:u w:color="FF0000"/>
                <w:lang w:val="id-ID"/>
              </w:rPr>
            </w:pPr>
          </w:p>
        </w:tc>
        <w:tc>
          <w:tcPr>
            <w:tcW w:w="628" w:type="dxa"/>
          </w:tcPr>
          <w:p w14:paraId="466B1DDB" w14:textId="77777777" w:rsidR="00E545E1" w:rsidRPr="00411B6C" w:rsidRDefault="00E545E1" w:rsidP="00905496">
            <w:pPr>
              <w:jc w:val="both"/>
              <w:rPr>
                <w:sz w:val="18"/>
                <w:szCs w:val="18"/>
                <w:u w:color="FF0000"/>
                <w:lang w:val="id-ID"/>
              </w:rPr>
            </w:pPr>
          </w:p>
        </w:tc>
        <w:tc>
          <w:tcPr>
            <w:tcW w:w="1028" w:type="dxa"/>
          </w:tcPr>
          <w:p w14:paraId="1665329A" w14:textId="77777777" w:rsidR="00E545E1" w:rsidRPr="00411B6C" w:rsidRDefault="00E545E1" w:rsidP="00905496">
            <w:pPr>
              <w:jc w:val="both"/>
              <w:rPr>
                <w:sz w:val="18"/>
                <w:szCs w:val="18"/>
                <w:u w:color="FF0000"/>
                <w:lang w:val="id-ID"/>
              </w:rPr>
            </w:pPr>
          </w:p>
        </w:tc>
        <w:tc>
          <w:tcPr>
            <w:tcW w:w="1848" w:type="dxa"/>
          </w:tcPr>
          <w:p w14:paraId="435301D5" w14:textId="77777777" w:rsidR="00E545E1" w:rsidRPr="00411B6C" w:rsidRDefault="00E545E1" w:rsidP="00905496">
            <w:pPr>
              <w:jc w:val="both"/>
              <w:rPr>
                <w:sz w:val="18"/>
                <w:szCs w:val="18"/>
                <w:u w:color="FF0000"/>
                <w:lang w:val="id-ID"/>
              </w:rPr>
            </w:pPr>
          </w:p>
        </w:tc>
        <w:tc>
          <w:tcPr>
            <w:tcW w:w="591" w:type="dxa"/>
          </w:tcPr>
          <w:p w14:paraId="627A1195" w14:textId="77777777" w:rsidR="00E545E1" w:rsidRPr="00411B6C" w:rsidRDefault="00E545E1" w:rsidP="00905496">
            <w:pPr>
              <w:jc w:val="both"/>
              <w:rPr>
                <w:sz w:val="18"/>
                <w:szCs w:val="18"/>
                <w:u w:color="FF0000"/>
                <w:lang w:val="id-ID"/>
              </w:rPr>
            </w:pPr>
          </w:p>
        </w:tc>
        <w:tc>
          <w:tcPr>
            <w:tcW w:w="920" w:type="dxa"/>
          </w:tcPr>
          <w:p w14:paraId="00016CBB" w14:textId="77777777" w:rsidR="00E545E1" w:rsidRPr="00411B6C" w:rsidRDefault="00E545E1" w:rsidP="00905496">
            <w:pPr>
              <w:jc w:val="both"/>
              <w:rPr>
                <w:sz w:val="18"/>
                <w:szCs w:val="18"/>
                <w:u w:color="FF0000"/>
                <w:lang w:val="id-ID"/>
              </w:rPr>
            </w:pPr>
          </w:p>
        </w:tc>
        <w:tc>
          <w:tcPr>
            <w:tcW w:w="1222" w:type="dxa"/>
          </w:tcPr>
          <w:p w14:paraId="51B4EF1D" w14:textId="77777777" w:rsidR="00E545E1" w:rsidRPr="00411B6C" w:rsidRDefault="00E545E1" w:rsidP="00905496">
            <w:pPr>
              <w:jc w:val="both"/>
              <w:rPr>
                <w:sz w:val="18"/>
                <w:szCs w:val="18"/>
                <w:u w:color="FF0000"/>
                <w:lang w:val="id-ID"/>
              </w:rPr>
            </w:pPr>
          </w:p>
        </w:tc>
      </w:tr>
      <w:tr w:rsidR="00E545E1" w:rsidRPr="00411B6C" w14:paraId="5324D10B" w14:textId="77777777" w:rsidTr="00905496">
        <w:trPr>
          <w:jc w:val="center"/>
        </w:trPr>
        <w:tc>
          <w:tcPr>
            <w:tcW w:w="497" w:type="dxa"/>
          </w:tcPr>
          <w:p w14:paraId="0D54105D" w14:textId="77777777" w:rsidR="00E545E1" w:rsidRPr="00411B6C" w:rsidRDefault="00E545E1" w:rsidP="00905496">
            <w:pPr>
              <w:jc w:val="center"/>
              <w:rPr>
                <w:sz w:val="18"/>
                <w:szCs w:val="18"/>
                <w:u w:color="FF0000"/>
                <w:lang w:val="id-ID"/>
              </w:rPr>
            </w:pPr>
          </w:p>
        </w:tc>
        <w:tc>
          <w:tcPr>
            <w:tcW w:w="1058" w:type="dxa"/>
          </w:tcPr>
          <w:p w14:paraId="6D0485B1" w14:textId="77777777" w:rsidR="00E545E1" w:rsidRPr="00411B6C" w:rsidRDefault="00E545E1" w:rsidP="00905496">
            <w:pPr>
              <w:jc w:val="both"/>
              <w:rPr>
                <w:sz w:val="18"/>
                <w:szCs w:val="18"/>
                <w:u w:color="FF0000"/>
                <w:lang w:val="id-ID"/>
              </w:rPr>
            </w:pPr>
          </w:p>
        </w:tc>
        <w:tc>
          <w:tcPr>
            <w:tcW w:w="805" w:type="dxa"/>
          </w:tcPr>
          <w:p w14:paraId="6189C332" w14:textId="77777777" w:rsidR="00E545E1" w:rsidRPr="00411B6C" w:rsidRDefault="00E545E1" w:rsidP="00905496">
            <w:pPr>
              <w:jc w:val="both"/>
              <w:rPr>
                <w:sz w:val="18"/>
                <w:szCs w:val="18"/>
                <w:u w:color="FF0000"/>
                <w:lang w:val="id-ID"/>
              </w:rPr>
            </w:pPr>
          </w:p>
        </w:tc>
        <w:tc>
          <w:tcPr>
            <w:tcW w:w="754" w:type="dxa"/>
          </w:tcPr>
          <w:p w14:paraId="7D124494" w14:textId="77777777" w:rsidR="00E545E1" w:rsidRPr="00411B6C" w:rsidRDefault="00E545E1" w:rsidP="00905496">
            <w:pPr>
              <w:jc w:val="both"/>
              <w:rPr>
                <w:sz w:val="18"/>
                <w:szCs w:val="18"/>
                <w:u w:color="FF0000"/>
                <w:lang w:val="id-ID"/>
              </w:rPr>
            </w:pPr>
          </w:p>
        </w:tc>
        <w:tc>
          <w:tcPr>
            <w:tcW w:w="628" w:type="dxa"/>
          </w:tcPr>
          <w:p w14:paraId="40DDE5CA" w14:textId="77777777" w:rsidR="00E545E1" w:rsidRPr="00411B6C" w:rsidRDefault="00E545E1" w:rsidP="00905496">
            <w:pPr>
              <w:jc w:val="both"/>
              <w:rPr>
                <w:sz w:val="18"/>
                <w:szCs w:val="18"/>
                <w:u w:color="FF0000"/>
                <w:lang w:val="id-ID"/>
              </w:rPr>
            </w:pPr>
          </w:p>
        </w:tc>
        <w:tc>
          <w:tcPr>
            <w:tcW w:w="1028" w:type="dxa"/>
          </w:tcPr>
          <w:p w14:paraId="1BC55253" w14:textId="77777777" w:rsidR="00E545E1" w:rsidRPr="00411B6C" w:rsidRDefault="00E545E1" w:rsidP="00905496">
            <w:pPr>
              <w:jc w:val="both"/>
              <w:rPr>
                <w:sz w:val="18"/>
                <w:szCs w:val="18"/>
                <w:u w:color="FF0000"/>
                <w:lang w:val="id-ID"/>
              </w:rPr>
            </w:pPr>
          </w:p>
        </w:tc>
        <w:tc>
          <w:tcPr>
            <w:tcW w:w="1848" w:type="dxa"/>
          </w:tcPr>
          <w:p w14:paraId="7BF3E8C1" w14:textId="77777777" w:rsidR="00E545E1" w:rsidRPr="00411B6C" w:rsidRDefault="00E545E1" w:rsidP="00905496">
            <w:pPr>
              <w:jc w:val="both"/>
              <w:rPr>
                <w:sz w:val="18"/>
                <w:szCs w:val="18"/>
                <w:u w:color="FF0000"/>
                <w:lang w:val="id-ID"/>
              </w:rPr>
            </w:pPr>
          </w:p>
        </w:tc>
        <w:tc>
          <w:tcPr>
            <w:tcW w:w="591" w:type="dxa"/>
          </w:tcPr>
          <w:p w14:paraId="57353391" w14:textId="77777777" w:rsidR="00E545E1" w:rsidRPr="00411B6C" w:rsidRDefault="00E545E1" w:rsidP="00905496">
            <w:pPr>
              <w:jc w:val="both"/>
              <w:rPr>
                <w:sz w:val="18"/>
                <w:szCs w:val="18"/>
                <w:u w:color="FF0000"/>
                <w:lang w:val="id-ID"/>
              </w:rPr>
            </w:pPr>
          </w:p>
        </w:tc>
        <w:tc>
          <w:tcPr>
            <w:tcW w:w="920" w:type="dxa"/>
          </w:tcPr>
          <w:p w14:paraId="2F081A78" w14:textId="77777777" w:rsidR="00E545E1" w:rsidRPr="00411B6C" w:rsidRDefault="00E545E1" w:rsidP="00905496">
            <w:pPr>
              <w:jc w:val="both"/>
              <w:rPr>
                <w:sz w:val="18"/>
                <w:szCs w:val="18"/>
                <w:u w:color="FF0000"/>
                <w:lang w:val="id-ID"/>
              </w:rPr>
            </w:pPr>
          </w:p>
        </w:tc>
        <w:tc>
          <w:tcPr>
            <w:tcW w:w="1222" w:type="dxa"/>
          </w:tcPr>
          <w:p w14:paraId="64EC2A6F" w14:textId="77777777" w:rsidR="00E545E1" w:rsidRPr="00411B6C" w:rsidRDefault="00E545E1" w:rsidP="00905496">
            <w:pPr>
              <w:jc w:val="both"/>
              <w:rPr>
                <w:sz w:val="18"/>
                <w:szCs w:val="18"/>
                <w:u w:color="FF0000"/>
                <w:lang w:val="id-ID"/>
              </w:rPr>
            </w:pPr>
          </w:p>
        </w:tc>
      </w:tr>
      <w:tr w:rsidR="00E545E1" w:rsidRPr="00411B6C" w14:paraId="0B948091" w14:textId="77777777" w:rsidTr="00905496">
        <w:trPr>
          <w:jc w:val="center"/>
        </w:trPr>
        <w:tc>
          <w:tcPr>
            <w:tcW w:w="497" w:type="dxa"/>
          </w:tcPr>
          <w:p w14:paraId="46748257" w14:textId="77777777" w:rsidR="00E545E1" w:rsidRPr="00411B6C" w:rsidRDefault="00E545E1" w:rsidP="00905496">
            <w:pPr>
              <w:jc w:val="center"/>
              <w:rPr>
                <w:sz w:val="18"/>
                <w:szCs w:val="18"/>
                <w:u w:color="FF0000"/>
                <w:lang w:val="id-ID"/>
              </w:rPr>
            </w:pPr>
          </w:p>
        </w:tc>
        <w:tc>
          <w:tcPr>
            <w:tcW w:w="1058" w:type="dxa"/>
          </w:tcPr>
          <w:p w14:paraId="7EB91A4B" w14:textId="77777777" w:rsidR="00E545E1" w:rsidRPr="00411B6C" w:rsidRDefault="00E545E1" w:rsidP="00905496">
            <w:pPr>
              <w:jc w:val="both"/>
              <w:rPr>
                <w:sz w:val="18"/>
                <w:szCs w:val="18"/>
                <w:u w:color="FF0000"/>
                <w:lang w:val="id-ID"/>
              </w:rPr>
            </w:pPr>
          </w:p>
        </w:tc>
        <w:tc>
          <w:tcPr>
            <w:tcW w:w="805" w:type="dxa"/>
          </w:tcPr>
          <w:p w14:paraId="1E32B585" w14:textId="77777777" w:rsidR="00E545E1" w:rsidRPr="00411B6C" w:rsidRDefault="00E545E1" w:rsidP="00905496">
            <w:pPr>
              <w:jc w:val="both"/>
              <w:rPr>
                <w:sz w:val="18"/>
                <w:szCs w:val="18"/>
                <w:u w:color="FF0000"/>
                <w:lang w:val="id-ID"/>
              </w:rPr>
            </w:pPr>
          </w:p>
        </w:tc>
        <w:tc>
          <w:tcPr>
            <w:tcW w:w="754" w:type="dxa"/>
          </w:tcPr>
          <w:p w14:paraId="1A6A75FA" w14:textId="77777777" w:rsidR="00E545E1" w:rsidRPr="00411B6C" w:rsidRDefault="00E545E1" w:rsidP="00905496">
            <w:pPr>
              <w:jc w:val="both"/>
              <w:rPr>
                <w:sz w:val="18"/>
                <w:szCs w:val="18"/>
                <w:u w:color="FF0000"/>
                <w:lang w:val="id-ID"/>
              </w:rPr>
            </w:pPr>
          </w:p>
        </w:tc>
        <w:tc>
          <w:tcPr>
            <w:tcW w:w="628" w:type="dxa"/>
          </w:tcPr>
          <w:p w14:paraId="013CB651" w14:textId="77777777" w:rsidR="00E545E1" w:rsidRPr="00411B6C" w:rsidRDefault="00E545E1" w:rsidP="00905496">
            <w:pPr>
              <w:jc w:val="both"/>
              <w:rPr>
                <w:sz w:val="18"/>
                <w:szCs w:val="18"/>
                <w:u w:color="FF0000"/>
                <w:lang w:val="id-ID"/>
              </w:rPr>
            </w:pPr>
          </w:p>
        </w:tc>
        <w:tc>
          <w:tcPr>
            <w:tcW w:w="1028" w:type="dxa"/>
          </w:tcPr>
          <w:p w14:paraId="112AE146" w14:textId="77777777" w:rsidR="00E545E1" w:rsidRPr="00411B6C" w:rsidRDefault="00E545E1" w:rsidP="00905496">
            <w:pPr>
              <w:jc w:val="both"/>
              <w:rPr>
                <w:sz w:val="18"/>
                <w:szCs w:val="18"/>
                <w:u w:color="FF0000"/>
                <w:lang w:val="id-ID"/>
              </w:rPr>
            </w:pPr>
          </w:p>
        </w:tc>
        <w:tc>
          <w:tcPr>
            <w:tcW w:w="1848" w:type="dxa"/>
          </w:tcPr>
          <w:p w14:paraId="3510F57A" w14:textId="77777777" w:rsidR="00E545E1" w:rsidRPr="00411B6C" w:rsidRDefault="00E545E1" w:rsidP="00905496">
            <w:pPr>
              <w:jc w:val="both"/>
              <w:rPr>
                <w:sz w:val="18"/>
                <w:szCs w:val="18"/>
                <w:u w:color="FF0000"/>
                <w:lang w:val="id-ID"/>
              </w:rPr>
            </w:pPr>
          </w:p>
        </w:tc>
        <w:tc>
          <w:tcPr>
            <w:tcW w:w="591" w:type="dxa"/>
          </w:tcPr>
          <w:p w14:paraId="66A60D64" w14:textId="77777777" w:rsidR="00E545E1" w:rsidRPr="00411B6C" w:rsidRDefault="00E545E1" w:rsidP="00905496">
            <w:pPr>
              <w:jc w:val="both"/>
              <w:rPr>
                <w:sz w:val="18"/>
                <w:szCs w:val="18"/>
                <w:u w:color="FF0000"/>
                <w:lang w:val="id-ID"/>
              </w:rPr>
            </w:pPr>
          </w:p>
        </w:tc>
        <w:tc>
          <w:tcPr>
            <w:tcW w:w="920" w:type="dxa"/>
          </w:tcPr>
          <w:p w14:paraId="0B5CA324" w14:textId="77777777" w:rsidR="00E545E1" w:rsidRPr="00411B6C" w:rsidRDefault="00E545E1" w:rsidP="00905496">
            <w:pPr>
              <w:jc w:val="both"/>
              <w:rPr>
                <w:sz w:val="18"/>
                <w:szCs w:val="18"/>
                <w:u w:color="FF0000"/>
                <w:lang w:val="id-ID"/>
              </w:rPr>
            </w:pPr>
          </w:p>
        </w:tc>
        <w:tc>
          <w:tcPr>
            <w:tcW w:w="1222" w:type="dxa"/>
          </w:tcPr>
          <w:p w14:paraId="7BEB43C9" w14:textId="77777777" w:rsidR="00E545E1" w:rsidRPr="00411B6C" w:rsidRDefault="00E545E1" w:rsidP="00905496">
            <w:pPr>
              <w:jc w:val="both"/>
              <w:rPr>
                <w:sz w:val="18"/>
                <w:szCs w:val="18"/>
                <w:u w:color="FF0000"/>
                <w:lang w:val="id-ID"/>
              </w:rPr>
            </w:pPr>
          </w:p>
        </w:tc>
      </w:tr>
      <w:tr w:rsidR="00E545E1" w:rsidRPr="00411B6C" w14:paraId="09984362" w14:textId="77777777" w:rsidTr="00905496">
        <w:trPr>
          <w:jc w:val="center"/>
        </w:trPr>
        <w:tc>
          <w:tcPr>
            <w:tcW w:w="497" w:type="dxa"/>
          </w:tcPr>
          <w:p w14:paraId="5B14E89B" w14:textId="77777777" w:rsidR="00E545E1" w:rsidRPr="00411B6C" w:rsidRDefault="00E545E1" w:rsidP="00905496">
            <w:pPr>
              <w:jc w:val="center"/>
              <w:rPr>
                <w:sz w:val="18"/>
                <w:szCs w:val="18"/>
                <w:u w:color="FF0000"/>
                <w:lang w:val="id-ID"/>
              </w:rPr>
            </w:pPr>
          </w:p>
        </w:tc>
        <w:tc>
          <w:tcPr>
            <w:tcW w:w="1058" w:type="dxa"/>
          </w:tcPr>
          <w:p w14:paraId="4C2C6969" w14:textId="77777777" w:rsidR="00E545E1" w:rsidRPr="00411B6C" w:rsidRDefault="00E545E1" w:rsidP="00905496">
            <w:pPr>
              <w:jc w:val="both"/>
              <w:rPr>
                <w:sz w:val="18"/>
                <w:szCs w:val="18"/>
                <w:u w:color="FF0000"/>
                <w:lang w:val="id-ID"/>
              </w:rPr>
            </w:pPr>
          </w:p>
        </w:tc>
        <w:tc>
          <w:tcPr>
            <w:tcW w:w="805" w:type="dxa"/>
          </w:tcPr>
          <w:p w14:paraId="5ED4B896" w14:textId="77777777" w:rsidR="00E545E1" w:rsidRPr="00411B6C" w:rsidRDefault="00E545E1" w:rsidP="00905496">
            <w:pPr>
              <w:jc w:val="both"/>
              <w:rPr>
                <w:sz w:val="18"/>
                <w:szCs w:val="18"/>
                <w:u w:color="FF0000"/>
                <w:lang w:val="id-ID"/>
              </w:rPr>
            </w:pPr>
          </w:p>
        </w:tc>
        <w:tc>
          <w:tcPr>
            <w:tcW w:w="754" w:type="dxa"/>
          </w:tcPr>
          <w:p w14:paraId="21BA2B5C" w14:textId="77777777" w:rsidR="00E545E1" w:rsidRPr="00411B6C" w:rsidRDefault="00E545E1" w:rsidP="00905496">
            <w:pPr>
              <w:jc w:val="both"/>
              <w:rPr>
                <w:sz w:val="18"/>
                <w:szCs w:val="18"/>
                <w:u w:color="FF0000"/>
                <w:lang w:val="id-ID"/>
              </w:rPr>
            </w:pPr>
          </w:p>
        </w:tc>
        <w:tc>
          <w:tcPr>
            <w:tcW w:w="628" w:type="dxa"/>
          </w:tcPr>
          <w:p w14:paraId="7E1E2C3B" w14:textId="77777777" w:rsidR="00E545E1" w:rsidRPr="00411B6C" w:rsidRDefault="00E545E1" w:rsidP="00905496">
            <w:pPr>
              <w:jc w:val="both"/>
              <w:rPr>
                <w:sz w:val="18"/>
                <w:szCs w:val="18"/>
                <w:u w:color="FF0000"/>
                <w:lang w:val="id-ID"/>
              </w:rPr>
            </w:pPr>
          </w:p>
        </w:tc>
        <w:tc>
          <w:tcPr>
            <w:tcW w:w="1028" w:type="dxa"/>
          </w:tcPr>
          <w:p w14:paraId="6693BC08" w14:textId="77777777" w:rsidR="00E545E1" w:rsidRPr="00411B6C" w:rsidRDefault="00E545E1" w:rsidP="00905496">
            <w:pPr>
              <w:jc w:val="both"/>
              <w:rPr>
                <w:sz w:val="18"/>
                <w:szCs w:val="18"/>
                <w:u w:color="FF0000"/>
                <w:lang w:val="id-ID"/>
              </w:rPr>
            </w:pPr>
          </w:p>
        </w:tc>
        <w:tc>
          <w:tcPr>
            <w:tcW w:w="1848" w:type="dxa"/>
          </w:tcPr>
          <w:p w14:paraId="4CA16EA0" w14:textId="77777777" w:rsidR="00E545E1" w:rsidRPr="00411B6C" w:rsidRDefault="00E545E1" w:rsidP="00905496">
            <w:pPr>
              <w:jc w:val="both"/>
              <w:rPr>
                <w:sz w:val="18"/>
                <w:szCs w:val="18"/>
                <w:u w:color="FF0000"/>
                <w:lang w:val="id-ID"/>
              </w:rPr>
            </w:pPr>
          </w:p>
        </w:tc>
        <w:tc>
          <w:tcPr>
            <w:tcW w:w="591" w:type="dxa"/>
          </w:tcPr>
          <w:p w14:paraId="681DC34B" w14:textId="77777777" w:rsidR="00E545E1" w:rsidRPr="00411B6C" w:rsidRDefault="00E545E1" w:rsidP="00905496">
            <w:pPr>
              <w:jc w:val="both"/>
              <w:rPr>
                <w:sz w:val="18"/>
                <w:szCs w:val="18"/>
                <w:u w:color="FF0000"/>
                <w:lang w:val="id-ID"/>
              </w:rPr>
            </w:pPr>
          </w:p>
        </w:tc>
        <w:tc>
          <w:tcPr>
            <w:tcW w:w="920" w:type="dxa"/>
          </w:tcPr>
          <w:p w14:paraId="58DA05E9" w14:textId="77777777" w:rsidR="00E545E1" w:rsidRPr="00411B6C" w:rsidRDefault="00E545E1" w:rsidP="00905496">
            <w:pPr>
              <w:jc w:val="both"/>
              <w:rPr>
                <w:sz w:val="18"/>
                <w:szCs w:val="18"/>
                <w:u w:color="FF0000"/>
                <w:lang w:val="id-ID"/>
              </w:rPr>
            </w:pPr>
          </w:p>
        </w:tc>
        <w:tc>
          <w:tcPr>
            <w:tcW w:w="1222" w:type="dxa"/>
          </w:tcPr>
          <w:p w14:paraId="3F21AA8A" w14:textId="77777777" w:rsidR="00E545E1" w:rsidRPr="00411B6C" w:rsidRDefault="00E545E1" w:rsidP="00905496">
            <w:pPr>
              <w:jc w:val="both"/>
              <w:rPr>
                <w:sz w:val="18"/>
                <w:szCs w:val="18"/>
                <w:u w:color="FF0000"/>
                <w:lang w:val="id-ID"/>
              </w:rPr>
            </w:pPr>
          </w:p>
        </w:tc>
      </w:tr>
      <w:tr w:rsidR="00E545E1" w:rsidRPr="00411B6C" w14:paraId="2D16E228" w14:textId="77777777" w:rsidTr="00905496">
        <w:trPr>
          <w:jc w:val="center"/>
        </w:trPr>
        <w:tc>
          <w:tcPr>
            <w:tcW w:w="497" w:type="dxa"/>
          </w:tcPr>
          <w:p w14:paraId="315DB283" w14:textId="77777777" w:rsidR="00E545E1" w:rsidRPr="00411B6C" w:rsidRDefault="00E545E1" w:rsidP="00905496">
            <w:pPr>
              <w:jc w:val="center"/>
              <w:rPr>
                <w:sz w:val="18"/>
                <w:szCs w:val="18"/>
                <w:u w:color="FF0000"/>
                <w:lang w:val="id-ID"/>
              </w:rPr>
            </w:pPr>
          </w:p>
        </w:tc>
        <w:tc>
          <w:tcPr>
            <w:tcW w:w="1058" w:type="dxa"/>
          </w:tcPr>
          <w:p w14:paraId="72960FFF" w14:textId="77777777" w:rsidR="00E545E1" w:rsidRPr="00411B6C" w:rsidRDefault="00E545E1" w:rsidP="00905496">
            <w:pPr>
              <w:jc w:val="both"/>
              <w:rPr>
                <w:sz w:val="18"/>
                <w:szCs w:val="18"/>
                <w:u w:color="FF0000"/>
                <w:lang w:val="id-ID"/>
              </w:rPr>
            </w:pPr>
          </w:p>
        </w:tc>
        <w:tc>
          <w:tcPr>
            <w:tcW w:w="805" w:type="dxa"/>
          </w:tcPr>
          <w:p w14:paraId="01F0A3A0" w14:textId="77777777" w:rsidR="00E545E1" w:rsidRPr="00411B6C" w:rsidRDefault="00E545E1" w:rsidP="00905496">
            <w:pPr>
              <w:jc w:val="both"/>
              <w:rPr>
                <w:sz w:val="18"/>
                <w:szCs w:val="18"/>
                <w:u w:color="FF0000"/>
                <w:lang w:val="id-ID"/>
              </w:rPr>
            </w:pPr>
          </w:p>
        </w:tc>
        <w:tc>
          <w:tcPr>
            <w:tcW w:w="754" w:type="dxa"/>
          </w:tcPr>
          <w:p w14:paraId="07C1D984" w14:textId="77777777" w:rsidR="00E545E1" w:rsidRPr="00411B6C" w:rsidRDefault="00E545E1" w:rsidP="00905496">
            <w:pPr>
              <w:jc w:val="both"/>
              <w:rPr>
                <w:sz w:val="18"/>
                <w:szCs w:val="18"/>
                <w:u w:color="FF0000"/>
                <w:lang w:val="id-ID"/>
              </w:rPr>
            </w:pPr>
          </w:p>
        </w:tc>
        <w:tc>
          <w:tcPr>
            <w:tcW w:w="628" w:type="dxa"/>
          </w:tcPr>
          <w:p w14:paraId="32C24CC3" w14:textId="77777777" w:rsidR="00E545E1" w:rsidRPr="00411B6C" w:rsidRDefault="00E545E1" w:rsidP="00905496">
            <w:pPr>
              <w:jc w:val="both"/>
              <w:rPr>
                <w:sz w:val="18"/>
                <w:szCs w:val="18"/>
                <w:u w:color="FF0000"/>
                <w:lang w:val="id-ID"/>
              </w:rPr>
            </w:pPr>
          </w:p>
        </w:tc>
        <w:tc>
          <w:tcPr>
            <w:tcW w:w="1028" w:type="dxa"/>
          </w:tcPr>
          <w:p w14:paraId="63079AF6" w14:textId="77777777" w:rsidR="00E545E1" w:rsidRPr="00411B6C" w:rsidRDefault="00E545E1" w:rsidP="00905496">
            <w:pPr>
              <w:jc w:val="both"/>
              <w:rPr>
                <w:sz w:val="18"/>
                <w:szCs w:val="18"/>
                <w:u w:color="FF0000"/>
                <w:lang w:val="id-ID"/>
              </w:rPr>
            </w:pPr>
          </w:p>
        </w:tc>
        <w:tc>
          <w:tcPr>
            <w:tcW w:w="1848" w:type="dxa"/>
          </w:tcPr>
          <w:p w14:paraId="35D0C0EC" w14:textId="77777777" w:rsidR="00E545E1" w:rsidRPr="00411B6C" w:rsidRDefault="00E545E1" w:rsidP="00905496">
            <w:pPr>
              <w:jc w:val="both"/>
              <w:rPr>
                <w:sz w:val="18"/>
                <w:szCs w:val="18"/>
                <w:u w:color="FF0000"/>
                <w:lang w:val="id-ID"/>
              </w:rPr>
            </w:pPr>
          </w:p>
        </w:tc>
        <w:tc>
          <w:tcPr>
            <w:tcW w:w="591" w:type="dxa"/>
          </w:tcPr>
          <w:p w14:paraId="2485EEF5" w14:textId="77777777" w:rsidR="00E545E1" w:rsidRPr="00411B6C" w:rsidRDefault="00E545E1" w:rsidP="00905496">
            <w:pPr>
              <w:jc w:val="both"/>
              <w:rPr>
                <w:sz w:val="18"/>
                <w:szCs w:val="18"/>
                <w:u w:color="FF0000"/>
                <w:lang w:val="id-ID"/>
              </w:rPr>
            </w:pPr>
          </w:p>
        </w:tc>
        <w:tc>
          <w:tcPr>
            <w:tcW w:w="920" w:type="dxa"/>
          </w:tcPr>
          <w:p w14:paraId="412D02F2" w14:textId="77777777" w:rsidR="00E545E1" w:rsidRPr="00411B6C" w:rsidRDefault="00E545E1" w:rsidP="00905496">
            <w:pPr>
              <w:jc w:val="both"/>
              <w:rPr>
                <w:sz w:val="18"/>
                <w:szCs w:val="18"/>
                <w:u w:color="FF0000"/>
                <w:lang w:val="id-ID"/>
              </w:rPr>
            </w:pPr>
          </w:p>
        </w:tc>
        <w:tc>
          <w:tcPr>
            <w:tcW w:w="1222" w:type="dxa"/>
          </w:tcPr>
          <w:p w14:paraId="76D6E4DD" w14:textId="77777777" w:rsidR="00E545E1" w:rsidRPr="00411B6C" w:rsidRDefault="00E545E1" w:rsidP="00905496">
            <w:pPr>
              <w:jc w:val="both"/>
              <w:rPr>
                <w:sz w:val="18"/>
                <w:szCs w:val="18"/>
                <w:u w:color="FF0000"/>
                <w:lang w:val="id-ID"/>
              </w:rPr>
            </w:pPr>
          </w:p>
        </w:tc>
      </w:tr>
      <w:tr w:rsidR="00E545E1" w:rsidRPr="00411B6C" w14:paraId="3A3C7091" w14:textId="77777777" w:rsidTr="00905496">
        <w:trPr>
          <w:jc w:val="center"/>
        </w:trPr>
        <w:tc>
          <w:tcPr>
            <w:tcW w:w="497" w:type="dxa"/>
          </w:tcPr>
          <w:p w14:paraId="61EED359" w14:textId="77777777" w:rsidR="00E545E1" w:rsidRPr="00411B6C" w:rsidRDefault="00E545E1" w:rsidP="00905496">
            <w:pPr>
              <w:jc w:val="center"/>
              <w:rPr>
                <w:sz w:val="18"/>
                <w:szCs w:val="18"/>
                <w:u w:color="FF0000"/>
                <w:lang w:val="id-ID"/>
              </w:rPr>
            </w:pPr>
          </w:p>
        </w:tc>
        <w:tc>
          <w:tcPr>
            <w:tcW w:w="1058" w:type="dxa"/>
          </w:tcPr>
          <w:p w14:paraId="222EEDBA" w14:textId="77777777" w:rsidR="00E545E1" w:rsidRPr="00411B6C" w:rsidRDefault="00E545E1" w:rsidP="00905496">
            <w:pPr>
              <w:jc w:val="both"/>
              <w:rPr>
                <w:sz w:val="18"/>
                <w:szCs w:val="18"/>
                <w:u w:color="FF0000"/>
                <w:lang w:val="id-ID"/>
              </w:rPr>
            </w:pPr>
          </w:p>
        </w:tc>
        <w:tc>
          <w:tcPr>
            <w:tcW w:w="805" w:type="dxa"/>
          </w:tcPr>
          <w:p w14:paraId="7D62BDBA" w14:textId="77777777" w:rsidR="00E545E1" w:rsidRPr="00411B6C" w:rsidRDefault="00E545E1" w:rsidP="00905496">
            <w:pPr>
              <w:jc w:val="both"/>
              <w:rPr>
                <w:sz w:val="18"/>
                <w:szCs w:val="18"/>
                <w:u w:color="FF0000"/>
                <w:lang w:val="id-ID"/>
              </w:rPr>
            </w:pPr>
          </w:p>
        </w:tc>
        <w:tc>
          <w:tcPr>
            <w:tcW w:w="754" w:type="dxa"/>
          </w:tcPr>
          <w:p w14:paraId="50157B82" w14:textId="77777777" w:rsidR="00E545E1" w:rsidRPr="00411B6C" w:rsidRDefault="00E545E1" w:rsidP="00905496">
            <w:pPr>
              <w:jc w:val="both"/>
              <w:rPr>
                <w:sz w:val="18"/>
                <w:szCs w:val="18"/>
                <w:u w:color="FF0000"/>
                <w:lang w:val="id-ID"/>
              </w:rPr>
            </w:pPr>
          </w:p>
        </w:tc>
        <w:tc>
          <w:tcPr>
            <w:tcW w:w="628" w:type="dxa"/>
          </w:tcPr>
          <w:p w14:paraId="63301CA4" w14:textId="77777777" w:rsidR="00E545E1" w:rsidRPr="00411B6C" w:rsidRDefault="00E545E1" w:rsidP="00905496">
            <w:pPr>
              <w:jc w:val="both"/>
              <w:rPr>
                <w:sz w:val="18"/>
                <w:szCs w:val="18"/>
                <w:u w:color="FF0000"/>
                <w:lang w:val="id-ID"/>
              </w:rPr>
            </w:pPr>
          </w:p>
        </w:tc>
        <w:tc>
          <w:tcPr>
            <w:tcW w:w="1028" w:type="dxa"/>
          </w:tcPr>
          <w:p w14:paraId="47C7A76E" w14:textId="77777777" w:rsidR="00E545E1" w:rsidRPr="00411B6C" w:rsidRDefault="00E545E1" w:rsidP="00905496">
            <w:pPr>
              <w:jc w:val="both"/>
              <w:rPr>
                <w:sz w:val="18"/>
                <w:szCs w:val="18"/>
                <w:u w:color="FF0000"/>
                <w:lang w:val="id-ID"/>
              </w:rPr>
            </w:pPr>
          </w:p>
        </w:tc>
        <w:tc>
          <w:tcPr>
            <w:tcW w:w="1848" w:type="dxa"/>
          </w:tcPr>
          <w:p w14:paraId="516EF75C" w14:textId="77777777" w:rsidR="00E545E1" w:rsidRPr="00411B6C" w:rsidRDefault="00E545E1" w:rsidP="00905496">
            <w:pPr>
              <w:jc w:val="both"/>
              <w:rPr>
                <w:sz w:val="18"/>
                <w:szCs w:val="18"/>
                <w:u w:color="FF0000"/>
                <w:lang w:val="id-ID"/>
              </w:rPr>
            </w:pPr>
          </w:p>
        </w:tc>
        <w:tc>
          <w:tcPr>
            <w:tcW w:w="591" w:type="dxa"/>
          </w:tcPr>
          <w:p w14:paraId="29145A71" w14:textId="77777777" w:rsidR="00E545E1" w:rsidRPr="00411B6C" w:rsidRDefault="00E545E1" w:rsidP="00905496">
            <w:pPr>
              <w:jc w:val="both"/>
              <w:rPr>
                <w:sz w:val="18"/>
                <w:szCs w:val="18"/>
                <w:u w:color="FF0000"/>
                <w:lang w:val="id-ID"/>
              </w:rPr>
            </w:pPr>
          </w:p>
        </w:tc>
        <w:tc>
          <w:tcPr>
            <w:tcW w:w="920" w:type="dxa"/>
          </w:tcPr>
          <w:p w14:paraId="0CDE689C" w14:textId="77777777" w:rsidR="00E545E1" w:rsidRPr="00411B6C" w:rsidRDefault="00E545E1" w:rsidP="00905496">
            <w:pPr>
              <w:jc w:val="both"/>
              <w:rPr>
                <w:sz w:val="18"/>
                <w:szCs w:val="18"/>
                <w:u w:color="FF0000"/>
                <w:lang w:val="id-ID"/>
              </w:rPr>
            </w:pPr>
          </w:p>
        </w:tc>
        <w:tc>
          <w:tcPr>
            <w:tcW w:w="1222" w:type="dxa"/>
          </w:tcPr>
          <w:p w14:paraId="4B5FEE0E" w14:textId="77777777" w:rsidR="00E545E1" w:rsidRPr="00411B6C" w:rsidRDefault="00E545E1" w:rsidP="00905496">
            <w:pPr>
              <w:jc w:val="both"/>
              <w:rPr>
                <w:sz w:val="18"/>
                <w:szCs w:val="18"/>
                <w:u w:color="FF0000"/>
                <w:lang w:val="id-ID"/>
              </w:rPr>
            </w:pPr>
          </w:p>
        </w:tc>
      </w:tr>
      <w:tr w:rsidR="00E545E1" w:rsidRPr="00411B6C" w14:paraId="29A6C920" w14:textId="77777777" w:rsidTr="00905496">
        <w:trPr>
          <w:jc w:val="center"/>
        </w:trPr>
        <w:tc>
          <w:tcPr>
            <w:tcW w:w="497" w:type="dxa"/>
          </w:tcPr>
          <w:p w14:paraId="3BB75094" w14:textId="77777777" w:rsidR="00E545E1" w:rsidRPr="00411B6C" w:rsidRDefault="00E545E1" w:rsidP="00905496">
            <w:pPr>
              <w:jc w:val="center"/>
              <w:rPr>
                <w:sz w:val="18"/>
                <w:szCs w:val="18"/>
                <w:u w:color="FF0000"/>
                <w:lang w:val="id-ID"/>
              </w:rPr>
            </w:pPr>
          </w:p>
        </w:tc>
        <w:tc>
          <w:tcPr>
            <w:tcW w:w="1058" w:type="dxa"/>
          </w:tcPr>
          <w:p w14:paraId="029B18CF" w14:textId="77777777" w:rsidR="00E545E1" w:rsidRPr="00411B6C" w:rsidRDefault="00E545E1" w:rsidP="00905496">
            <w:pPr>
              <w:jc w:val="both"/>
              <w:rPr>
                <w:sz w:val="18"/>
                <w:szCs w:val="18"/>
                <w:u w:color="FF0000"/>
                <w:lang w:val="id-ID"/>
              </w:rPr>
            </w:pPr>
          </w:p>
        </w:tc>
        <w:tc>
          <w:tcPr>
            <w:tcW w:w="805" w:type="dxa"/>
          </w:tcPr>
          <w:p w14:paraId="131364EA" w14:textId="77777777" w:rsidR="00E545E1" w:rsidRPr="00411B6C" w:rsidRDefault="00E545E1" w:rsidP="00905496">
            <w:pPr>
              <w:jc w:val="both"/>
              <w:rPr>
                <w:sz w:val="18"/>
                <w:szCs w:val="18"/>
                <w:u w:color="FF0000"/>
                <w:lang w:val="id-ID"/>
              </w:rPr>
            </w:pPr>
          </w:p>
        </w:tc>
        <w:tc>
          <w:tcPr>
            <w:tcW w:w="754" w:type="dxa"/>
          </w:tcPr>
          <w:p w14:paraId="6A1322D3" w14:textId="77777777" w:rsidR="00E545E1" w:rsidRPr="00411B6C" w:rsidRDefault="00E545E1" w:rsidP="00905496">
            <w:pPr>
              <w:jc w:val="both"/>
              <w:rPr>
                <w:sz w:val="18"/>
                <w:szCs w:val="18"/>
                <w:u w:color="FF0000"/>
                <w:lang w:val="id-ID"/>
              </w:rPr>
            </w:pPr>
          </w:p>
        </w:tc>
        <w:tc>
          <w:tcPr>
            <w:tcW w:w="628" w:type="dxa"/>
          </w:tcPr>
          <w:p w14:paraId="7B2BE3DF" w14:textId="77777777" w:rsidR="00E545E1" w:rsidRPr="00411B6C" w:rsidRDefault="00E545E1" w:rsidP="00905496">
            <w:pPr>
              <w:jc w:val="both"/>
              <w:rPr>
                <w:sz w:val="18"/>
                <w:szCs w:val="18"/>
                <w:u w:color="FF0000"/>
                <w:lang w:val="id-ID"/>
              </w:rPr>
            </w:pPr>
          </w:p>
        </w:tc>
        <w:tc>
          <w:tcPr>
            <w:tcW w:w="1028" w:type="dxa"/>
          </w:tcPr>
          <w:p w14:paraId="5DD1DF71" w14:textId="77777777" w:rsidR="00E545E1" w:rsidRPr="00411B6C" w:rsidRDefault="00E545E1" w:rsidP="00905496">
            <w:pPr>
              <w:jc w:val="both"/>
              <w:rPr>
                <w:sz w:val="18"/>
                <w:szCs w:val="18"/>
                <w:u w:color="FF0000"/>
                <w:lang w:val="id-ID"/>
              </w:rPr>
            </w:pPr>
          </w:p>
        </w:tc>
        <w:tc>
          <w:tcPr>
            <w:tcW w:w="1848" w:type="dxa"/>
          </w:tcPr>
          <w:p w14:paraId="5775CE96" w14:textId="77777777" w:rsidR="00E545E1" w:rsidRPr="00411B6C" w:rsidRDefault="00E545E1" w:rsidP="00905496">
            <w:pPr>
              <w:jc w:val="both"/>
              <w:rPr>
                <w:sz w:val="18"/>
                <w:szCs w:val="18"/>
                <w:u w:color="FF0000"/>
                <w:lang w:val="id-ID"/>
              </w:rPr>
            </w:pPr>
          </w:p>
        </w:tc>
        <w:tc>
          <w:tcPr>
            <w:tcW w:w="591" w:type="dxa"/>
          </w:tcPr>
          <w:p w14:paraId="5D8336D8" w14:textId="77777777" w:rsidR="00E545E1" w:rsidRPr="00411B6C" w:rsidRDefault="00E545E1" w:rsidP="00905496">
            <w:pPr>
              <w:jc w:val="both"/>
              <w:rPr>
                <w:sz w:val="18"/>
                <w:szCs w:val="18"/>
                <w:u w:color="FF0000"/>
                <w:lang w:val="id-ID"/>
              </w:rPr>
            </w:pPr>
          </w:p>
        </w:tc>
        <w:tc>
          <w:tcPr>
            <w:tcW w:w="920" w:type="dxa"/>
          </w:tcPr>
          <w:p w14:paraId="0DDBDAF5" w14:textId="77777777" w:rsidR="00E545E1" w:rsidRPr="00411B6C" w:rsidRDefault="00E545E1" w:rsidP="00905496">
            <w:pPr>
              <w:jc w:val="both"/>
              <w:rPr>
                <w:sz w:val="18"/>
                <w:szCs w:val="18"/>
                <w:u w:color="FF0000"/>
                <w:lang w:val="id-ID"/>
              </w:rPr>
            </w:pPr>
          </w:p>
        </w:tc>
        <w:tc>
          <w:tcPr>
            <w:tcW w:w="1222" w:type="dxa"/>
          </w:tcPr>
          <w:p w14:paraId="466B9E5A" w14:textId="77777777" w:rsidR="00E545E1" w:rsidRPr="00411B6C" w:rsidRDefault="00E545E1" w:rsidP="00905496">
            <w:pPr>
              <w:jc w:val="both"/>
              <w:rPr>
                <w:sz w:val="18"/>
                <w:szCs w:val="18"/>
                <w:u w:color="FF0000"/>
                <w:lang w:val="id-ID"/>
              </w:rPr>
            </w:pPr>
          </w:p>
        </w:tc>
      </w:tr>
    </w:tbl>
    <w:p w14:paraId="7E7E8FB6" w14:textId="77777777" w:rsidR="00E545E1" w:rsidRDefault="00E545E1" w:rsidP="00E545E1">
      <w:pPr>
        <w:spacing w:after="0" w:line="240" w:lineRule="auto"/>
        <w:jc w:val="center"/>
        <w:rPr>
          <w:rFonts w:ascii="Arial" w:hAnsi="Arial" w:cs="Arial"/>
          <w:b/>
        </w:rPr>
      </w:pPr>
    </w:p>
    <w:p w14:paraId="585C3712" w14:textId="0570D1EA" w:rsidR="00E545E1" w:rsidRPr="00D166C4" w:rsidRDefault="00E545E1" w:rsidP="00E545E1">
      <w:p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 xml:space="preserve">Gunakan template </w:t>
      </w:r>
      <w:hyperlink r:id="rId38" w:history="1">
        <w:r w:rsidRPr="00D166C4">
          <w:rPr>
            <w:rStyle w:val="Hyperlink"/>
            <w:rFonts w:ascii="Arial" w:eastAsia="Times New Roman" w:hAnsi="Arial" w:cs="Arial"/>
            <w:iCs/>
            <w:sz w:val="20"/>
            <w:szCs w:val="20"/>
            <w:lang w:val="en-ID" w:eastAsia="en-ID"/>
          </w:rPr>
          <w:t>Formulir SOS-1</w:t>
        </w:r>
        <w:r w:rsidR="00595B3F">
          <w:rPr>
            <w:rStyle w:val="Hyperlink"/>
            <w:rFonts w:ascii="Arial" w:eastAsia="Times New Roman" w:hAnsi="Arial" w:cs="Arial"/>
            <w:iCs/>
            <w:sz w:val="20"/>
            <w:szCs w:val="20"/>
            <w:lang w:val="en-ID" w:eastAsia="en-ID"/>
          </w:rPr>
          <w:t>5</w:t>
        </w:r>
        <w:r w:rsidRPr="00D166C4">
          <w:rPr>
            <w:rStyle w:val="Hyperlink"/>
            <w:rFonts w:ascii="Arial" w:eastAsia="Times New Roman" w:hAnsi="Arial" w:cs="Arial"/>
            <w:iCs/>
            <w:sz w:val="20"/>
            <w:szCs w:val="20"/>
            <w:lang w:val="en-ID" w:eastAsia="en-ID"/>
          </w:rPr>
          <w:t xml:space="preserve"> Manajemen ROW dengan O&amp;P.xlsx</w:t>
        </w:r>
      </w:hyperlink>
      <w:r w:rsidRPr="00D166C4">
        <w:rPr>
          <w:rFonts w:ascii="Arial" w:eastAsia="Times New Roman" w:hAnsi="Arial" w:cs="Arial"/>
          <w:iCs/>
          <w:color w:val="000000"/>
          <w:sz w:val="20"/>
          <w:szCs w:val="20"/>
          <w:lang w:val="en-ID" w:eastAsia="en-ID"/>
        </w:rPr>
        <w:t xml:space="preserve"> dengan petunjuk pengisian sebagai berikut:</w:t>
      </w:r>
    </w:p>
    <w:p w14:paraId="64B9946A" w14:textId="77777777" w:rsidR="00E545E1" w:rsidRPr="00D166C4" w:rsidRDefault="00E545E1" w:rsidP="00E545E1">
      <w:pPr>
        <w:pStyle w:val="ListParagraph"/>
        <w:numPr>
          <w:ilvl w:val="0"/>
          <w:numId w:val="25"/>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lastRenderedPageBreak/>
        <w:t>Diisi dengan nomor urut (dengan menggunakan bilangan 1,2,3…dst) berdasarkan jumlah DI (Daerah Irigasi)</w:t>
      </w:r>
    </w:p>
    <w:p w14:paraId="3E7F8F68" w14:textId="77777777" w:rsidR="00E545E1" w:rsidRPr="00D166C4" w:rsidRDefault="00E545E1" w:rsidP="00E545E1">
      <w:pPr>
        <w:pStyle w:val="ListParagraph"/>
        <w:numPr>
          <w:ilvl w:val="0"/>
          <w:numId w:val="25"/>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 xml:space="preserve">Diisi dengan nama DI sesuai yang tercantum dalam Permen PU No. 14 Tahun 2015 tentang Kriteria dan Penetapan Status Daerah Irigasi </w:t>
      </w:r>
    </w:p>
    <w:p w14:paraId="3EAD6E03" w14:textId="77777777" w:rsidR="00E545E1" w:rsidRPr="00D166C4" w:rsidRDefault="00E545E1" w:rsidP="00E545E1">
      <w:pPr>
        <w:pStyle w:val="ListParagraph"/>
        <w:numPr>
          <w:ilvl w:val="0"/>
          <w:numId w:val="25"/>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 xml:space="preserve">Diisi dengan nama paket kegiatan rehabilitasi/peningkatan irigasi yang dilaksanakan  </w:t>
      </w:r>
    </w:p>
    <w:p w14:paraId="1E622BC7" w14:textId="77777777" w:rsidR="00E545E1" w:rsidRPr="00D166C4" w:rsidRDefault="00E545E1" w:rsidP="00E545E1">
      <w:pPr>
        <w:pStyle w:val="ListParagraph"/>
        <w:numPr>
          <w:ilvl w:val="0"/>
          <w:numId w:val="25"/>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Diisi dengan nama desa, kecamatan, kabupaten dan provinsi untuk lokasi paket pekerjaan yang diusulkan dalam program IPDMIP.</w:t>
      </w:r>
    </w:p>
    <w:p w14:paraId="37363E18" w14:textId="77777777" w:rsidR="00E545E1" w:rsidRPr="00D166C4" w:rsidRDefault="00E545E1" w:rsidP="00E545E1">
      <w:pPr>
        <w:pStyle w:val="ListParagraph"/>
        <w:numPr>
          <w:ilvl w:val="0"/>
          <w:numId w:val="25"/>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 xml:space="preserve">Beri tanda ceklis (√) pada kolom “Ya” bila kegiatan Manajemen ROW telah terintegrasi dengan Rencana Operasi dan Pemeliharaan (O&amp;P). Beri tanda ceklis (√) pada kolom  “Tidak” bila kegiatan Manajemen ROW tidak terintegrasi dengan Rencana Operasi dan Pemeliharaan (O&amp;P). Cek ketetapan kegiatan eksploitasi dan rencana pemeliharaan jaringan irigasi dalam </w:t>
      </w:r>
      <w:r w:rsidRPr="00D166C4">
        <w:rPr>
          <w:rFonts w:ascii="Arial" w:hAnsi="Arial" w:cs="Arial"/>
          <w:sz w:val="20"/>
          <w:szCs w:val="20"/>
        </w:rPr>
        <w:t xml:space="preserve">Peraturan Menteri Pekerjaan Umum dan Perumahan Rakyat RI  Nomor 12/PRT/M/2015 Tentang </w:t>
      </w:r>
      <w:r w:rsidRPr="00D166C4">
        <w:rPr>
          <w:rFonts w:ascii="Arial" w:hAnsi="Arial" w:cs="Arial"/>
          <w:sz w:val="20"/>
          <w:szCs w:val="20"/>
          <w:lang w:val="id-ID"/>
        </w:rPr>
        <w:t xml:space="preserve">Eksploitsasi dan Pemeliharaan Jaringan </w:t>
      </w:r>
      <w:r w:rsidRPr="00D166C4">
        <w:rPr>
          <w:rFonts w:ascii="Arial" w:hAnsi="Arial" w:cs="Arial"/>
          <w:sz w:val="20"/>
          <w:szCs w:val="20"/>
        </w:rPr>
        <w:t xml:space="preserve">Irigasi (buka link </w:t>
      </w:r>
      <w:hyperlink r:id="rId39" w:history="1">
        <w:r w:rsidRPr="00D166C4">
          <w:rPr>
            <w:rStyle w:val="Hyperlink"/>
            <w:rFonts w:ascii="Arial" w:eastAsia="Bookman Old Style" w:hAnsi="Arial" w:cs="Arial"/>
            <w:sz w:val="20"/>
            <w:szCs w:val="20"/>
          </w:rPr>
          <w:t>http://birohukum.pu.go.id/uploads/DPU/2015/PermenPUPR12-2015.pdf</w:t>
        </w:r>
      </w:hyperlink>
      <w:r w:rsidRPr="00D166C4">
        <w:rPr>
          <w:rFonts w:ascii="Arial" w:hAnsi="Arial" w:cs="Arial"/>
          <w:sz w:val="20"/>
          <w:szCs w:val="20"/>
        </w:rPr>
        <w:t>).</w:t>
      </w:r>
    </w:p>
    <w:p w14:paraId="36F8FF87" w14:textId="77777777" w:rsidR="00E545E1" w:rsidRPr="00D166C4" w:rsidRDefault="00E545E1" w:rsidP="00E545E1">
      <w:pPr>
        <w:pStyle w:val="ListParagraph"/>
        <w:numPr>
          <w:ilvl w:val="0"/>
          <w:numId w:val="25"/>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Diisi dengan “Ya” apabila Copy Dokumen</w:t>
      </w:r>
      <w:r w:rsidRPr="00D166C4">
        <w:rPr>
          <w:rFonts w:ascii="Arial" w:eastAsia="Times New Roman" w:hAnsi="Arial" w:cs="Arial"/>
          <w:b/>
          <w:iCs/>
          <w:color w:val="000000"/>
          <w:sz w:val="20"/>
          <w:szCs w:val="20"/>
          <w:lang w:val="en-ID" w:eastAsia="en-ID"/>
        </w:rPr>
        <w:t xml:space="preserve"> </w:t>
      </w:r>
      <w:r w:rsidRPr="00D166C4">
        <w:rPr>
          <w:rFonts w:ascii="Arial" w:eastAsia="Times New Roman" w:hAnsi="Arial" w:cs="Arial"/>
          <w:iCs/>
          <w:color w:val="000000"/>
          <w:sz w:val="20"/>
          <w:szCs w:val="20"/>
          <w:lang w:val="en-ID" w:eastAsia="en-ID"/>
        </w:rPr>
        <w:t xml:space="preserve">Pelaksanaan Kegiatan Konsultasi sudah diupload di </w:t>
      </w:r>
      <w:r w:rsidRPr="00D166C4">
        <w:rPr>
          <w:rFonts w:ascii="Arial" w:eastAsia="Times New Roman" w:hAnsi="Arial" w:cs="Arial"/>
          <w:i/>
          <w:iCs/>
          <w:color w:val="000000"/>
          <w:sz w:val="20"/>
          <w:szCs w:val="20"/>
          <w:lang w:val="en-ID" w:eastAsia="en-ID"/>
        </w:rPr>
        <w:t>E-Filing</w:t>
      </w:r>
      <w:r w:rsidRPr="00D166C4">
        <w:rPr>
          <w:rFonts w:ascii="Arial" w:eastAsia="Times New Roman" w:hAnsi="Arial" w:cs="Arial"/>
          <w:iCs/>
          <w:color w:val="000000"/>
          <w:sz w:val="20"/>
          <w:szCs w:val="20"/>
          <w:lang w:val="en-ID" w:eastAsia="en-ID"/>
        </w:rPr>
        <w:t xml:space="preserve">. Diisi “Tidak” bila belum diupload di </w:t>
      </w:r>
      <w:r w:rsidRPr="00D166C4">
        <w:rPr>
          <w:rFonts w:ascii="Arial" w:eastAsia="Times New Roman" w:hAnsi="Arial" w:cs="Arial"/>
          <w:i/>
          <w:iCs/>
          <w:color w:val="000000"/>
          <w:sz w:val="20"/>
          <w:szCs w:val="20"/>
          <w:lang w:val="en-ID" w:eastAsia="en-ID"/>
        </w:rPr>
        <w:t>E-Filing</w:t>
      </w:r>
      <w:r w:rsidRPr="00D166C4">
        <w:rPr>
          <w:rFonts w:ascii="Arial" w:eastAsia="Times New Roman" w:hAnsi="Arial" w:cs="Arial"/>
          <w:iCs/>
          <w:color w:val="000000"/>
          <w:sz w:val="20"/>
          <w:szCs w:val="20"/>
          <w:lang w:val="en-ID" w:eastAsia="en-ID"/>
        </w:rPr>
        <w:t xml:space="preserve"> dan jelaskan permasalahnnya dalam Kolom (10). </w:t>
      </w:r>
    </w:p>
    <w:p w14:paraId="096FAB99" w14:textId="77777777" w:rsidR="00E545E1" w:rsidRPr="00D166C4" w:rsidRDefault="00E545E1" w:rsidP="00E545E1">
      <w:pPr>
        <w:pStyle w:val="ListParagraph"/>
        <w:numPr>
          <w:ilvl w:val="0"/>
          <w:numId w:val="25"/>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 xml:space="preserve">Bila ada jawaban "Tidak" atau semua jawaban "Tidak" pada kolom  (5) dan kolom (6), maka jelaskan mengenai kondisi dan permasalahan yang terjadi terkait kegiatan Manajemen ROW terintegarsi dengan Rencana Operasi dan Pemeliharaan (O&amp;P). dari paket pekerjaan yang diusulkan. </w:t>
      </w:r>
    </w:p>
    <w:bookmarkEnd w:id="15"/>
    <w:p w14:paraId="1C16BFFC" w14:textId="77777777" w:rsidR="00E545E1" w:rsidRDefault="00E545E1" w:rsidP="00E545E1">
      <w:pPr>
        <w:pStyle w:val="ListParagraph"/>
        <w:ind w:left="360"/>
        <w:rPr>
          <w:rFonts w:ascii="Arial" w:eastAsia="Times New Roman" w:hAnsi="Arial" w:cs="Arial"/>
          <w:iCs/>
          <w:color w:val="000000"/>
          <w:sz w:val="20"/>
          <w:szCs w:val="20"/>
          <w:lang w:val="en-ID" w:eastAsia="en-ID"/>
        </w:rPr>
      </w:pPr>
    </w:p>
    <w:p w14:paraId="2FCFF140" w14:textId="4CA57D00" w:rsidR="00E545E1" w:rsidRPr="005E13C9" w:rsidRDefault="00E545E1" w:rsidP="00E545E1">
      <w:pPr>
        <w:rPr>
          <w:rFonts w:ascii="Arial" w:hAnsi="Arial" w:cs="Arial"/>
          <w:b/>
        </w:rPr>
      </w:pPr>
      <w:r>
        <w:rPr>
          <w:rFonts w:ascii="Arial" w:hAnsi="Arial" w:cs="Arial"/>
          <w:b/>
        </w:rPr>
        <w:t xml:space="preserve">BAB </w:t>
      </w:r>
      <w:proofErr w:type="gramStart"/>
      <w:r>
        <w:rPr>
          <w:rFonts w:ascii="Arial" w:hAnsi="Arial" w:cs="Arial"/>
          <w:b/>
        </w:rPr>
        <w:t xml:space="preserve">VI  </w:t>
      </w:r>
      <w:r w:rsidRPr="005E13C9">
        <w:rPr>
          <w:rFonts w:ascii="Arial" w:hAnsi="Arial" w:cs="Arial"/>
          <w:b/>
        </w:rPr>
        <w:t>Legalisasi</w:t>
      </w:r>
      <w:proofErr w:type="gramEnd"/>
      <w:r w:rsidRPr="005E13C9">
        <w:rPr>
          <w:rFonts w:ascii="Arial" w:hAnsi="Arial" w:cs="Arial"/>
          <w:b/>
        </w:rPr>
        <w:t xml:space="preserve"> Asset Tanah</w:t>
      </w:r>
    </w:p>
    <w:p w14:paraId="576701C2" w14:textId="77777777" w:rsidR="00E545E1" w:rsidRDefault="00E545E1" w:rsidP="00E545E1">
      <w:pPr>
        <w:pStyle w:val="ListParagraph"/>
        <w:spacing w:after="200" w:line="240" w:lineRule="auto"/>
        <w:ind w:left="360"/>
        <w:jc w:val="both"/>
        <w:rPr>
          <w:rFonts w:ascii="Arial" w:hAnsi="Arial" w:cs="Arial"/>
        </w:rPr>
      </w:pPr>
    </w:p>
    <w:p w14:paraId="25BB63B1" w14:textId="77777777" w:rsidR="00E545E1" w:rsidRPr="00D00901" w:rsidRDefault="00E545E1" w:rsidP="001215C0">
      <w:pPr>
        <w:pStyle w:val="ListParagraph"/>
        <w:numPr>
          <w:ilvl w:val="0"/>
          <w:numId w:val="45"/>
        </w:numPr>
        <w:spacing w:after="200" w:line="240" w:lineRule="auto"/>
        <w:jc w:val="both"/>
        <w:rPr>
          <w:rFonts w:ascii="Arial" w:eastAsia="Bookman Old Style" w:hAnsi="Arial" w:cs="Arial"/>
        </w:rPr>
      </w:pPr>
      <w:r w:rsidRPr="00D00901">
        <w:rPr>
          <w:rFonts w:ascii="Arial" w:eastAsia="Bookman Old Style" w:hAnsi="Arial" w:cs="Arial"/>
        </w:rPr>
        <w:t>Keberadaan aset tanah di setiap daerah irigasi perlu dipantau dan diawasi secara periodik guna mencegah terjadinya okupasi lahan dan masuknya penghuni illegal di daerah ROW</w:t>
      </w:r>
      <w:r>
        <w:rPr>
          <w:rFonts w:ascii="Arial" w:eastAsia="Bookman Old Style" w:hAnsi="Arial" w:cs="Arial"/>
        </w:rPr>
        <w:t xml:space="preserve"> Jaringan Irigasi</w:t>
      </w:r>
      <w:r w:rsidRPr="00D00901">
        <w:rPr>
          <w:rFonts w:ascii="Arial" w:eastAsia="Bookman Old Style" w:hAnsi="Arial" w:cs="Arial"/>
        </w:rPr>
        <w:t xml:space="preserve">.  Untuk itu pengamanan atas aset tanah di sepanjang ROW </w:t>
      </w:r>
      <w:r>
        <w:rPr>
          <w:rFonts w:ascii="Arial" w:eastAsia="Bookman Old Style" w:hAnsi="Arial" w:cs="Arial"/>
        </w:rPr>
        <w:t xml:space="preserve">Daerah Irigasi </w:t>
      </w:r>
      <w:r w:rsidRPr="00D00901">
        <w:rPr>
          <w:rFonts w:ascii="Arial" w:eastAsia="Bookman Old Style" w:hAnsi="Arial" w:cs="Arial"/>
        </w:rPr>
        <w:t>dengan melakukan legalisasi aset tanah sang</w:t>
      </w:r>
      <w:r>
        <w:rPr>
          <w:rFonts w:ascii="Arial" w:eastAsia="Bookman Old Style" w:hAnsi="Arial" w:cs="Arial"/>
        </w:rPr>
        <w:t>a</w:t>
      </w:r>
      <w:r w:rsidRPr="00D00901">
        <w:rPr>
          <w:rFonts w:ascii="Arial" w:eastAsia="Bookman Old Style" w:hAnsi="Arial" w:cs="Arial"/>
        </w:rPr>
        <w:t xml:space="preserve">t diperlukan. </w:t>
      </w:r>
      <w:r w:rsidRPr="00D00901">
        <w:rPr>
          <w:rFonts w:ascii="Arial" w:hAnsi="Arial" w:cs="Arial"/>
        </w:rPr>
        <w:t xml:space="preserve">Legalisasi aset bertujuan untuk memberikan kepastian hukum dan jaminan atas bidang-bidang tanah yang berada di sepanjang saluran irigasi program IPDMIP yang diselenggarakan melalui pendaftaran tanah atau sertipikasi tanah sesuai dengan peraturan yang berlaku di bidang pertanahan. Saat ini banyak daerah irigasi yang tidak memiliki batas wilayah secara jelas, sehingga perlu dilakukan </w:t>
      </w:r>
      <w:r>
        <w:rPr>
          <w:rFonts w:ascii="Arial" w:hAnsi="Arial" w:cs="Arial"/>
        </w:rPr>
        <w:t>reinvantarisasi</w:t>
      </w:r>
      <w:r w:rsidRPr="00D00901">
        <w:rPr>
          <w:rFonts w:ascii="Arial" w:hAnsi="Arial" w:cs="Arial"/>
        </w:rPr>
        <w:t xml:space="preserve"> terhadap daerah irigasi dan selanjutnya dilakukan legalisasi aset tanah secara bertahap dari tahun 2017 sampai tahun 2021.</w:t>
      </w:r>
    </w:p>
    <w:p w14:paraId="20EC4C94" w14:textId="77777777" w:rsidR="00E545E1" w:rsidRPr="00D00901" w:rsidRDefault="00E545E1" w:rsidP="00E545E1">
      <w:pPr>
        <w:pStyle w:val="ListParagraph"/>
        <w:spacing w:after="200" w:line="240" w:lineRule="auto"/>
        <w:ind w:left="360"/>
        <w:jc w:val="both"/>
        <w:rPr>
          <w:rFonts w:ascii="Arial" w:eastAsia="Bookman Old Style" w:hAnsi="Arial" w:cs="Arial"/>
        </w:rPr>
      </w:pPr>
    </w:p>
    <w:p w14:paraId="244283FD" w14:textId="77777777" w:rsidR="00E545E1" w:rsidRPr="002655CB" w:rsidRDefault="00E545E1" w:rsidP="001215C0">
      <w:pPr>
        <w:pStyle w:val="ListParagraph"/>
        <w:numPr>
          <w:ilvl w:val="0"/>
          <w:numId w:val="45"/>
        </w:numPr>
        <w:spacing w:after="200" w:line="240" w:lineRule="auto"/>
        <w:jc w:val="both"/>
        <w:rPr>
          <w:rFonts w:ascii="Arial" w:eastAsia="Bookman Old Style" w:hAnsi="Arial" w:cs="Arial"/>
        </w:rPr>
      </w:pPr>
      <w:r>
        <w:rPr>
          <w:rFonts w:ascii="Arial" w:hAnsi="Arial" w:cs="Arial"/>
        </w:rPr>
        <w:t>Secara definisi l</w:t>
      </w:r>
      <w:r w:rsidRPr="00D00901">
        <w:rPr>
          <w:rFonts w:ascii="Arial" w:eastAsia="Times New Roman" w:hAnsi="Arial" w:cs="Arial"/>
          <w:color w:val="444444"/>
        </w:rPr>
        <w:t>egalisasi aset tanah merupakan proses administrasi pertanahan yang meliputi adjudikasi (pengumpulan data fisik, data yuridis, pengumuman serta penetapan dan/atau penerbitan surat keputusan pemberian hak atas tanah), pendaftaran hak atas tanah serta penerbitan sertipikat hak atas tanah. Kegiatan ini diselenggarakan oleh Badan Pertanahan Nasional (BPN) Republik Indonesia untuk melegalisasi (menserti</w:t>
      </w:r>
      <w:r>
        <w:rPr>
          <w:rFonts w:ascii="Arial" w:eastAsia="Times New Roman" w:hAnsi="Arial" w:cs="Arial"/>
          <w:color w:val="444444"/>
        </w:rPr>
        <w:t>f</w:t>
      </w:r>
      <w:r w:rsidRPr="00D00901">
        <w:rPr>
          <w:rFonts w:ascii="Arial" w:eastAsia="Times New Roman" w:hAnsi="Arial" w:cs="Arial"/>
          <w:color w:val="444444"/>
        </w:rPr>
        <w:t>ikasi) aset berupa tanah yang belum bersertipikat milik di sepanjang jalur ROW</w:t>
      </w:r>
      <w:r>
        <w:rPr>
          <w:rFonts w:ascii="Arial" w:eastAsia="Times New Roman" w:hAnsi="Arial" w:cs="Arial"/>
          <w:color w:val="444444"/>
        </w:rPr>
        <w:t xml:space="preserve"> Jaringan irigasi. </w:t>
      </w:r>
    </w:p>
    <w:p w14:paraId="26CE398F" w14:textId="77777777" w:rsidR="00E545E1" w:rsidRPr="002655CB" w:rsidRDefault="00E545E1" w:rsidP="00E545E1">
      <w:pPr>
        <w:pStyle w:val="ListParagraph"/>
        <w:rPr>
          <w:rFonts w:ascii="Arial" w:eastAsia="Bookman Old Style" w:hAnsi="Arial" w:cs="Arial"/>
        </w:rPr>
      </w:pPr>
    </w:p>
    <w:p w14:paraId="5082E2B6" w14:textId="77777777" w:rsidR="00E545E1" w:rsidRPr="00AD0514" w:rsidRDefault="00E545E1" w:rsidP="001215C0">
      <w:pPr>
        <w:pStyle w:val="ListParagraph"/>
        <w:numPr>
          <w:ilvl w:val="0"/>
          <w:numId w:val="45"/>
        </w:numPr>
        <w:spacing w:after="200" w:line="240" w:lineRule="auto"/>
        <w:jc w:val="both"/>
        <w:rPr>
          <w:rFonts w:ascii="Arial" w:eastAsia="Bookman Old Style" w:hAnsi="Arial" w:cs="Arial"/>
        </w:rPr>
      </w:pPr>
      <w:r>
        <w:rPr>
          <w:rFonts w:ascii="Arial" w:eastAsia="Bookman Old Style" w:hAnsi="Arial" w:cs="Arial"/>
        </w:rPr>
        <w:t>Untuk melaksanakan legalisasi atas tanah dan sebagai</w:t>
      </w:r>
      <w:r w:rsidRPr="002655CB">
        <w:rPr>
          <w:rFonts w:ascii="Arial" w:eastAsia="Bookman Old Style" w:hAnsi="Arial" w:cs="Arial"/>
        </w:rPr>
        <w:t xml:space="preserve"> upaya pengamanan ruang sempadan jaringan irigasi</w:t>
      </w:r>
      <w:r>
        <w:rPr>
          <w:rFonts w:ascii="Arial" w:eastAsia="Bookman Old Style" w:hAnsi="Arial" w:cs="Arial"/>
        </w:rPr>
        <w:t xml:space="preserve"> (ROW)</w:t>
      </w:r>
      <w:r w:rsidRPr="002655CB">
        <w:rPr>
          <w:rFonts w:ascii="Arial" w:eastAsia="Bookman Old Style" w:hAnsi="Arial" w:cs="Arial"/>
        </w:rPr>
        <w:t xml:space="preserve">, </w:t>
      </w:r>
      <w:r>
        <w:rPr>
          <w:rFonts w:ascii="Arial" w:eastAsia="Bookman Old Style" w:hAnsi="Arial" w:cs="Arial"/>
        </w:rPr>
        <w:t xml:space="preserve">BBWS dan Dinas SDA Provinsi/Kabupaten </w:t>
      </w:r>
      <w:r w:rsidRPr="002655CB">
        <w:rPr>
          <w:rFonts w:ascii="Arial" w:eastAsia="Bookman Old Style" w:hAnsi="Arial" w:cs="Arial"/>
        </w:rPr>
        <w:t xml:space="preserve">sesuai dengan wewenang dan tanggung jawabnya </w:t>
      </w:r>
      <w:r w:rsidRPr="00AD0514">
        <w:rPr>
          <w:rFonts w:ascii="Arial" w:eastAsia="Bookman Old Style" w:hAnsi="Arial" w:cs="Arial"/>
        </w:rPr>
        <w:t>mengajukan permohonan hak atas tanah</w:t>
      </w:r>
      <w:r>
        <w:rPr>
          <w:rFonts w:ascii="Arial" w:eastAsia="Bookman Old Style" w:hAnsi="Arial" w:cs="Arial"/>
        </w:rPr>
        <w:t xml:space="preserve"> (sertifikasi)</w:t>
      </w:r>
      <w:r w:rsidRPr="00AD0514">
        <w:rPr>
          <w:rFonts w:ascii="Arial" w:eastAsia="Bookman Old Style" w:hAnsi="Arial" w:cs="Arial"/>
        </w:rPr>
        <w:t xml:space="preserve"> kepada </w:t>
      </w:r>
      <w:r>
        <w:rPr>
          <w:rFonts w:ascii="Arial" w:eastAsia="Bookman Old Style" w:hAnsi="Arial" w:cs="Arial"/>
        </w:rPr>
        <w:t>K</w:t>
      </w:r>
      <w:r w:rsidRPr="00AD0514">
        <w:rPr>
          <w:rFonts w:ascii="Arial" w:eastAsia="Bookman Old Style" w:hAnsi="Arial" w:cs="Arial"/>
        </w:rPr>
        <w:t xml:space="preserve">antor </w:t>
      </w:r>
      <w:r>
        <w:rPr>
          <w:rFonts w:ascii="Arial" w:eastAsia="Bookman Old Style" w:hAnsi="Arial" w:cs="Arial"/>
        </w:rPr>
        <w:t>B</w:t>
      </w:r>
      <w:r w:rsidRPr="00AD0514">
        <w:rPr>
          <w:rFonts w:ascii="Arial" w:eastAsia="Bookman Old Style" w:hAnsi="Arial" w:cs="Arial"/>
        </w:rPr>
        <w:t xml:space="preserve">adan </w:t>
      </w:r>
      <w:r>
        <w:rPr>
          <w:rFonts w:ascii="Arial" w:eastAsia="Bookman Old Style" w:hAnsi="Arial" w:cs="Arial"/>
        </w:rPr>
        <w:t>P</w:t>
      </w:r>
      <w:r w:rsidRPr="00AD0514">
        <w:rPr>
          <w:rFonts w:ascii="Arial" w:eastAsia="Bookman Old Style" w:hAnsi="Arial" w:cs="Arial"/>
        </w:rPr>
        <w:t xml:space="preserve">ertanahan </w:t>
      </w:r>
      <w:r>
        <w:rPr>
          <w:rFonts w:ascii="Arial" w:eastAsia="Bookman Old Style" w:hAnsi="Arial" w:cs="Arial"/>
        </w:rPr>
        <w:t>provinsi/</w:t>
      </w:r>
      <w:r w:rsidRPr="00AD0514">
        <w:rPr>
          <w:rFonts w:ascii="Arial" w:eastAsia="Bookman Old Style" w:hAnsi="Arial" w:cs="Arial"/>
        </w:rPr>
        <w:t>kabupaten</w:t>
      </w:r>
      <w:r>
        <w:rPr>
          <w:rFonts w:ascii="Arial" w:eastAsia="Bookman Old Style" w:hAnsi="Arial" w:cs="Arial"/>
        </w:rPr>
        <w:t xml:space="preserve"> </w:t>
      </w:r>
      <w:r w:rsidRPr="00AD0514">
        <w:rPr>
          <w:rFonts w:ascii="Arial" w:eastAsia="Bookman Old Style" w:hAnsi="Arial" w:cs="Arial"/>
        </w:rPr>
        <w:t xml:space="preserve">setempat. </w:t>
      </w:r>
    </w:p>
    <w:p w14:paraId="4840500F" w14:textId="77777777" w:rsidR="00E545E1" w:rsidRPr="00500FCC" w:rsidRDefault="00E545E1" w:rsidP="00E545E1">
      <w:pPr>
        <w:pStyle w:val="ListParagraph"/>
        <w:rPr>
          <w:rFonts w:ascii="Arial" w:eastAsia="Bookman Old Style" w:hAnsi="Arial" w:cs="Arial"/>
        </w:rPr>
      </w:pPr>
    </w:p>
    <w:p w14:paraId="664C3786" w14:textId="0F450CD0" w:rsidR="00E545E1" w:rsidRPr="00D00901" w:rsidRDefault="00E545E1" w:rsidP="001215C0">
      <w:pPr>
        <w:pStyle w:val="ListParagraph"/>
        <w:numPr>
          <w:ilvl w:val="0"/>
          <w:numId w:val="45"/>
        </w:numPr>
        <w:spacing w:after="200" w:line="240" w:lineRule="auto"/>
        <w:jc w:val="both"/>
        <w:rPr>
          <w:rFonts w:ascii="Arial" w:eastAsia="Bookman Old Style" w:hAnsi="Arial" w:cs="Arial"/>
        </w:rPr>
      </w:pPr>
      <w:r>
        <w:rPr>
          <w:rFonts w:ascii="Arial" w:eastAsia="Bookman Old Style" w:hAnsi="Arial" w:cs="Arial"/>
        </w:rPr>
        <w:t xml:space="preserve">Aset tanah di sepanjang sempadan jaringan irigasi (ROW) merupakan tanah milik negara, sehingga proses legalisasi aset tanah dilaksanakan sesuai dengan ketentuan legalisasi aset tanah dikuasai negara. </w:t>
      </w:r>
      <w:r w:rsidRPr="00D00901">
        <w:rPr>
          <w:rFonts w:ascii="Arial" w:eastAsia="Bookman Old Style" w:hAnsi="Arial" w:cs="Arial"/>
        </w:rPr>
        <w:t xml:space="preserve">Guna menetapkan proses legalisasi aset tanah mengacu kepada ketentuan hukum terkait legalisasi aset tanah </w:t>
      </w:r>
      <w:r>
        <w:rPr>
          <w:rFonts w:ascii="Arial" w:eastAsia="Bookman Old Style" w:hAnsi="Arial" w:cs="Arial"/>
        </w:rPr>
        <w:t>dikuasai</w:t>
      </w:r>
      <w:r w:rsidRPr="00D00901">
        <w:rPr>
          <w:rFonts w:ascii="Arial" w:eastAsia="Bookman Old Style" w:hAnsi="Arial" w:cs="Arial"/>
        </w:rPr>
        <w:t xml:space="preserve"> negara dapat dilihat pada </w:t>
      </w:r>
      <w:r w:rsidRPr="00D00901">
        <w:rPr>
          <w:rFonts w:ascii="Arial" w:eastAsia="Bookman Old Style" w:hAnsi="Arial" w:cs="Arial"/>
          <w:b/>
        </w:rPr>
        <w:t xml:space="preserve">Lampiran </w:t>
      </w:r>
      <w:r>
        <w:rPr>
          <w:rFonts w:ascii="Arial" w:eastAsia="Bookman Old Style" w:hAnsi="Arial" w:cs="Arial"/>
          <w:b/>
        </w:rPr>
        <w:t>10</w:t>
      </w:r>
      <w:r w:rsidRPr="00D00901">
        <w:rPr>
          <w:rFonts w:ascii="Arial" w:eastAsia="Bookman Old Style" w:hAnsi="Arial" w:cs="Arial"/>
          <w:b/>
        </w:rPr>
        <w:t>.</w:t>
      </w:r>
      <w:r w:rsidRPr="00D00901">
        <w:rPr>
          <w:rFonts w:ascii="Arial" w:eastAsia="Bookman Old Style" w:hAnsi="Arial" w:cs="Arial"/>
        </w:rPr>
        <w:t xml:space="preserve">  </w:t>
      </w:r>
      <w:r>
        <w:rPr>
          <w:rFonts w:ascii="Arial" w:eastAsia="Bookman Old Style" w:hAnsi="Arial" w:cs="Arial"/>
        </w:rPr>
        <w:t>Capaian</w:t>
      </w:r>
      <w:r w:rsidRPr="00D00901">
        <w:rPr>
          <w:rFonts w:ascii="Arial" w:eastAsia="Bookman Old Style" w:hAnsi="Arial" w:cs="Arial"/>
        </w:rPr>
        <w:t xml:space="preserve"> pelaksanaan Legalisasi Aset Tanah di setiap wilayah irigasi dapat dilihat pada </w:t>
      </w:r>
      <w:r w:rsidRPr="00D00901">
        <w:rPr>
          <w:rFonts w:ascii="Arial" w:eastAsia="Bookman Old Style" w:hAnsi="Arial" w:cs="Arial"/>
          <w:b/>
        </w:rPr>
        <w:t xml:space="preserve">Formulir </w:t>
      </w:r>
      <w:r>
        <w:rPr>
          <w:rFonts w:ascii="Arial" w:eastAsia="Bookman Old Style" w:hAnsi="Arial" w:cs="Arial"/>
          <w:b/>
        </w:rPr>
        <w:t>SOS-</w:t>
      </w:r>
      <w:r w:rsidRPr="00D00901">
        <w:rPr>
          <w:rFonts w:ascii="Arial" w:eastAsia="Bookman Old Style" w:hAnsi="Arial" w:cs="Arial"/>
          <w:b/>
        </w:rPr>
        <w:t>1</w:t>
      </w:r>
      <w:r w:rsidR="00595B3F">
        <w:rPr>
          <w:rFonts w:ascii="Arial" w:eastAsia="Bookman Old Style" w:hAnsi="Arial" w:cs="Arial"/>
          <w:b/>
        </w:rPr>
        <w:t>6</w:t>
      </w:r>
      <w:r>
        <w:rPr>
          <w:rFonts w:ascii="Arial" w:eastAsia="Bookman Old Style" w:hAnsi="Arial" w:cs="Arial"/>
          <w:b/>
        </w:rPr>
        <w:t>.</w:t>
      </w:r>
      <w:r w:rsidRPr="00D00901">
        <w:rPr>
          <w:rFonts w:ascii="Arial" w:eastAsia="Bookman Old Style" w:hAnsi="Arial" w:cs="Arial"/>
          <w:b/>
        </w:rPr>
        <w:t xml:space="preserve"> </w:t>
      </w:r>
    </w:p>
    <w:p w14:paraId="14FAF4FC" w14:textId="77777777" w:rsidR="00E545E1" w:rsidRDefault="00E545E1" w:rsidP="00E545E1">
      <w:pPr>
        <w:pStyle w:val="ListParagraph"/>
        <w:spacing w:after="200" w:line="240" w:lineRule="auto"/>
        <w:ind w:left="360"/>
        <w:jc w:val="both"/>
        <w:rPr>
          <w:rFonts w:ascii="Arial" w:eastAsia="Bookman Old Style" w:hAnsi="Arial" w:cs="Arial"/>
        </w:rPr>
      </w:pPr>
    </w:p>
    <w:p w14:paraId="7A953133" w14:textId="77777777" w:rsidR="00E545E1" w:rsidRDefault="00E545E1" w:rsidP="00E545E1">
      <w:pPr>
        <w:pStyle w:val="ListParagraph"/>
        <w:spacing w:after="200" w:line="240" w:lineRule="auto"/>
        <w:ind w:left="360"/>
        <w:jc w:val="both"/>
        <w:rPr>
          <w:rFonts w:ascii="Arial" w:eastAsia="Bookman Old Style" w:hAnsi="Arial" w:cs="Arial"/>
        </w:rPr>
      </w:pPr>
    </w:p>
    <w:p w14:paraId="488D6092" w14:textId="2DA61091" w:rsidR="00E545E1" w:rsidRDefault="00E545E1" w:rsidP="00E545E1">
      <w:pPr>
        <w:pStyle w:val="ListParagraph"/>
        <w:spacing w:after="200" w:line="240" w:lineRule="auto"/>
        <w:ind w:left="360"/>
        <w:jc w:val="center"/>
        <w:rPr>
          <w:rFonts w:ascii="Arial" w:hAnsi="Arial" w:cs="Arial"/>
          <w:b/>
          <w:lang w:val="en-SG"/>
        </w:rPr>
      </w:pPr>
      <w:r w:rsidRPr="0059655F">
        <w:rPr>
          <w:rFonts w:ascii="Arial" w:hAnsi="Arial" w:cs="Arial"/>
          <w:b/>
          <w:lang w:val="en-SG"/>
        </w:rPr>
        <w:lastRenderedPageBreak/>
        <w:t xml:space="preserve">Tabel </w:t>
      </w:r>
      <w:r>
        <w:rPr>
          <w:rFonts w:ascii="Arial" w:hAnsi="Arial" w:cs="Arial"/>
          <w:b/>
          <w:lang w:val="en-SG"/>
        </w:rPr>
        <w:t>6</w:t>
      </w:r>
      <w:r w:rsidRPr="0059655F">
        <w:rPr>
          <w:rFonts w:ascii="Arial" w:hAnsi="Arial" w:cs="Arial"/>
          <w:b/>
          <w:lang w:val="en-SG"/>
        </w:rPr>
        <w:t>.</w:t>
      </w:r>
      <w:r>
        <w:rPr>
          <w:rFonts w:ascii="Arial" w:hAnsi="Arial" w:cs="Arial"/>
          <w:b/>
          <w:lang w:val="en-SG"/>
        </w:rPr>
        <w:t>1</w:t>
      </w:r>
      <w:r w:rsidRPr="0059655F">
        <w:rPr>
          <w:rFonts w:ascii="Arial" w:hAnsi="Arial" w:cs="Arial"/>
          <w:b/>
          <w:lang w:val="en-SG"/>
        </w:rPr>
        <w:t xml:space="preserve">. </w:t>
      </w:r>
      <w:r>
        <w:rPr>
          <w:rFonts w:ascii="Arial" w:hAnsi="Arial" w:cs="Arial"/>
          <w:b/>
          <w:lang w:val="en-SG"/>
        </w:rPr>
        <w:t xml:space="preserve">Pelaksanaan Kegiatan Legalisasi Aset Tanah di Daerah Irigasi </w:t>
      </w:r>
    </w:p>
    <w:p w14:paraId="72BEA25E" w14:textId="77777777" w:rsidR="00E545E1" w:rsidRPr="0059655F" w:rsidRDefault="00E545E1" w:rsidP="00E545E1">
      <w:pPr>
        <w:pStyle w:val="ListParagraph"/>
        <w:spacing w:after="200" w:line="240" w:lineRule="auto"/>
        <w:ind w:left="360"/>
        <w:jc w:val="center"/>
        <w:rPr>
          <w:rFonts w:ascii="Arial" w:hAnsi="Arial" w:cs="Arial"/>
          <w:b/>
          <w:lang w:val="en-SG"/>
        </w:rPr>
      </w:pPr>
      <w:r>
        <w:rPr>
          <w:rFonts w:ascii="Arial" w:hAnsi="Arial" w:cs="Arial"/>
          <w:b/>
          <w:lang w:val="en-SG"/>
        </w:rPr>
        <w:t xml:space="preserve">Program IPDMIP </w:t>
      </w:r>
    </w:p>
    <w:tbl>
      <w:tblPr>
        <w:tblW w:w="9642" w:type="dxa"/>
        <w:tblLook w:val="04A0" w:firstRow="1" w:lastRow="0" w:firstColumn="1" w:lastColumn="0" w:noHBand="0" w:noVBand="1"/>
      </w:tblPr>
      <w:tblGrid>
        <w:gridCol w:w="520"/>
        <w:gridCol w:w="3870"/>
        <w:gridCol w:w="1182"/>
        <w:gridCol w:w="2361"/>
        <w:gridCol w:w="1709"/>
      </w:tblGrid>
      <w:tr w:rsidR="00E545E1" w:rsidRPr="005D7099" w14:paraId="228B9646" w14:textId="77777777" w:rsidTr="00905496">
        <w:trPr>
          <w:trHeight w:val="290"/>
          <w:tblHead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14:paraId="1667EE7B"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No</w:t>
            </w:r>
          </w:p>
        </w:tc>
        <w:tc>
          <w:tcPr>
            <w:tcW w:w="3870" w:type="dxa"/>
            <w:tcBorders>
              <w:top w:val="single" w:sz="4" w:space="0" w:color="auto"/>
              <w:left w:val="nil"/>
              <w:bottom w:val="single" w:sz="4" w:space="0" w:color="auto"/>
              <w:right w:val="single" w:sz="4" w:space="0" w:color="auto"/>
            </w:tcBorders>
            <w:shd w:val="clear" w:color="auto" w:fill="auto"/>
            <w:noWrap/>
            <w:hideMark/>
          </w:tcPr>
          <w:p w14:paraId="2C34A1C0"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 xml:space="preserve">Uraian Kegiatan </w:t>
            </w:r>
          </w:p>
        </w:tc>
        <w:tc>
          <w:tcPr>
            <w:tcW w:w="1182" w:type="dxa"/>
            <w:tcBorders>
              <w:top w:val="single" w:sz="4" w:space="0" w:color="auto"/>
              <w:left w:val="nil"/>
              <w:right w:val="single" w:sz="4" w:space="0" w:color="auto"/>
            </w:tcBorders>
            <w:shd w:val="clear" w:color="auto" w:fill="auto"/>
            <w:noWrap/>
            <w:hideMark/>
          </w:tcPr>
          <w:p w14:paraId="7A2E1E02"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Template</w:t>
            </w:r>
          </w:p>
        </w:tc>
        <w:tc>
          <w:tcPr>
            <w:tcW w:w="2361" w:type="dxa"/>
            <w:tcBorders>
              <w:top w:val="single" w:sz="4" w:space="0" w:color="auto"/>
              <w:left w:val="nil"/>
              <w:right w:val="single" w:sz="4" w:space="0" w:color="auto"/>
            </w:tcBorders>
            <w:shd w:val="clear" w:color="auto" w:fill="auto"/>
            <w:noWrap/>
            <w:hideMark/>
          </w:tcPr>
          <w:p w14:paraId="56423C12"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Kriteria</w:t>
            </w:r>
          </w:p>
        </w:tc>
        <w:tc>
          <w:tcPr>
            <w:tcW w:w="1709" w:type="dxa"/>
            <w:tcBorders>
              <w:top w:val="single" w:sz="4" w:space="0" w:color="auto"/>
              <w:left w:val="nil"/>
              <w:right w:val="single" w:sz="4" w:space="0" w:color="auto"/>
            </w:tcBorders>
            <w:shd w:val="clear" w:color="auto" w:fill="auto"/>
            <w:noWrap/>
            <w:hideMark/>
          </w:tcPr>
          <w:p w14:paraId="4607566E"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Output</w:t>
            </w:r>
          </w:p>
        </w:tc>
      </w:tr>
      <w:tr w:rsidR="00E545E1" w:rsidRPr="005D7099" w14:paraId="568BFF5F" w14:textId="77777777" w:rsidTr="00905496">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6010CCE0"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sidRPr="005D7099">
              <w:rPr>
                <w:rFonts w:ascii="Arial" w:eastAsia="Times New Roman" w:hAnsi="Arial" w:cs="Arial"/>
                <w:color w:val="000000"/>
                <w:lang w:val="en-ID" w:eastAsia="en-ID"/>
              </w:rPr>
              <w:t>1</w:t>
            </w:r>
          </w:p>
          <w:p w14:paraId="7F909838"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p w14:paraId="692C9D4B"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p w14:paraId="6F9B374F"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tc>
        <w:tc>
          <w:tcPr>
            <w:tcW w:w="3870" w:type="dxa"/>
            <w:tcBorders>
              <w:top w:val="nil"/>
              <w:left w:val="nil"/>
              <w:bottom w:val="single" w:sz="4" w:space="0" w:color="auto"/>
              <w:right w:val="single" w:sz="4" w:space="0" w:color="auto"/>
            </w:tcBorders>
            <w:shd w:val="clear" w:color="auto" w:fill="auto"/>
          </w:tcPr>
          <w:p w14:paraId="30A5D593" w14:textId="77777777" w:rsidR="00E545E1" w:rsidRPr="005D7099" w:rsidRDefault="00E545E1" w:rsidP="00905496">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Isi </w:t>
            </w:r>
            <w:r w:rsidRPr="00F7633B">
              <w:rPr>
                <w:rFonts w:ascii="Arial" w:eastAsia="Times New Roman" w:hAnsi="Arial" w:cs="Arial"/>
                <w:b/>
                <w:color w:val="000000"/>
                <w:lang w:val="en-ID" w:eastAsia="en-ID"/>
              </w:rPr>
              <w:t>Formulir SOS-1</w:t>
            </w:r>
            <w:r>
              <w:rPr>
                <w:rFonts w:ascii="Arial" w:eastAsia="Times New Roman" w:hAnsi="Arial" w:cs="Arial"/>
                <w:b/>
                <w:color w:val="000000"/>
                <w:lang w:val="en-ID" w:eastAsia="en-ID"/>
              </w:rPr>
              <w:t xml:space="preserve">5. </w:t>
            </w:r>
            <w:r w:rsidRPr="00F7633B">
              <w:rPr>
                <w:rFonts w:ascii="Arial" w:eastAsia="Times New Roman" w:hAnsi="Arial" w:cs="Arial"/>
                <w:color w:val="000000"/>
                <w:lang w:val="en-ID" w:eastAsia="en-ID"/>
              </w:rPr>
              <w:t>Cantumkan</w:t>
            </w:r>
            <w:r>
              <w:rPr>
                <w:rFonts w:ascii="Arial" w:eastAsia="Times New Roman" w:hAnsi="Arial" w:cs="Arial"/>
                <w:b/>
                <w:color w:val="000000"/>
                <w:lang w:val="en-ID" w:eastAsia="en-ID"/>
              </w:rPr>
              <w:t xml:space="preserve">  </w:t>
            </w:r>
            <w:r w:rsidRPr="00F7633B">
              <w:rPr>
                <w:rFonts w:ascii="Arial" w:eastAsia="Times New Roman" w:hAnsi="Arial" w:cs="Arial"/>
                <w:color w:val="000000"/>
                <w:lang w:val="en-ID" w:eastAsia="en-ID"/>
              </w:rPr>
              <w:t xml:space="preserve">Daerah </w:t>
            </w:r>
            <w:r>
              <w:rPr>
                <w:rFonts w:ascii="Arial" w:eastAsia="Times New Roman" w:hAnsi="Arial" w:cs="Arial"/>
                <w:color w:val="000000"/>
                <w:lang w:val="en-ID" w:eastAsia="en-ID"/>
              </w:rPr>
              <w:t xml:space="preserve">Irigasi, Paket pekerjaan dan lokasi kegiatan yang diusulkan.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64FF3640" w14:textId="77777777" w:rsidR="00E545E1" w:rsidRPr="005D7099" w:rsidRDefault="00E545E1" w:rsidP="00905496">
            <w:pPr>
              <w:spacing w:after="0" w:line="240" w:lineRule="auto"/>
              <w:rPr>
                <w:rFonts w:ascii="Arial" w:eastAsia="Times New Roman" w:hAnsi="Arial" w:cs="Arial"/>
                <w:lang w:val="en-ID" w:eastAsia="en-ID"/>
              </w:rPr>
            </w:pPr>
            <w:r w:rsidRPr="005D7099">
              <w:rPr>
                <w:rFonts w:ascii="Arial" w:eastAsia="Times New Roman" w:hAnsi="Arial" w:cs="Arial"/>
                <w:lang w:val="en-ID" w:eastAsia="en-ID"/>
              </w:rPr>
              <w:t>FORM SOS-1</w:t>
            </w:r>
            <w:r>
              <w:rPr>
                <w:rFonts w:ascii="Arial" w:eastAsia="Times New Roman" w:hAnsi="Arial" w:cs="Arial"/>
                <w:lang w:val="en-ID" w:eastAsia="en-ID"/>
              </w:rPr>
              <w:t>5</w:t>
            </w:r>
          </w:p>
          <w:p w14:paraId="2DD12AE4" w14:textId="77777777" w:rsidR="00E545E1" w:rsidRPr="005D7099" w:rsidRDefault="00E545E1" w:rsidP="00905496">
            <w:pPr>
              <w:spacing w:after="0" w:line="240" w:lineRule="auto"/>
              <w:rPr>
                <w:rFonts w:ascii="Arial" w:eastAsia="Times New Roman" w:hAnsi="Arial" w:cs="Arial"/>
                <w:lang w:val="en-ID" w:eastAsia="en-ID"/>
              </w:rPr>
            </w:pPr>
            <w:r w:rsidRPr="005D7099">
              <w:rPr>
                <w:rFonts w:ascii="Arial" w:eastAsia="Times New Roman" w:hAnsi="Arial" w:cs="Arial"/>
                <w:lang w:val="en-ID" w:eastAsia="en-ID"/>
              </w:rPr>
              <w:t> </w:t>
            </w:r>
          </w:p>
          <w:p w14:paraId="4C67270C" w14:textId="77777777" w:rsidR="00E545E1" w:rsidRPr="005D7099" w:rsidRDefault="00E545E1" w:rsidP="00905496">
            <w:pPr>
              <w:spacing w:after="0" w:line="240" w:lineRule="auto"/>
              <w:rPr>
                <w:rFonts w:ascii="Arial" w:eastAsia="Times New Roman" w:hAnsi="Arial" w:cs="Arial"/>
                <w:lang w:val="en-ID" w:eastAsia="en-ID"/>
              </w:rPr>
            </w:pPr>
            <w:r w:rsidRPr="005D7099">
              <w:rPr>
                <w:rFonts w:ascii="Arial" w:eastAsia="Times New Roman" w:hAnsi="Arial" w:cs="Arial"/>
                <w:lang w:val="en-ID" w:eastAsia="en-ID"/>
              </w:rPr>
              <w:t> </w:t>
            </w:r>
          </w:p>
        </w:tc>
        <w:tc>
          <w:tcPr>
            <w:tcW w:w="2361" w:type="dxa"/>
            <w:tcBorders>
              <w:top w:val="single" w:sz="4" w:space="0" w:color="auto"/>
              <w:left w:val="single" w:sz="4" w:space="0" w:color="auto"/>
              <w:bottom w:val="single" w:sz="4" w:space="0" w:color="auto"/>
              <w:right w:val="single" w:sz="4" w:space="0" w:color="auto"/>
            </w:tcBorders>
            <w:shd w:val="clear" w:color="auto" w:fill="auto"/>
            <w:noWrap/>
          </w:tcPr>
          <w:p w14:paraId="2C51D65F" w14:textId="77777777" w:rsidR="00E545E1" w:rsidRPr="00772790" w:rsidRDefault="00E545E1" w:rsidP="00905496">
            <w:pPr>
              <w:spacing w:after="0" w:line="240" w:lineRule="auto"/>
              <w:ind w:left="-50" w:right="-115"/>
              <w:rPr>
                <w:rFonts w:ascii="Arial" w:eastAsia="Cambria" w:hAnsi="Arial" w:cs="Arial"/>
                <w:b/>
                <w:sz w:val="20"/>
                <w:szCs w:val="20"/>
                <w:lang w:val="en-ID"/>
              </w:rPr>
            </w:pPr>
            <w:r>
              <w:rPr>
                <w:rFonts w:ascii="Arial" w:eastAsia="Times New Roman" w:hAnsi="Arial" w:cs="Arial"/>
                <w:lang w:val="en-ID" w:eastAsia="en-ID"/>
              </w:rPr>
              <w:t xml:space="preserve">Pelaksanaan Legalisasi Aset Tanah Daerah irigasi </w:t>
            </w:r>
            <w:r w:rsidRPr="002F2892">
              <w:rPr>
                <w:rFonts w:ascii="Arial" w:hAnsi="Arial" w:cs="Arial"/>
                <w:lang w:val="id-ID"/>
              </w:rPr>
              <w:t xml:space="preserve">mengacu </w:t>
            </w:r>
            <w:r w:rsidRPr="002F2892">
              <w:rPr>
                <w:rFonts w:ascii="Arial" w:hAnsi="Arial" w:cs="Arial"/>
              </w:rPr>
              <w:t xml:space="preserve">ke </w:t>
            </w:r>
            <w:r>
              <w:rPr>
                <w:rFonts w:ascii="Arial" w:hAnsi="Arial" w:cs="Arial"/>
              </w:rPr>
              <w:t>undang-undang dan p</w:t>
            </w:r>
            <w:r w:rsidRPr="002F2892">
              <w:rPr>
                <w:rFonts w:ascii="Arial" w:hAnsi="Arial" w:cs="Arial"/>
              </w:rPr>
              <w:t xml:space="preserve">eraturan </w:t>
            </w:r>
            <w:r>
              <w:rPr>
                <w:rFonts w:ascii="Arial" w:hAnsi="Arial" w:cs="Arial"/>
              </w:rPr>
              <w:t xml:space="preserve">Legalisiasi Aset Tanah Barang Milik Negara (lihat </w:t>
            </w:r>
            <w:r w:rsidRPr="006B0F17">
              <w:rPr>
                <w:rFonts w:ascii="Arial" w:hAnsi="Arial" w:cs="Arial"/>
                <w:b/>
              </w:rPr>
              <w:t>Lampiran 10</w:t>
            </w:r>
            <w:r>
              <w:rPr>
                <w:rFonts w:ascii="Arial" w:hAnsi="Arial" w:cs="Arial"/>
              </w:rPr>
              <w:t>).</w:t>
            </w:r>
            <w:r>
              <w:rPr>
                <w:b/>
                <w:u w:color="FF0000"/>
                <w:lang w:val="en-SG"/>
              </w:rPr>
              <w:t xml:space="preserve"> </w:t>
            </w:r>
            <w:r>
              <w:rPr>
                <w:rFonts w:ascii="Arial" w:eastAsia="Times New Roman" w:hAnsi="Arial" w:cs="Arial"/>
                <w:lang w:val="en-ID" w:eastAsia="en-ID"/>
              </w:rPr>
              <w:t xml:space="preserve">   </w:t>
            </w:r>
          </w:p>
        </w:tc>
        <w:tc>
          <w:tcPr>
            <w:tcW w:w="1709" w:type="dxa"/>
            <w:tcBorders>
              <w:top w:val="single" w:sz="4" w:space="0" w:color="auto"/>
              <w:left w:val="nil"/>
              <w:bottom w:val="single" w:sz="4" w:space="0" w:color="auto"/>
              <w:right w:val="single" w:sz="4" w:space="0" w:color="auto"/>
            </w:tcBorders>
            <w:shd w:val="clear" w:color="auto" w:fill="auto"/>
          </w:tcPr>
          <w:p w14:paraId="5A99BA46" w14:textId="77777777" w:rsidR="00E545E1" w:rsidRPr="005D7099" w:rsidRDefault="00E545E1" w:rsidP="00905496">
            <w:pPr>
              <w:spacing w:after="0" w:line="240" w:lineRule="auto"/>
              <w:rPr>
                <w:rFonts w:ascii="Arial" w:eastAsia="Times New Roman" w:hAnsi="Arial" w:cs="Arial"/>
                <w:lang w:val="en-ID" w:eastAsia="en-ID"/>
              </w:rPr>
            </w:pPr>
            <w:r>
              <w:rPr>
                <w:rFonts w:ascii="Arial" w:eastAsia="Times New Roman" w:hAnsi="Arial" w:cs="Arial"/>
                <w:lang w:val="en-ID" w:eastAsia="en-ID"/>
              </w:rPr>
              <w:t>Laporan Capaian  Pelaksanaan Legalisasi Asset Tanah Jaringan Irigasi di wilayah kerja Program IPDMIP.</w:t>
            </w:r>
          </w:p>
        </w:tc>
      </w:tr>
      <w:tr w:rsidR="00E545E1" w:rsidRPr="005D7099" w14:paraId="4EC74D9F" w14:textId="77777777" w:rsidTr="00905496">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53D0C796"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2</w:t>
            </w:r>
          </w:p>
        </w:tc>
        <w:tc>
          <w:tcPr>
            <w:tcW w:w="3870" w:type="dxa"/>
            <w:tcBorders>
              <w:top w:val="nil"/>
              <w:left w:val="nil"/>
              <w:bottom w:val="single" w:sz="4" w:space="0" w:color="auto"/>
              <w:right w:val="single" w:sz="4" w:space="0" w:color="auto"/>
            </w:tcBorders>
            <w:shd w:val="clear" w:color="auto" w:fill="auto"/>
          </w:tcPr>
          <w:p w14:paraId="0B85AACC" w14:textId="77777777" w:rsidR="00E545E1" w:rsidRPr="00F7633B" w:rsidRDefault="00E545E1" w:rsidP="00905496">
            <w:pPr>
              <w:spacing w:after="0" w:line="240" w:lineRule="auto"/>
              <w:rPr>
                <w:rFonts w:ascii="Arial" w:eastAsia="Times New Roman" w:hAnsi="Arial" w:cs="Arial"/>
                <w:color w:val="000000"/>
                <w:lang w:val="en-SG" w:eastAsia="en-ID"/>
              </w:rPr>
            </w:pPr>
            <w:r>
              <w:rPr>
                <w:rFonts w:ascii="Arial" w:hAnsi="Arial" w:cs="Arial"/>
                <w:lang w:val="en-SG"/>
              </w:rPr>
              <w:t xml:space="preserve">Lakukan pengecekah apakah kegiatan legalisasi asset tanah jaringan irigasi dari paket pekerjaan yang diusulkan sudah dilaksanakan atau belum. Lihat ketetapan legalisasi asset barang milik negara dalam </w:t>
            </w:r>
            <w:r w:rsidRPr="006B0F17">
              <w:rPr>
                <w:rFonts w:ascii="Arial" w:hAnsi="Arial" w:cs="Arial"/>
                <w:b/>
                <w:lang w:val="en-SG"/>
              </w:rPr>
              <w:t>Lampiran 10.</w:t>
            </w:r>
            <w:r>
              <w:rPr>
                <w:rFonts w:ascii="Arial" w:hAnsi="Arial" w:cs="Arial"/>
                <w:lang w:val="en-SG"/>
              </w:rPr>
              <w:t xml:space="preserve">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21F61DC4" w14:textId="77777777" w:rsidR="00E545E1" w:rsidRPr="005D7099" w:rsidRDefault="00E545E1" w:rsidP="00905496">
            <w:pPr>
              <w:spacing w:after="0" w:line="240" w:lineRule="auto"/>
              <w:rPr>
                <w:rFonts w:ascii="Arial" w:eastAsia="Times New Roman" w:hAnsi="Arial" w:cs="Arial"/>
                <w:lang w:val="en-ID" w:eastAsia="en-ID"/>
              </w:rPr>
            </w:pPr>
          </w:p>
        </w:tc>
        <w:tc>
          <w:tcPr>
            <w:tcW w:w="2361" w:type="dxa"/>
            <w:tcBorders>
              <w:top w:val="single" w:sz="4" w:space="0" w:color="auto"/>
              <w:left w:val="single" w:sz="4" w:space="0" w:color="auto"/>
              <w:bottom w:val="single" w:sz="4" w:space="0" w:color="auto"/>
              <w:right w:val="single" w:sz="4" w:space="0" w:color="auto"/>
            </w:tcBorders>
            <w:shd w:val="clear" w:color="auto" w:fill="auto"/>
            <w:noWrap/>
          </w:tcPr>
          <w:p w14:paraId="79E0B0E1" w14:textId="77777777" w:rsidR="00E545E1" w:rsidRPr="005D7099" w:rsidRDefault="00E545E1" w:rsidP="00905496">
            <w:pPr>
              <w:spacing w:after="0" w:line="240" w:lineRule="auto"/>
              <w:ind w:left="-50" w:right="-115"/>
              <w:rPr>
                <w:rFonts w:ascii="Arial" w:eastAsia="Times New Roman" w:hAnsi="Arial" w:cs="Arial"/>
                <w:lang w:val="en-ID" w:eastAsia="en-ID"/>
              </w:rPr>
            </w:pPr>
          </w:p>
        </w:tc>
        <w:tc>
          <w:tcPr>
            <w:tcW w:w="1709" w:type="dxa"/>
            <w:tcBorders>
              <w:top w:val="single" w:sz="4" w:space="0" w:color="auto"/>
              <w:left w:val="nil"/>
              <w:bottom w:val="single" w:sz="4" w:space="0" w:color="auto"/>
              <w:right w:val="single" w:sz="4" w:space="0" w:color="auto"/>
            </w:tcBorders>
            <w:shd w:val="clear" w:color="auto" w:fill="auto"/>
          </w:tcPr>
          <w:p w14:paraId="3BEEAF49"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32EC45CC" w14:textId="77777777" w:rsidTr="00905496">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4EF9BF40" w14:textId="77777777" w:rsidR="00E545E1"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3</w:t>
            </w:r>
          </w:p>
        </w:tc>
        <w:tc>
          <w:tcPr>
            <w:tcW w:w="3870" w:type="dxa"/>
            <w:tcBorders>
              <w:top w:val="nil"/>
              <w:left w:val="nil"/>
              <w:bottom w:val="single" w:sz="4" w:space="0" w:color="auto"/>
              <w:right w:val="single" w:sz="4" w:space="0" w:color="auto"/>
            </w:tcBorders>
            <w:shd w:val="clear" w:color="auto" w:fill="auto"/>
          </w:tcPr>
          <w:p w14:paraId="5E2AE911" w14:textId="77777777" w:rsidR="00E545E1" w:rsidRDefault="00E545E1" w:rsidP="00905496">
            <w:pPr>
              <w:spacing w:after="0" w:line="240" w:lineRule="auto"/>
              <w:rPr>
                <w:rFonts w:ascii="Arial" w:hAnsi="Arial" w:cs="Arial"/>
                <w:lang w:val="en-SG"/>
              </w:rPr>
            </w:pPr>
            <w:r>
              <w:rPr>
                <w:rFonts w:ascii="Arial" w:hAnsi="Arial" w:cs="Arial"/>
                <w:lang w:val="en-SG"/>
              </w:rPr>
              <w:t xml:space="preserve">Jika sudah dilaksanakan, tambahkan keterangan tahun pelaksanaan legalisasi asset tanah dari setiap paket pekerjaan yang diusulkan.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2F3C23D1" w14:textId="77777777" w:rsidR="00E545E1" w:rsidRPr="005D7099" w:rsidRDefault="00E545E1" w:rsidP="00905496">
            <w:pPr>
              <w:spacing w:after="0" w:line="240" w:lineRule="auto"/>
              <w:rPr>
                <w:rFonts w:ascii="Arial" w:eastAsia="Times New Roman" w:hAnsi="Arial" w:cs="Arial"/>
                <w:lang w:val="en-ID" w:eastAsia="en-ID"/>
              </w:rPr>
            </w:pPr>
          </w:p>
        </w:tc>
        <w:tc>
          <w:tcPr>
            <w:tcW w:w="2361" w:type="dxa"/>
            <w:tcBorders>
              <w:top w:val="single" w:sz="4" w:space="0" w:color="auto"/>
              <w:left w:val="single" w:sz="4" w:space="0" w:color="auto"/>
              <w:bottom w:val="single" w:sz="4" w:space="0" w:color="auto"/>
              <w:right w:val="single" w:sz="4" w:space="0" w:color="auto"/>
            </w:tcBorders>
            <w:shd w:val="clear" w:color="auto" w:fill="auto"/>
            <w:noWrap/>
          </w:tcPr>
          <w:p w14:paraId="3136DF52" w14:textId="77777777" w:rsidR="00E545E1" w:rsidRPr="005D7099" w:rsidRDefault="00E545E1" w:rsidP="00905496">
            <w:pPr>
              <w:spacing w:after="0" w:line="240" w:lineRule="auto"/>
              <w:ind w:left="-50" w:right="-115"/>
              <w:rPr>
                <w:rFonts w:ascii="Arial" w:eastAsia="Times New Roman" w:hAnsi="Arial" w:cs="Arial"/>
                <w:lang w:val="en-ID" w:eastAsia="en-ID"/>
              </w:rPr>
            </w:pPr>
          </w:p>
        </w:tc>
        <w:tc>
          <w:tcPr>
            <w:tcW w:w="1709" w:type="dxa"/>
            <w:tcBorders>
              <w:top w:val="single" w:sz="4" w:space="0" w:color="auto"/>
              <w:left w:val="nil"/>
              <w:bottom w:val="single" w:sz="4" w:space="0" w:color="auto"/>
              <w:right w:val="single" w:sz="4" w:space="0" w:color="auto"/>
            </w:tcBorders>
            <w:shd w:val="clear" w:color="auto" w:fill="auto"/>
          </w:tcPr>
          <w:p w14:paraId="212210D3"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62577723" w14:textId="77777777" w:rsidTr="00905496">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2D3E601A" w14:textId="77777777" w:rsidR="00E545E1"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4</w:t>
            </w:r>
          </w:p>
        </w:tc>
        <w:tc>
          <w:tcPr>
            <w:tcW w:w="3870" w:type="dxa"/>
            <w:tcBorders>
              <w:top w:val="nil"/>
              <w:left w:val="nil"/>
              <w:bottom w:val="single" w:sz="4" w:space="0" w:color="auto"/>
              <w:right w:val="single" w:sz="4" w:space="0" w:color="auto"/>
            </w:tcBorders>
            <w:shd w:val="clear" w:color="auto" w:fill="auto"/>
          </w:tcPr>
          <w:p w14:paraId="4CF999BD" w14:textId="77777777" w:rsidR="00E545E1" w:rsidRDefault="00E545E1" w:rsidP="00905496">
            <w:pPr>
              <w:spacing w:after="0" w:line="240" w:lineRule="auto"/>
              <w:rPr>
                <w:rFonts w:ascii="Arial" w:hAnsi="Arial" w:cs="Arial"/>
                <w:lang w:val="en-SG"/>
              </w:rPr>
            </w:pPr>
            <w:r>
              <w:rPr>
                <w:rFonts w:ascii="Arial" w:hAnsi="Arial" w:cs="Arial"/>
                <w:lang w:val="en-SG"/>
              </w:rPr>
              <w:t>Tuliskan luas area wilayah irigasi dari paket pekerjaan yang diusulkan yang sudah bersertifikat dan yang belum bersertifikat.</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1E8BCEC4" w14:textId="77777777" w:rsidR="00E545E1" w:rsidRPr="005D7099" w:rsidRDefault="00E545E1" w:rsidP="00905496">
            <w:pPr>
              <w:spacing w:after="0" w:line="240" w:lineRule="auto"/>
              <w:rPr>
                <w:rFonts w:ascii="Arial" w:eastAsia="Times New Roman" w:hAnsi="Arial" w:cs="Arial"/>
                <w:lang w:val="en-ID" w:eastAsia="en-ID"/>
              </w:rPr>
            </w:pPr>
          </w:p>
        </w:tc>
        <w:tc>
          <w:tcPr>
            <w:tcW w:w="2361" w:type="dxa"/>
            <w:tcBorders>
              <w:top w:val="single" w:sz="4" w:space="0" w:color="auto"/>
              <w:left w:val="single" w:sz="4" w:space="0" w:color="auto"/>
              <w:bottom w:val="single" w:sz="4" w:space="0" w:color="auto"/>
              <w:right w:val="single" w:sz="4" w:space="0" w:color="auto"/>
            </w:tcBorders>
            <w:shd w:val="clear" w:color="auto" w:fill="auto"/>
            <w:noWrap/>
          </w:tcPr>
          <w:p w14:paraId="7487E647" w14:textId="77777777" w:rsidR="00E545E1" w:rsidRPr="005D7099" w:rsidRDefault="00E545E1" w:rsidP="00905496">
            <w:pPr>
              <w:spacing w:after="0" w:line="240" w:lineRule="auto"/>
              <w:ind w:left="-50" w:right="-115"/>
              <w:rPr>
                <w:rFonts w:ascii="Arial" w:eastAsia="Times New Roman" w:hAnsi="Arial" w:cs="Arial"/>
                <w:lang w:val="en-ID" w:eastAsia="en-ID"/>
              </w:rPr>
            </w:pPr>
          </w:p>
        </w:tc>
        <w:tc>
          <w:tcPr>
            <w:tcW w:w="1709" w:type="dxa"/>
            <w:tcBorders>
              <w:top w:val="single" w:sz="4" w:space="0" w:color="auto"/>
              <w:left w:val="nil"/>
              <w:bottom w:val="single" w:sz="4" w:space="0" w:color="auto"/>
              <w:right w:val="single" w:sz="4" w:space="0" w:color="auto"/>
            </w:tcBorders>
            <w:shd w:val="clear" w:color="auto" w:fill="auto"/>
          </w:tcPr>
          <w:p w14:paraId="1C9A3106"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44E1B0A2" w14:textId="77777777" w:rsidTr="00905496">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50827040" w14:textId="77777777" w:rsidR="00E545E1"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5</w:t>
            </w:r>
          </w:p>
        </w:tc>
        <w:tc>
          <w:tcPr>
            <w:tcW w:w="3870" w:type="dxa"/>
            <w:tcBorders>
              <w:top w:val="nil"/>
              <w:left w:val="nil"/>
              <w:bottom w:val="single" w:sz="4" w:space="0" w:color="auto"/>
              <w:right w:val="single" w:sz="4" w:space="0" w:color="auto"/>
            </w:tcBorders>
            <w:shd w:val="clear" w:color="auto" w:fill="auto"/>
          </w:tcPr>
          <w:p w14:paraId="37192EBA" w14:textId="77777777" w:rsidR="00E545E1" w:rsidRDefault="00E545E1" w:rsidP="00905496">
            <w:pPr>
              <w:spacing w:after="0" w:line="240" w:lineRule="auto"/>
              <w:rPr>
                <w:rFonts w:ascii="Arial" w:hAnsi="Arial" w:cs="Arial"/>
                <w:lang w:val="en-SG"/>
              </w:rPr>
            </w:pPr>
            <w:r>
              <w:rPr>
                <w:rFonts w:ascii="Arial" w:hAnsi="Arial" w:cs="Arial"/>
                <w:lang w:val="en-SG"/>
              </w:rPr>
              <w:t>Tuliskan capaian luas area daerah irigasi yang sudah memiliki legalisasi atas asset tanah dalam satuan hektar (Ha)</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5C22697D" w14:textId="77777777" w:rsidR="00E545E1" w:rsidRPr="005D7099" w:rsidRDefault="00E545E1" w:rsidP="00905496">
            <w:pPr>
              <w:spacing w:after="0" w:line="240" w:lineRule="auto"/>
              <w:rPr>
                <w:rFonts w:ascii="Arial" w:eastAsia="Times New Roman" w:hAnsi="Arial" w:cs="Arial"/>
                <w:lang w:val="en-ID" w:eastAsia="en-ID"/>
              </w:rPr>
            </w:pPr>
          </w:p>
        </w:tc>
        <w:tc>
          <w:tcPr>
            <w:tcW w:w="2361" w:type="dxa"/>
            <w:tcBorders>
              <w:top w:val="single" w:sz="4" w:space="0" w:color="auto"/>
              <w:left w:val="single" w:sz="4" w:space="0" w:color="auto"/>
              <w:bottom w:val="single" w:sz="4" w:space="0" w:color="auto"/>
              <w:right w:val="single" w:sz="4" w:space="0" w:color="auto"/>
            </w:tcBorders>
            <w:shd w:val="clear" w:color="auto" w:fill="auto"/>
            <w:noWrap/>
          </w:tcPr>
          <w:p w14:paraId="2F35CB09" w14:textId="77777777" w:rsidR="00E545E1" w:rsidRPr="005D7099" w:rsidRDefault="00E545E1" w:rsidP="00905496">
            <w:pPr>
              <w:spacing w:after="0" w:line="240" w:lineRule="auto"/>
              <w:ind w:left="-50" w:right="-115"/>
              <w:rPr>
                <w:rFonts w:ascii="Arial" w:eastAsia="Times New Roman" w:hAnsi="Arial" w:cs="Arial"/>
                <w:lang w:val="en-ID" w:eastAsia="en-ID"/>
              </w:rPr>
            </w:pPr>
          </w:p>
        </w:tc>
        <w:tc>
          <w:tcPr>
            <w:tcW w:w="1709" w:type="dxa"/>
            <w:tcBorders>
              <w:top w:val="single" w:sz="4" w:space="0" w:color="auto"/>
              <w:left w:val="nil"/>
              <w:bottom w:val="single" w:sz="4" w:space="0" w:color="auto"/>
              <w:right w:val="single" w:sz="4" w:space="0" w:color="auto"/>
            </w:tcBorders>
            <w:shd w:val="clear" w:color="auto" w:fill="auto"/>
          </w:tcPr>
          <w:p w14:paraId="3DBADDF4"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2210CD2C" w14:textId="77777777" w:rsidTr="00905496">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21420C46"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6</w:t>
            </w:r>
          </w:p>
        </w:tc>
        <w:tc>
          <w:tcPr>
            <w:tcW w:w="3870" w:type="dxa"/>
            <w:tcBorders>
              <w:top w:val="single" w:sz="4" w:space="0" w:color="auto"/>
              <w:left w:val="nil"/>
              <w:bottom w:val="single" w:sz="4" w:space="0" w:color="auto"/>
              <w:right w:val="single" w:sz="4" w:space="0" w:color="auto"/>
            </w:tcBorders>
            <w:shd w:val="clear" w:color="auto" w:fill="auto"/>
          </w:tcPr>
          <w:p w14:paraId="7DDD8F99" w14:textId="77777777" w:rsidR="00E545E1" w:rsidRPr="005D7099"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Upload dokumen-dokumen terkait pelaksanaan kegiatan </w:t>
            </w:r>
            <w:r>
              <w:rPr>
                <w:rFonts w:ascii="Arial" w:eastAsia="Times New Roman" w:hAnsi="Arial" w:cs="Arial"/>
                <w:color w:val="000000"/>
                <w:lang w:val="en-ID" w:eastAsia="en-ID"/>
              </w:rPr>
              <w:t>Legalisasi atas aset tanah (bukti dokumen kepemilikan atas asset tanah, proses pelaksanaan, dan lain-lain).</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37DAED4C" w14:textId="77777777" w:rsidR="00E545E1" w:rsidRPr="005D7099" w:rsidRDefault="00E545E1" w:rsidP="00905496">
            <w:pPr>
              <w:spacing w:after="0" w:line="240" w:lineRule="auto"/>
              <w:rPr>
                <w:rFonts w:ascii="Arial" w:eastAsia="Times New Roman" w:hAnsi="Arial" w:cs="Arial"/>
                <w:lang w:val="en-ID" w:eastAsia="en-ID"/>
              </w:rPr>
            </w:pPr>
          </w:p>
        </w:tc>
        <w:tc>
          <w:tcPr>
            <w:tcW w:w="2361" w:type="dxa"/>
            <w:tcBorders>
              <w:top w:val="single" w:sz="4" w:space="0" w:color="auto"/>
              <w:left w:val="single" w:sz="4" w:space="0" w:color="auto"/>
              <w:bottom w:val="single" w:sz="4" w:space="0" w:color="auto"/>
              <w:right w:val="single" w:sz="4" w:space="0" w:color="auto"/>
            </w:tcBorders>
            <w:shd w:val="clear" w:color="auto" w:fill="auto"/>
            <w:noWrap/>
          </w:tcPr>
          <w:p w14:paraId="64CE5B3E" w14:textId="77777777" w:rsidR="00E545E1" w:rsidRPr="005D7099" w:rsidRDefault="00E545E1" w:rsidP="00905496">
            <w:pPr>
              <w:spacing w:after="0" w:line="240" w:lineRule="auto"/>
              <w:rPr>
                <w:rFonts w:ascii="Arial" w:eastAsia="Times New Roman" w:hAnsi="Arial" w:cs="Arial"/>
                <w:lang w:val="en-ID" w:eastAsia="en-ID"/>
              </w:rPr>
            </w:pPr>
          </w:p>
        </w:tc>
        <w:tc>
          <w:tcPr>
            <w:tcW w:w="1709" w:type="dxa"/>
            <w:tcBorders>
              <w:top w:val="single" w:sz="4" w:space="0" w:color="auto"/>
              <w:left w:val="nil"/>
              <w:bottom w:val="single" w:sz="4" w:space="0" w:color="auto"/>
              <w:right w:val="single" w:sz="4" w:space="0" w:color="auto"/>
            </w:tcBorders>
            <w:shd w:val="clear" w:color="auto" w:fill="auto"/>
          </w:tcPr>
          <w:p w14:paraId="5B8F432C"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0240EE17" w14:textId="77777777" w:rsidTr="00905496">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799BD0D2"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7</w:t>
            </w:r>
          </w:p>
        </w:tc>
        <w:tc>
          <w:tcPr>
            <w:tcW w:w="3870" w:type="dxa"/>
            <w:tcBorders>
              <w:top w:val="single" w:sz="4" w:space="0" w:color="auto"/>
              <w:left w:val="nil"/>
              <w:bottom w:val="single" w:sz="4" w:space="0" w:color="auto"/>
              <w:right w:val="single" w:sz="4" w:space="0" w:color="auto"/>
            </w:tcBorders>
            <w:shd w:val="clear" w:color="auto" w:fill="auto"/>
          </w:tcPr>
          <w:p w14:paraId="69A6FF33" w14:textId="77777777" w:rsidR="00E545E1" w:rsidRPr="005D7099"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Beri keterangan jika terdapat hambatan/permasalahan dalam pelaksanaan </w:t>
            </w:r>
            <w:r>
              <w:rPr>
                <w:rFonts w:ascii="Arial" w:eastAsia="Times New Roman" w:hAnsi="Arial" w:cs="Arial"/>
                <w:color w:val="000000"/>
                <w:lang w:val="en-ID" w:eastAsia="en-ID"/>
              </w:rPr>
              <w:t>Manajemen ROW</w:t>
            </w:r>
            <w:r w:rsidRPr="005D7099">
              <w:rPr>
                <w:rFonts w:ascii="Arial" w:eastAsia="Times New Roman" w:hAnsi="Arial" w:cs="Arial"/>
                <w:color w:val="000000"/>
                <w:lang w:val="en-ID" w:eastAsia="en-ID"/>
              </w:rPr>
              <w:t xml:space="preserve">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46992B8E" w14:textId="77777777" w:rsidR="00E545E1" w:rsidRPr="005D7099" w:rsidRDefault="00E545E1" w:rsidP="00905496">
            <w:pPr>
              <w:spacing w:after="0" w:line="240" w:lineRule="auto"/>
              <w:rPr>
                <w:rFonts w:ascii="Arial" w:eastAsia="Times New Roman" w:hAnsi="Arial" w:cs="Arial"/>
                <w:lang w:val="en-ID" w:eastAsia="en-ID"/>
              </w:rPr>
            </w:pPr>
          </w:p>
        </w:tc>
        <w:tc>
          <w:tcPr>
            <w:tcW w:w="2361" w:type="dxa"/>
            <w:tcBorders>
              <w:top w:val="single" w:sz="4" w:space="0" w:color="auto"/>
              <w:left w:val="single" w:sz="4" w:space="0" w:color="auto"/>
              <w:bottom w:val="single" w:sz="4" w:space="0" w:color="auto"/>
              <w:right w:val="single" w:sz="4" w:space="0" w:color="auto"/>
            </w:tcBorders>
            <w:shd w:val="clear" w:color="auto" w:fill="auto"/>
            <w:noWrap/>
          </w:tcPr>
          <w:p w14:paraId="7D28D33B" w14:textId="77777777" w:rsidR="00E545E1" w:rsidRPr="005D7099" w:rsidRDefault="00E545E1" w:rsidP="00905496">
            <w:pPr>
              <w:spacing w:after="0" w:line="240" w:lineRule="auto"/>
              <w:rPr>
                <w:rFonts w:ascii="Arial" w:eastAsia="Times New Roman" w:hAnsi="Arial" w:cs="Arial"/>
                <w:lang w:val="en-ID" w:eastAsia="en-ID"/>
              </w:rPr>
            </w:pPr>
          </w:p>
        </w:tc>
        <w:tc>
          <w:tcPr>
            <w:tcW w:w="1709" w:type="dxa"/>
            <w:tcBorders>
              <w:top w:val="single" w:sz="4" w:space="0" w:color="auto"/>
              <w:left w:val="nil"/>
              <w:bottom w:val="single" w:sz="4" w:space="0" w:color="auto"/>
              <w:right w:val="single" w:sz="4" w:space="0" w:color="auto"/>
            </w:tcBorders>
            <w:shd w:val="clear" w:color="auto" w:fill="auto"/>
          </w:tcPr>
          <w:p w14:paraId="223C66D0" w14:textId="77777777" w:rsidR="00E545E1" w:rsidRPr="005D7099" w:rsidRDefault="00E545E1" w:rsidP="00905496">
            <w:pPr>
              <w:spacing w:after="0" w:line="240" w:lineRule="auto"/>
              <w:rPr>
                <w:rFonts w:ascii="Arial" w:eastAsia="Times New Roman" w:hAnsi="Arial" w:cs="Arial"/>
                <w:lang w:val="en-ID" w:eastAsia="en-ID"/>
              </w:rPr>
            </w:pPr>
          </w:p>
        </w:tc>
      </w:tr>
    </w:tbl>
    <w:p w14:paraId="0FFAA87F" w14:textId="77777777" w:rsidR="00E545E1" w:rsidRDefault="00E545E1" w:rsidP="00E545E1">
      <w:pPr>
        <w:pStyle w:val="ListParagraph"/>
        <w:ind w:left="360"/>
        <w:jc w:val="center"/>
        <w:rPr>
          <w:rFonts w:ascii="Arial" w:hAnsi="Arial" w:cs="Arial"/>
          <w:b/>
        </w:rPr>
      </w:pPr>
    </w:p>
    <w:p w14:paraId="1E1ED633" w14:textId="77777777" w:rsidR="00E545E1" w:rsidRDefault="00E545E1" w:rsidP="00E545E1">
      <w:pPr>
        <w:pStyle w:val="ListParagraph"/>
        <w:spacing w:after="200" w:line="240" w:lineRule="auto"/>
        <w:ind w:left="360"/>
        <w:jc w:val="both"/>
        <w:rPr>
          <w:rFonts w:ascii="Arial" w:eastAsia="Bookman Old Style" w:hAnsi="Arial" w:cs="Arial"/>
        </w:rPr>
      </w:pPr>
    </w:p>
    <w:p w14:paraId="200C26A4" w14:textId="77777777" w:rsidR="00E545E1" w:rsidRDefault="00E545E1" w:rsidP="00E545E1">
      <w:pPr>
        <w:pStyle w:val="ListParagraph"/>
        <w:spacing w:after="200" w:line="240" w:lineRule="auto"/>
        <w:ind w:left="360"/>
        <w:jc w:val="both"/>
        <w:rPr>
          <w:rFonts w:ascii="Arial" w:eastAsia="Bookman Old Style" w:hAnsi="Arial" w:cs="Arial"/>
          <w:lang w:val="en-ID"/>
        </w:rPr>
      </w:pPr>
    </w:p>
    <w:p w14:paraId="0D331954" w14:textId="77777777" w:rsidR="00E545E1" w:rsidRDefault="00E545E1" w:rsidP="00E545E1">
      <w:pPr>
        <w:pStyle w:val="ListParagraph"/>
        <w:spacing w:after="200" w:line="240" w:lineRule="auto"/>
        <w:ind w:left="360"/>
        <w:jc w:val="both"/>
        <w:rPr>
          <w:rFonts w:ascii="Arial" w:eastAsia="Bookman Old Style" w:hAnsi="Arial" w:cs="Arial"/>
          <w:lang w:val="en-ID"/>
        </w:rPr>
      </w:pPr>
    </w:p>
    <w:p w14:paraId="7C5F6462" w14:textId="77777777" w:rsidR="00E545E1" w:rsidRDefault="00E545E1" w:rsidP="00E545E1">
      <w:pPr>
        <w:pStyle w:val="ListParagraph"/>
        <w:spacing w:after="200" w:line="240" w:lineRule="auto"/>
        <w:ind w:left="360"/>
        <w:jc w:val="both"/>
        <w:rPr>
          <w:rFonts w:ascii="Arial" w:eastAsia="Bookman Old Style" w:hAnsi="Arial" w:cs="Arial"/>
          <w:lang w:val="en-ID"/>
        </w:rPr>
        <w:sectPr w:rsidR="00E545E1" w:rsidSect="007D0433">
          <w:type w:val="continuous"/>
          <w:pgSz w:w="11906" w:h="16838" w:code="9"/>
          <w:pgMar w:top="1440" w:right="1440" w:bottom="1440" w:left="1440" w:header="720" w:footer="720" w:gutter="0"/>
          <w:cols w:space="720"/>
          <w:docGrid w:linePitch="360"/>
        </w:sectPr>
      </w:pPr>
    </w:p>
    <w:p w14:paraId="729AFEA2" w14:textId="77777777" w:rsidR="00E545E1" w:rsidRDefault="00E545E1" w:rsidP="00E545E1">
      <w:pPr>
        <w:pStyle w:val="ListParagraph"/>
        <w:spacing w:after="200" w:line="240" w:lineRule="auto"/>
        <w:ind w:left="360"/>
        <w:jc w:val="both"/>
        <w:rPr>
          <w:rFonts w:ascii="Arial" w:eastAsia="Bookman Old Style" w:hAnsi="Arial" w:cs="Arial"/>
          <w:lang w:val="en-ID"/>
        </w:rPr>
      </w:pPr>
    </w:p>
    <w:p w14:paraId="3F277095" w14:textId="672DCBAF" w:rsidR="00E545E1" w:rsidRDefault="00E545E1" w:rsidP="00E545E1">
      <w:pPr>
        <w:spacing w:after="0" w:line="240" w:lineRule="auto"/>
        <w:jc w:val="center"/>
        <w:rPr>
          <w:rFonts w:ascii="Arial" w:hAnsi="Arial" w:cs="Arial"/>
          <w:b/>
        </w:rPr>
      </w:pPr>
      <w:bookmarkStart w:id="16" w:name="_Hlk525114340"/>
      <w:r w:rsidRPr="00612784">
        <w:rPr>
          <w:rFonts w:ascii="Arial" w:hAnsi="Arial" w:cs="Arial"/>
          <w:b/>
        </w:rPr>
        <w:t xml:space="preserve">Formulir </w:t>
      </w:r>
      <w:r>
        <w:rPr>
          <w:rFonts w:ascii="Arial" w:hAnsi="Arial" w:cs="Arial"/>
          <w:b/>
        </w:rPr>
        <w:t>SOS-1</w:t>
      </w:r>
      <w:r w:rsidR="00595B3F">
        <w:rPr>
          <w:rFonts w:ascii="Arial" w:hAnsi="Arial" w:cs="Arial"/>
          <w:b/>
        </w:rPr>
        <w:t>6</w:t>
      </w:r>
      <w:r w:rsidRPr="00612784">
        <w:rPr>
          <w:rFonts w:ascii="Arial" w:hAnsi="Arial" w:cs="Arial"/>
          <w:b/>
        </w:rPr>
        <w:t xml:space="preserve">. </w:t>
      </w:r>
      <w:r>
        <w:rPr>
          <w:rFonts w:ascii="Arial" w:hAnsi="Arial" w:cs="Arial"/>
          <w:b/>
        </w:rPr>
        <w:t xml:space="preserve">Capaian Pelaksanaan Legalisasi Aset Tanah di Daerah </w:t>
      </w:r>
      <w:proofErr w:type="gramStart"/>
      <w:r>
        <w:rPr>
          <w:rFonts w:ascii="Arial" w:hAnsi="Arial" w:cs="Arial"/>
          <w:b/>
        </w:rPr>
        <w:t>Irigasi  Program</w:t>
      </w:r>
      <w:proofErr w:type="gramEnd"/>
      <w:r>
        <w:rPr>
          <w:rFonts w:ascii="Arial" w:hAnsi="Arial" w:cs="Arial"/>
          <w:b/>
        </w:rPr>
        <w:t xml:space="preserve"> </w:t>
      </w:r>
      <w:r w:rsidRPr="00612784">
        <w:rPr>
          <w:rFonts w:ascii="Arial" w:hAnsi="Arial" w:cs="Arial"/>
          <w:b/>
        </w:rPr>
        <w:t>IPDMIP</w:t>
      </w:r>
      <w:r>
        <w:rPr>
          <w:rFonts w:ascii="Arial" w:hAnsi="Arial" w:cs="Arial"/>
          <w:b/>
        </w:rPr>
        <w:t xml:space="preserve">  Tahun ……………</w:t>
      </w:r>
    </w:p>
    <w:p w14:paraId="6716D4F9" w14:textId="77777777" w:rsidR="00E545E1" w:rsidRPr="00A2233D" w:rsidRDefault="00E545E1" w:rsidP="00E545E1">
      <w:pPr>
        <w:spacing w:after="0" w:line="240" w:lineRule="auto"/>
        <w:jc w:val="center"/>
        <w:rPr>
          <w:rFonts w:ascii="Arial" w:hAnsi="Arial" w:cs="Arial"/>
          <w:b/>
        </w:rPr>
      </w:pPr>
    </w:p>
    <w:tbl>
      <w:tblPr>
        <w:tblStyle w:val="TableGrid"/>
        <w:tblW w:w="13320" w:type="dxa"/>
        <w:jc w:val="center"/>
        <w:tblLook w:val="04A0" w:firstRow="1" w:lastRow="0" w:firstColumn="1" w:lastColumn="0" w:noHBand="0" w:noVBand="1"/>
      </w:tblPr>
      <w:tblGrid>
        <w:gridCol w:w="506"/>
        <w:gridCol w:w="827"/>
        <w:gridCol w:w="697"/>
        <w:gridCol w:w="787"/>
        <w:gridCol w:w="539"/>
        <w:gridCol w:w="828"/>
        <w:gridCol w:w="1407"/>
        <w:gridCol w:w="1267"/>
        <w:gridCol w:w="1267"/>
        <w:gridCol w:w="617"/>
        <w:gridCol w:w="617"/>
        <w:gridCol w:w="617"/>
        <w:gridCol w:w="617"/>
        <w:gridCol w:w="617"/>
        <w:gridCol w:w="437"/>
        <w:gridCol w:w="687"/>
        <w:gridCol w:w="1207"/>
      </w:tblGrid>
      <w:tr w:rsidR="00E545E1" w:rsidRPr="00411B6C" w14:paraId="39B04413" w14:textId="77777777" w:rsidTr="00905496">
        <w:trPr>
          <w:jc w:val="center"/>
        </w:trPr>
        <w:tc>
          <w:tcPr>
            <w:tcW w:w="497" w:type="dxa"/>
            <w:vMerge w:val="restart"/>
            <w:vAlign w:val="center"/>
          </w:tcPr>
          <w:p w14:paraId="71F55448" w14:textId="77777777" w:rsidR="00E545E1" w:rsidRPr="00E0242D" w:rsidRDefault="00E545E1" w:rsidP="00905496">
            <w:pPr>
              <w:jc w:val="center"/>
              <w:rPr>
                <w:b/>
                <w:sz w:val="18"/>
                <w:szCs w:val="18"/>
                <w:u w:color="FF0000"/>
              </w:rPr>
            </w:pPr>
          </w:p>
          <w:p w14:paraId="6BAF49B6" w14:textId="77777777" w:rsidR="00E545E1" w:rsidRPr="00E0242D" w:rsidRDefault="00E545E1" w:rsidP="00905496">
            <w:pPr>
              <w:jc w:val="center"/>
              <w:rPr>
                <w:b/>
                <w:sz w:val="18"/>
                <w:szCs w:val="18"/>
                <w:u w:color="FF0000"/>
              </w:rPr>
            </w:pPr>
          </w:p>
          <w:p w14:paraId="3EABB930" w14:textId="77777777" w:rsidR="00E545E1" w:rsidRPr="00E0242D" w:rsidRDefault="00E545E1" w:rsidP="00905496">
            <w:pPr>
              <w:jc w:val="center"/>
              <w:rPr>
                <w:b/>
                <w:sz w:val="18"/>
                <w:szCs w:val="18"/>
                <w:u w:color="FF0000"/>
              </w:rPr>
            </w:pPr>
          </w:p>
          <w:p w14:paraId="5CEC39D5" w14:textId="77777777" w:rsidR="00E545E1" w:rsidRPr="00E0242D" w:rsidRDefault="00E545E1" w:rsidP="00905496">
            <w:pPr>
              <w:jc w:val="center"/>
              <w:rPr>
                <w:b/>
                <w:sz w:val="18"/>
                <w:szCs w:val="18"/>
                <w:u w:color="FF0000"/>
              </w:rPr>
            </w:pPr>
            <w:r w:rsidRPr="00E0242D">
              <w:rPr>
                <w:b/>
                <w:sz w:val="18"/>
                <w:szCs w:val="18"/>
                <w:u w:color="FF0000"/>
              </w:rPr>
              <w:t>No.</w:t>
            </w:r>
          </w:p>
        </w:tc>
        <w:tc>
          <w:tcPr>
            <w:tcW w:w="807" w:type="dxa"/>
            <w:vMerge w:val="restart"/>
            <w:vAlign w:val="center"/>
          </w:tcPr>
          <w:p w14:paraId="6D738096" w14:textId="77777777" w:rsidR="00E545E1" w:rsidRPr="00E0242D" w:rsidRDefault="00E545E1" w:rsidP="00905496">
            <w:pPr>
              <w:jc w:val="center"/>
              <w:rPr>
                <w:b/>
                <w:sz w:val="18"/>
                <w:szCs w:val="18"/>
                <w:u w:color="FF0000"/>
              </w:rPr>
            </w:pPr>
          </w:p>
          <w:p w14:paraId="0318DD07" w14:textId="77777777" w:rsidR="00E545E1" w:rsidRPr="00E0242D" w:rsidRDefault="00E545E1" w:rsidP="00905496">
            <w:pPr>
              <w:jc w:val="center"/>
              <w:rPr>
                <w:b/>
                <w:sz w:val="18"/>
                <w:szCs w:val="18"/>
                <w:u w:color="FF0000"/>
              </w:rPr>
            </w:pPr>
          </w:p>
          <w:p w14:paraId="6BE4039F" w14:textId="77777777" w:rsidR="00E545E1" w:rsidRPr="00E0242D" w:rsidRDefault="00E545E1" w:rsidP="00905496">
            <w:pPr>
              <w:jc w:val="center"/>
              <w:rPr>
                <w:b/>
                <w:sz w:val="18"/>
                <w:szCs w:val="18"/>
                <w:u w:color="FF0000"/>
              </w:rPr>
            </w:pPr>
          </w:p>
          <w:p w14:paraId="256BDFCE" w14:textId="77777777" w:rsidR="00E545E1" w:rsidRPr="00E0242D" w:rsidRDefault="00E545E1" w:rsidP="00905496">
            <w:pPr>
              <w:jc w:val="center"/>
              <w:rPr>
                <w:b/>
                <w:sz w:val="18"/>
                <w:szCs w:val="18"/>
                <w:u w:color="FF0000"/>
              </w:rPr>
            </w:pPr>
            <w:r w:rsidRPr="00E0242D">
              <w:rPr>
                <w:b/>
                <w:sz w:val="18"/>
                <w:szCs w:val="18"/>
                <w:u w:color="FF0000"/>
              </w:rPr>
              <w:t>Daerah Irigasi (DI)</w:t>
            </w:r>
          </w:p>
        </w:tc>
        <w:tc>
          <w:tcPr>
            <w:tcW w:w="677" w:type="dxa"/>
            <w:vMerge w:val="restart"/>
            <w:vAlign w:val="center"/>
          </w:tcPr>
          <w:p w14:paraId="3675A1C0" w14:textId="77777777" w:rsidR="00E545E1" w:rsidRPr="00E0242D" w:rsidRDefault="00E545E1" w:rsidP="00905496">
            <w:pPr>
              <w:jc w:val="center"/>
              <w:rPr>
                <w:b/>
                <w:sz w:val="18"/>
                <w:szCs w:val="18"/>
                <w:u w:color="FF0000"/>
              </w:rPr>
            </w:pPr>
          </w:p>
          <w:p w14:paraId="59CB1A44" w14:textId="77777777" w:rsidR="00E545E1" w:rsidRPr="00E0242D" w:rsidRDefault="00E545E1" w:rsidP="00905496">
            <w:pPr>
              <w:jc w:val="center"/>
              <w:rPr>
                <w:b/>
                <w:sz w:val="18"/>
                <w:szCs w:val="18"/>
                <w:u w:color="FF0000"/>
              </w:rPr>
            </w:pPr>
          </w:p>
          <w:p w14:paraId="5FBB8289" w14:textId="77777777" w:rsidR="00E545E1" w:rsidRPr="00E0242D" w:rsidRDefault="00E545E1" w:rsidP="00905496">
            <w:pPr>
              <w:jc w:val="center"/>
              <w:rPr>
                <w:b/>
                <w:sz w:val="18"/>
                <w:szCs w:val="18"/>
                <w:u w:color="FF0000"/>
              </w:rPr>
            </w:pPr>
          </w:p>
          <w:p w14:paraId="378BA7D3" w14:textId="77777777" w:rsidR="00E545E1" w:rsidRPr="00E0242D" w:rsidRDefault="00E545E1" w:rsidP="00905496">
            <w:pPr>
              <w:jc w:val="center"/>
              <w:rPr>
                <w:b/>
                <w:sz w:val="18"/>
                <w:szCs w:val="18"/>
                <w:u w:color="FF0000"/>
              </w:rPr>
            </w:pPr>
            <w:r w:rsidRPr="00E0242D">
              <w:rPr>
                <w:b/>
                <w:sz w:val="18"/>
                <w:szCs w:val="18"/>
                <w:u w:color="FF0000"/>
              </w:rPr>
              <w:t>Paket</w:t>
            </w:r>
          </w:p>
        </w:tc>
        <w:tc>
          <w:tcPr>
            <w:tcW w:w="737" w:type="dxa"/>
            <w:vMerge w:val="restart"/>
            <w:vAlign w:val="center"/>
          </w:tcPr>
          <w:p w14:paraId="03B20C45" w14:textId="77777777" w:rsidR="00E545E1" w:rsidRPr="00E0242D" w:rsidRDefault="00E545E1" w:rsidP="00905496">
            <w:pPr>
              <w:jc w:val="center"/>
              <w:rPr>
                <w:b/>
                <w:sz w:val="18"/>
                <w:szCs w:val="18"/>
                <w:u w:color="FF0000"/>
              </w:rPr>
            </w:pPr>
          </w:p>
          <w:p w14:paraId="608D5289" w14:textId="77777777" w:rsidR="00E545E1" w:rsidRPr="00E0242D" w:rsidRDefault="00E545E1" w:rsidP="00905496">
            <w:pPr>
              <w:jc w:val="center"/>
              <w:rPr>
                <w:b/>
                <w:sz w:val="18"/>
                <w:szCs w:val="18"/>
                <w:u w:color="FF0000"/>
              </w:rPr>
            </w:pPr>
          </w:p>
          <w:p w14:paraId="28A436B3" w14:textId="77777777" w:rsidR="00E545E1" w:rsidRPr="00E0242D" w:rsidRDefault="00E545E1" w:rsidP="00905496">
            <w:pPr>
              <w:jc w:val="center"/>
              <w:rPr>
                <w:b/>
                <w:sz w:val="18"/>
                <w:szCs w:val="18"/>
                <w:u w:color="FF0000"/>
              </w:rPr>
            </w:pPr>
          </w:p>
          <w:p w14:paraId="3ED33E34" w14:textId="77777777" w:rsidR="00E545E1" w:rsidRPr="00E0242D" w:rsidRDefault="00E545E1" w:rsidP="00905496">
            <w:pPr>
              <w:jc w:val="center"/>
              <w:rPr>
                <w:b/>
                <w:sz w:val="18"/>
                <w:szCs w:val="18"/>
                <w:u w:color="FF0000"/>
              </w:rPr>
            </w:pPr>
            <w:r w:rsidRPr="00E0242D">
              <w:rPr>
                <w:b/>
                <w:sz w:val="18"/>
                <w:szCs w:val="18"/>
                <w:u w:color="FF0000"/>
              </w:rPr>
              <w:t>Lokasi</w:t>
            </w:r>
          </w:p>
        </w:tc>
        <w:tc>
          <w:tcPr>
            <w:tcW w:w="1297" w:type="dxa"/>
            <w:gridSpan w:val="2"/>
            <w:vAlign w:val="center"/>
          </w:tcPr>
          <w:p w14:paraId="49062E2D" w14:textId="77777777" w:rsidR="00E545E1" w:rsidRPr="00E0242D" w:rsidRDefault="00E545E1" w:rsidP="00905496">
            <w:pPr>
              <w:jc w:val="center"/>
              <w:rPr>
                <w:b/>
                <w:sz w:val="18"/>
                <w:szCs w:val="18"/>
                <w:u w:color="FF0000"/>
              </w:rPr>
            </w:pPr>
            <w:r w:rsidRPr="00E0242D">
              <w:rPr>
                <w:b/>
                <w:sz w:val="18"/>
                <w:szCs w:val="18"/>
                <w:u w:color="FF0000"/>
              </w:rPr>
              <w:t>Legalisasi Aset Tanah Sudah Dilaksanakan</w:t>
            </w:r>
          </w:p>
        </w:tc>
        <w:tc>
          <w:tcPr>
            <w:tcW w:w="1357" w:type="dxa"/>
            <w:vAlign w:val="center"/>
          </w:tcPr>
          <w:p w14:paraId="0D2653A9" w14:textId="77777777" w:rsidR="00E545E1" w:rsidRPr="00E0242D" w:rsidRDefault="00E545E1" w:rsidP="00905496">
            <w:pPr>
              <w:jc w:val="center"/>
              <w:rPr>
                <w:b/>
                <w:sz w:val="18"/>
                <w:szCs w:val="18"/>
                <w:u w:color="FF0000"/>
              </w:rPr>
            </w:pPr>
          </w:p>
          <w:p w14:paraId="12642FAC" w14:textId="77777777" w:rsidR="00E545E1" w:rsidRPr="00E0242D" w:rsidRDefault="00E545E1" w:rsidP="00905496">
            <w:pPr>
              <w:jc w:val="center"/>
              <w:rPr>
                <w:b/>
                <w:sz w:val="18"/>
                <w:szCs w:val="18"/>
                <w:u w:color="FF0000"/>
              </w:rPr>
            </w:pPr>
            <w:r w:rsidRPr="00E0242D">
              <w:rPr>
                <w:b/>
                <w:sz w:val="18"/>
                <w:szCs w:val="18"/>
                <w:u w:color="FF0000"/>
              </w:rPr>
              <w:t>Pelaksanaaan Legalisasi Aset Tanah</w:t>
            </w:r>
          </w:p>
        </w:tc>
        <w:tc>
          <w:tcPr>
            <w:tcW w:w="1167" w:type="dxa"/>
            <w:vMerge w:val="restart"/>
            <w:vAlign w:val="center"/>
          </w:tcPr>
          <w:p w14:paraId="28859295" w14:textId="77777777" w:rsidR="00E545E1" w:rsidRPr="00E0242D" w:rsidRDefault="00E545E1" w:rsidP="00905496">
            <w:pPr>
              <w:jc w:val="center"/>
              <w:rPr>
                <w:b/>
                <w:sz w:val="18"/>
                <w:szCs w:val="18"/>
                <w:u w:color="FF0000"/>
              </w:rPr>
            </w:pPr>
          </w:p>
          <w:p w14:paraId="27552157" w14:textId="77777777" w:rsidR="00E545E1" w:rsidRPr="00E0242D" w:rsidRDefault="00E545E1" w:rsidP="00905496">
            <w:pPr>
              <w:jc w:val="center"/>
              <w:rPr>
                <w:b/>
                <w:sz w:val="18"/>
                <w:szCs w:val="18"/>
                <w:u w:color="FF0000"/>
              </w:rPr>
            </w:pPr>
          </w:p>
          <w:p w14:paraId="07ECDDD3" w14:textId="77777777" w:rsidR="00E545E1" w:rsidRPr="00E0242D" w:rsidRDefault="00E545E1" w:rsidP="00905496">
            <w:pPr>
              <w:jc w:val="center"/>
              <w:rPr>
                <w:b/>
                <w:sz w:val="18"/>
                <w:szCs w:val="18"/>
                <w:u w:color="FF0000"/>
              </w:rPr>
            </w:pPr>
            <w:r w:rsidRPr="00E0242D">
              <w:rPr>
                <w:b/>
                <w:sz w:val="18"/>
                <w:szCs w:val="18"/>
                <w:u w:color="FF0000"/>
              </w:rPr>
              <w:t>Tanah Yang Sudah Bersertifikat</w:t>
            </w:r>
          </w:p>
          <w:p w14:paraId="2506AB9D" w14:textId="77777777" w:rsidR="00E545E1" w:rsidRPr="00E0242D" w:rsidRDefault="00E545E1" w:rsidP="00905496">
            <w:pPr>
              <w:jc w:val="center"/>
              <w:rPr>
                <w:b/>
                <w:sz w:val="18"/>
                <w:szCs w:val="18"/>
                <w:u w:color="FF0000"/>
              </w:rPr>
            </w:pPr>
            <w:r w:rsidRPr="00E0242D">
              <w:rPr>
                <w:b/>
                <w:sz w:val="18"/>
                <w:szCs w:val="18"/>
                <w:u w:color="FF0000"/>
              </w:rPr>
              <w:t>(Ha)</w:t>
            </w:r>
          </w:p>
        </w:tc>
        <w:tc>
          <w:tcPr>
            <w:tcW w:w="1167" w:type="dxa"/>
            <w:vMerge w:val="restart"/>
            <w:vAlign w:val="center"/>
          </w:tcPr>
          <w:p w14:paraId="0BF27636" w14:textId="77777777" w:rsidR="00E545E1" w:rsidRPr="00E0242D" w:rsidRDefault="00E545E1" w:rsidP="00905496">
            <w:pPr>
              <w:jc w:val="center"/>
              <w:rPr>
                <w:b/>
                <w:sz w:val="18"/>
                <w:szCs w:val="18"/>
                <w:u w:color="FF0000"/>
              </w:rPr>
            </w:pPr>
          </w:p>
          <w:p w14:paraId="6FADB6BA" w14:textId="77777777" w:rsidR="00E545E1" w:rsidRPr="00E0242D" w:rsidRDefault="00E545E1" w:rsidP="00905496">
            <w:pPr>
              <w:jc w:val="center"/>
              <w:rPr>
                <w:b/>
                <w:sz w:val="18"/>
                <w:szCs w:val="18"/>
                <w:u w:color="FF0000"/>
              </w:rPr>
            </w:pPr>
          </w:p>
          <w:p w14:paraId="7647F7DA" w14:textId="77777777" w:rsidR="00E545E1" w:rsidRPr="00E0242D" w:rsidRDefault="00E545E1" w:rsidP="00905496">
            <w:pPr>
              <w:jc w:val="center"/>
              <w:rPr>
                <w:b/>
                <w:sz w:val="18"/>
                <w:szCs w:val="18"/>
                <w:u w:color="FF0000"/>
              </w:rPr>
            </w:pPr>
            <w:r w:rsidRPr="00E0242D">
              <w:rPr>
                <w:b/>
                <w:sz w:val="18"/>
                <w:szCs w:val="18"/>
                <w:u w:color="FF0000"/>
              </w:rPr>
              <w:t>Tanah yang Belum Bersertifikat</w:t>
            </w:r>
          </w:p>
          <w:p w14:paraId="41FC50D2" w14:textId="77777777" w:rsidR="00E545E1" w:rsidRPr="00E0242D" w:rsidRDefault="00E545E1" w:rsidP="00905496">
            <w:pPr>
              <w:jc w:val="center"/>
              <w:rPr>
                <w:b/>
                <w:sz w:val="18"/>
                <w:szCs w:val="18"/>
                <w:u w:color="FF0000"/>
              </w:rPr>
            </w:pPr>
            <w:r w:rsidRPr="00E0242D">
              <w:rPr>
                <w:b/>
                <w:sz w:val="18"/>
                <w:szCs w:val="18"/>
                <w:u w:color="FF0000"/>
              </w:rPr>
              <w:t>(Ha)</w:t>
            </w:r>
          </w:p>
        </w:tc>
        <w:tc>
          <w:tcPr>
            <w:tcW w:w="3085" w:type="dxa"/>
            <w:gridSpan w:val="5"/>
            <w:vMerge w:val="restart"/>
            <w:vAlign w:val="center"/>
          </w:tcPr>
          <w:p w14:paraId="07B54E0D" w14:textId="77777777" w:rsidR="00E545E1" w:rsidRPr="00E0242D" w:rsidRDefault="00E545E1" w:rsidP="00905496">
            <w:pPr>
              <w:jc w:val="center"/>
              <w:rPr>
                <w:b/>
                <w:sz w:val="18"/>
                <w:szCs w:val="18"/>
                <w:u w:color="FF0000"/>
              </w:rPr>
            </w:pPr>
          </w:p>
          <w:p w14:paraId="51800052" w14:textId="77777777" w:rsidR="00E545E1" w:rsidRPr="00E0242D" w:rsidRDefault="00E545E1" w:rsidP="00905496">
            <w:pPr>
              <w:jc w:val="center"/>
              <w:rPr>
                <w:b/>
                <w:sz w:val="18"/>
                <w:szCs w:val="18"/>
                <w:u w:color="FF0000"/>
              </w:rPr>
            </w:pPr>
          </w:p>
          <w:p w14:paraId="36991B16" w14:textId="77777777" w:rsidR="00E545E1" w:rsidRPr="00E0242D" w:rsidRDefault="00E545E1" w:rsidP="00905496">
            <w:pPr>
              <w:jc w:val="center"/>
              <w:rPr>
                <w:b/>
                <w:sz w:val="18"/>
                <w:szCs w:val="18"/>
                <w:u w:color="FF0000"/>
              </w:rPr>
            </w:pPr>
            <w:r w:rsidRPr="00E0242D">
              <w:rPr>
                <w:b/>
                <w:sz w:val="18"/>
                <w:szCs w:val="18"/>
                <w:u w:color="FF0000"/>
              </w:rPr>
              <w:t>Capaian Daerah Irigasi (DI) sudah memiliki Legalisiasi Aset Tanah (Ha)</w:t>
            </w:r>
          </w:p>
          <w:p w14:paraId="2AB0F7E8" w14:textId="77777777" w:rsidR="00E545E1" w:rsidRPr="00E0242D" w:rsidRDefault="00E545E1" w:rsidP="00905496">
            <w:pPr>
              <w:jc w:val="center"/>
              <w:rPr>
                <w:b/>
                <w:sz w:val="18"/>
                <w:szCs w:val="18"/>
                <w:u w:color="FF0000"/>
              </w:rPr>
            </w:pPr>
          </w:p>
        </w:tc>
        <w:tc>
          <w:tcPr>
            <w:tcW w:w="1094" w:type="dxa"/>
            <w:gridSpan w:val="2"/>
            <w:vMerge w:val="restart"/>
            <w:vAlign w:val="center"/>
          </w:tcPr>
          <w:p w14:paraId="62233BBF" w14:textId="77777777" w:rsidR="00E545E1" w:rsidRPr="00E0242D" w:rsidRDefault="00E545E1" w:rsidP="00905496">
            <w:pPr>
              <w:jc w:val="center"/>
              <w:rPr>
                <w:b/>
                <w:sz w:val="18"/>
                <w:szCs w:val="18"/>
                <w:u w:color="FF0000"/>
              </w:rPr>
            </w:pPr>
            <w:r w:rsidRPr="00E0242D">
              <w:rPr>
                <w:b/>
                <w:sz w:val="18"/>
                <w:szCs w:val="18"/>
                <w:u w:color="FF0000"/>
              </w:rPr>
              <w:t xml:space="preserve">Bukti Dokumen Telah diupload di </w:t>
            </w:r>
            <w:r w:rsidRPr="00754E67">
              <w:rPr>
                <w:b/>
                <w:i/>
                <w:sz w:val="18"/>
                <w:szCs w:val="18"/>
                <w:u w:color="FF0000"/>
              </w:rPr>
              <w:t>E-Filing</w:t>
            </w:r>
          </w:p>
        </w:tc>
        <w:tc>
          <w:tcPr>
            <w:tcW w:w="1435" w:type="dxa"/>
            <w:vMerge w:val="restart"/>
            <w:vAlign w:val="center"/>
          </w:tcPr>
          <w:p w14:paraId="7CB7FEA0" w14:textId="77777777" w:rsidR="00E545E1" w:rsidRPr="00E0242D" w:rsidRDefault="00E545E1" w:rsidP="00905496">
            <w:pPr>
              <w:jc w:val="center"/>
              <w:rPr>
                <w:b/>
                <w:sz w:val="18"/>
                <w:szCs w:val="18"/>
                <w:u w:color="FF0000"/>
              </w:rPr>
            </w:pPr>
            <w:r w:rsidRPr="00E0242D">
              <w:rPr>
                <w:b/>
                <w:sz w:val="18"/>
                <w:szCs w:val="18"/>
                <w:u w:color="FF0000"/>
              </w:rPr>
              <w:t>Keterangan</w:t>
            </w:r>
          </w:p>
        </w:tc>
      </w:tr>
      <w:tr w:rsidR="00E545E1" w:rsidRPr="00411B6C" w14:paraId="06DF5DBA" w14:textId="77777777" w:rsidTr="00905496">
        <w:trPr>
          <w:trHeight w:val="207"/>
          <w:jc w:val="center"/>
        </w:trPr>
        <w:tc>
          <w:tcPr>
            <w:tcW w:w="497" w:type="dxa"/>
            <w:vMerge/>
            <w:vAlign w:val="center"/>
          </w:tcPr>
          <w:p w14:paraId="3A3061CC" w14:textId="77777777" w:rsidR="00E545E1" w:rsidRPr="00E0242D" w:rsidRDefault="00E545E1" w:rsidP="00905496">
            <w:pPr>
              <w:jc w:val="center"/>
              <w:rPr>
                <w:b/>
                <w:sz w:val="18"/>
                <w:szCs w:val="18"/>
                <w:u w:color="FF0000"/>
              </w:rPr>
            </w:pPr>
          </w:p>
        </w:tc>
        <w:tc>
          <w:tcPr>
            <w:tcW w:w="807" w:type="dxa"/>
            <w:vMerge/>
            <w:vAlign w:val="center"/>
          </w:tcPr>
          <w:p w14:paraId="6D24A13A" w14:textId="77777777" w:rsidR="00E545E1" w:rsidRPr="00E0242D" w:rsidRDefault="00E545E1" w:rsidP="00905496">
            <w:pPr>
              <w:jc w:val="center"/>
              <w:rPr>
                <w:b/>
                <w:sz w:val="18"/>
                <w:szCs w:val="18"/>
                <w:u w:color="FF0000"/>
              </w:rPr>
            </w:pPr>
          </w:p>
        </w:tc>
        <w:tc>
          <w:tcPr>
            <w:tcW w:w="677" w:type="dxa"/>
            <w:vMerge/>
            <w:vAlign w:val="center"/>
          </w:tcPr>
          <w:p w14:paraId="314A3145" w14:textId="77777777" w:rsidR="00E545E1" w:rsidRPr="00E0242D" w:rsidRDefault="00E545E1" w:rsidP="00905496">
            <w:pPr>
              <w:jc w:val="center"/>
              <w:rPr>
                <w:b/>
                <w:sz w:val="18"/>
                <w:szCs w:val="18"/>
                <w:u w:color="FF0000"/>
              </w:rPr>
            </w:pPr>
          </w:p>
        </w:tc>
        <w:tc>
          <w:tcPr>
            <w:tcW w:w="737" w:type="dxa"/>
            <w:vMerge/>
            <w:vAlign w:val="center"/>
          </w:tcPr>
          <w:p w14:paraId="06510002" w14:textId="77777777" w:rsidR="00E545E1" w:rsidRPr="00E0242D" w:rsidRDefault="00E545E1" w:rsidP="00905496">
            <w:pPr>
              <w:jc w:val="center"/>
              <w:rPr>
                <w:b/>
                <w:sz w:val="18"/>
                <w:szCs w:val="18"/>
                <w:u w:color="FF0000"/>
              </w:rPr>
            </w:pPr>
          </w:p>
        </w:tc>
        <w:tc>
          <w:tcPr>
            <w:tcW w:w="518" w:type="dxa"/>
            <w:vMerge w:val="restart"/>
            <w:vAlign w:val="center"/>
          </w:tcPr>
          <w:p w14:paraId="6C79FB54" w14:textId="77777777" w:rsidR="00E545E1" w:rsidRPr="00E0242D" w:rsidRDefault="00E545E1" w:rsidP="00905496">
            <w:pPr>
              <w:jc w:val="center"/>
              <w:rPr>
                <w:b/>
                <w:sz w:val="18"/>
                <w:szCs w:val="18"/>
                <w:u w:color="FF0000"/>
              </w:rPr>
            </w:pPr>
          </w:p>
          <w:p w14:paraId="1EABC4F9" w14:textId="77777777" w:rsidR="00E545E1" w:rsidRPr="00E0242D" w:rsidRDefault="00E545E1" w:rsidP="00905496">
            <w:pPr>
              <w:jc w:val="center"/>
              <w:rPr>
                <w:b/>
                <w:sz w:val="18"/>
                <w:szCs w:val="18"/>
                <w:u w:color="FF0000"/>
              </w:rPr>
            </w:pPr>
            <w:r w:rsidRPr="00E0242D">
              <w:rPr>
                <w:b/>
                <w:sz w:val="18"/>
                <w:szCs w:val="18"/>
                <w:u w:color="FF0000"/>
              </w:rPr>
              <w:t>Ya</w:t>
            </w:r>
          </w:p>
        </w:tc>
        <w:tc>
          <w:tcPr>
            <w:tcW w:w="779" w:type="dxa"/>
            <w:vMerge w:val="restart"/>
            <w:vAlign w:val="center"/>
          </w:tcPr>
          <w:p w14:paraId="3EB036E2" w14:textId="77777777" w:rsidR="00E545E1" w:rsidRPr="00E0242D" w:rsidRDefault="00E545E1" w:rsidP="00905496">
            <w:pPr>
              <w:jc w:val="center"/>
              <w:rPr>
                <w:b/>
                <w:sz w:val="18"/>
                <w:szCs w:val="18"/>
                <w:u w:color="FF0000"/>
              </w:rPr>
            </w:pPr>
          </w:p>
          <w:p w14:paraId="09365F4F" w14:textId="77777777" w:rsidR="00E545E1" w:rsidRPr="00E0242D" w:rsidRDefault="00E545E1" w:rsidP="00905496">
            <w:pPr>
              <w:jc w:val="center"/>
              <w:rPr>
                <w:b/>
                <w:sz w:val="18"/>
                <w:szCs w:val="18"/>
                <w:u w:color="FF0000"/>
              </w:rPr>
            </w:pPr>
            <w:r w:rsidRPr="00E0242D">
              <w:rPr>
                <w:b/>
                <w:sz w:val="18"/>
                <w:szCs w:val="18"/>
                <w:u w:color="FF0000"/>
              </w:rPr>
              <w:t>Tidak</w:t>
            </w:r>
          </w:p>
        </w:tc>
        <w:tc>
          <w:tcPr>
            <w:tcW w:w="1357" w:type="dxa"/>
            <w:vMerge w:val="restart"/>
            <w:vAlign w:val="center"/>
          </w:tcPr>
          <w:p w14:paraId="05F32010" w14:textId="77777777" w:rsidR="00E545E1" w:rsidRPr="00E0242D" w:rsidRDefault="00E545E1" w:rsidP="00905496">
            <w:pPr>
              <w:jc w:val="center"/>
              <w:rPr>
                <w:b/>
                <w:sz w:val="18"/>
                <w:szCs w:val="18"/>
                <w:u w:color="FF0000"/>
              </w:rPr>
            </w:pPr>
          </w:p>
          <w:p w14:paraId="5B21A86E" w14:textId="77777777" w:rsidR="00E545E1" w:rsidRPr="00E0242D" w:rsidRDefault="00E545E1" w:rsidP="00905496">
            <w:pPr>
              <w:jc w:val="center"/>
              <w:rPr>
                <w:b/>
                <w:sz w:val="18"/>
                <w:szCs w:val="18"/>
                <w:u w:color="FF0000"/>
              </w:rPr>
            </w:pPr>
            <w:r w:rsidRPr="00E0242D">
              <w:rPr>
                <w:b/>
                <w:sz w:val="18"/>
                <w:szCs w:val="18"/>
                <w:u w:color="FF0000"/>
              </w:rPr>
              <w:t>(Tahun)</w:t>
            </w:r>
          </w:p>
        </w:tc>
        <w:tc>
          <w:tcPr>
            <w:tcW w:w="1167" w:type="dxa"/>
            <w:vMerge/>
            <w:vAlign w:val="center"/>
          </w:tcPr>
          <w:p w14:paraId="35475AA7" w14:textId="77777777" w:rsidR="00E545E1" w:rsidRPr="00E0242D" w:rsidRDefault="00E545E1" w:rsidP="00905496">
            <w:pPr>
              <w:jc w:val="center"/>
              <w:rPr>
                <w:b/>
                <w:sz w:val="18"/>
                <w:szCs w:val="18"/>
                <w:u w:color="FF0000"/>
                <w:lang w:val="id-ID"/>
              </w:rPr>
            </w:pPr>
          </w:p>
        </w:tc>
        <w:tc>
          <w:tcPr>
            <w:tcW w:w="1167" w:type="dxa"/>
            <w:vMerge/>
            <w:vAlign w:val="center"/>
          </w:tcPr>
          <w:p w14:paraId="0D6D9894" w14:textId="77777777" w:rsidR="00E545E1" w:rsidRPr="00E0242D" w:rsidRDefault="00E545E1" w:rsidP="00905496">
            <w:pPr>
              <w:jc w:val="center"/>
              <w:rPr>
                <w:b/>
                <w:sz w:val="18"/>
                <w:szCs w:val="18"/>
                <w:u w:color="FF0000"/>
                <w:lang w:val="id-ID"/>
              </w:rPr>
            </w:pPr>
          </w:p>
        </w:tc>
        <w:tc>
          <w:tcPr>
            <w:tcW w:w="3085" w:type="dxa"/>
            <w:gridSpan w:val="5"/>
            <w:vMerge/>
            <w:vAlign w:val="center"/>
          </w:tcPr>
          <w:p w14:paraId="40832C6C" w14:textId="77777777" w:rsidR="00E545E1" w:rsidRPr="00E0242D" w:rsidRDefault="00E545E1" w:rsidP="00905496">
            <w:pPr>
              <w:jc w:val="center"/>
              <w:rPr>
                <w:b/>
                <w:sz w:val="18"/>
                <w:szCs w:val="18"/>
                <w:u w:color="FF0000"/>
                <w:lang w:val="id-ID"/>
              </w:rPr>
            </w:pPr>
          </w:p>
        </w:tc>
        <w:tc>
          <w:tcPr>
            <w:tcW w:w="1094" w:type="dxa"/>
            <w:gridSpan w:val="2"/>
            <w:vMerge/>
            <w:vAlign w:val="center"/>
          </w:tcPr>
          <w:p w14:paraId="034C1018" w14:textId="77777777" w:rsidR="00E545E1" w:rsidRPr="00E0242D" w:rsidRDefault="00E545E1" w:rsidP="00905496">
            <w:pPr>
              <w:jc w:val="center"/>
              <w:rPr>
                <w:b/>
                <w:sz w:val="18"/>
                <w:szCs w:val="18"/>
                <w:u w:color="FF0000"/>
                <w:lang w:val="id-ID"/>
              </w:rPr>
            </w:pPr>
          </w:p>
        </w:tc>
        <w:tc>
          <w:tcPr>
            <w:tcW w:w="1435" w:type="dxa"/>
            <w:vMerge/>
            <w:vAlign w:val="center"/>
          </w:tcPr>
          <w:p w14:paraId="18120891" w14:textId="77777777" w:rsidR="00E545E1" w:rsidRPr="00E0242D" w:rsidRDefault="00E545E1" w:rsidP="00905496">
            <w:pPr>
              <w:jc w:val="center"/>
              <w:rPr>
                <w:b/>
                <w:sz w:val="18"/>
                <w:szCs w:val="18"/>
                <w:u w:color="FF0000"/>
                <w:lang w:val="id-ID"/>
              </w:rPr>
            </w:pPr>
          </w:p>
        </w:tc>
      </w:tr>
      <w:tr w:rsidR="00E545E1" w:rsidRPr="00411B6C" w14:paraId="14ADE7CE" w14:textId="77777777" w:rsidTr="00905496">
        <w:trPr>
          <w:jc w:val="center"/>
        </w:trPr>
        <w:tc>
          <w:tcPr>
            <w:tcW w:w="497" w:type="dxa"/>
            <w:vMerge/>
            <w:vAlign w:val="center"/>
          </w:tcPr>
          <w:p w14:paraId="421B51C8" w14:textId="77777777" w:rsidR="00E545E1" w:rsidRPr="00E0242D" w:rsidRDefault="00E545E1" w:rsidP="00905496">
            <w:pPr>
              <w:jc w:val="center"/>
              <w:rPr>
                <w:b/>
                <w:sz w:val="18"/>
                <w:szCs w:val="18"/>
                <w:u w:color="FF0000"/>
              </w:rPr>
            </w:pPr>
          </w:p>
        </w:tc>
        <w:tc>
          <w:tcPr>
            <w:tcW w:w="807" w:type="dxa"/>
            <w:vMerge/>
            <w:vAlign w:val="center"/>
          </w:tcPr>
          <w:p w14:paraId="2D1D3BC0" w14:textId="77777777" w:rsidR="00E545E1" w:rsidRPr="00E0242D" w:rsidRDefault="00E545E1" w:rsidP="00905496">
            <w:pPr>
              <w:jc w:val="center"/>
              <w:rPr>
                <w:b/>
                <w:sz w:val="18"/>
                <w:szCs w:val="18"/>
                <w:u w:color="FF0000"/>
              </w:rPr>
            </w:pPr>
          </w:p>
        </w:tc>
        <w:tc>
          <w:tcPr>
            <w:tcW w:w="677" w:type="dxa"/>
            <w:vMerge/>
            <w:vAlign w:val="center"/>
          </w:tcPr>
          <w:p w14:paraId="558A0346" w14:textId="77777777" w:rsidR="00E545E1" w:rsidRPr="00E0242D" w:rsidRDefault="00E545E1" w:rsidP="00905496">
            <w:pPr>
              <w:jc w:val="center"/>
              <w:rPr>
                <w:b/>
                <w:sz w:val="18"/>
                <w:szCs w:val="18"/>
                <w:u w:color="FF0000"/>
              </w:rPr>
            </w:pPr>
          </w:p>
        </w:tc>
        <w:tc>
          <w:tcPr>
            <w:tcW w:w="737" w:type="dxa"/>
            <w:vMerge/>
            <w:vAlign w:val="center"/>
          </w:tcPr>
          <w:p w14:paraId="2AAC7C0F" w14:textId="77777777" w:rsidR="00E545E1" w:rsidRPr="00E0242D" w:rsidRDefault="00E545E1" w:rsidP="00905496">
            <w:pPr>
              <w:jc w:val="center"/>
              <w:rPr>
                <w:b/>
                <w:sz w:val="18"/>
                <w:szCs w:val="18"/>
                <w:u w:color="FF0000"/>
              </w:rPr>
            </w:pPr>
          </w:p>
        </w:tc>
        <w:tc>
          <w:tcPr>
            <w:tcW w:w="518" w:type="dxa"/>
            <w:vMerge/>
            <w:vAlign w:val="center"/>
          </w:tcPr>
          <w:p w14:paraId="362006F1" w14:textId="77777777" w:rsidR="00E545E1" w:rsidRPr="00E0242D" w:rsidRDefault="00E545E1" w:rsidP="00905496">
            <w:pPr>
              <w:jc w:val="center"/>
              <w:rPr>
                <w:b/>
                <w:sz w:val="18"/>
                <w:szCs w:val="18"/>
                <w:u w:color="FF0000"/>
              </w:rPr>
            </w:pPr>
          </w:p>
        </w:tc>
        <w:tc>
          <w:tcPr>
            <w:tcW w:w="779" w:type="dxa"/>
            <w:vMerge/>
            <w:vAlign w:val="center"/>
          </w:tcPr>
          <w:p w14:paraId="05B72DEF" w14:textId="77777777" w:rsidR="00E545E1" w:rsidRPr="00E0242D" w:rsidRDefault="00E545E1" w:rsidP="00905496">
            <w:pPr>
              <w:jc w:val="center"/>
              <w:rPr>
                <w:b/>
                <w:sz w:val="18"/>
                <w:szCs w:val="18"/>
                <w:u w:color="FF0000"/>
              </w:rPr>
            </w:pPr>
          </w:p>
        </w:tc>
        <w:tc>
          <w:tcPr>
            <w:tcW w:w="1357" w:type="dxa"/>
            <w:vMerge/>
            <w:vAlign w:val="center"/>
          </w:tcPr>
          <w:p w14:paraId="5F69F041" w14:textId="77777777" w:rsidR="00E545E1" w:rsidRPr="00E0242D" w:rsidRDefault="00E545E1" w:rsidP="00905496">
            <w:pPr>
              <w:jc w:val="center"/>
              <w:rPr>
                <w:b/>
                <w:sz w:val="18"/>
                <w:szCs w:val="18"/>
                <w:u w:color="FF0000"/>
              </w:rPr>
            </w:pPr>
          </w:p>
        </w:tc>
        <w:tc>
          <w:tcPr>
            <w:tcW w:w="1167" w:type="dxa"/>
            <w:vMerge/>
            <w:vAlign w:val="center"/>
          </w:tcPr>
          <w:p w14:paraId="7E32E3EC" w14:textId="77777777" w:rsidR="00E545E1" w:rsidRPr="00E0242D" w:rsidRDefault="00E545E1" w:rsidP="00905496">
            <w:pPr>
              <w:jc w:val="center"/>
              <w:rPr>
                <w:b/>
                <w:sz w:val="18"/>
                <w:szCs w:val="18"/>
                <w:u w:color="FF0000"/>
              </w:rPr>
            </w:pPr>
          </w:p>
        </w:tc>
        <w:tc>
          <w:tcPr>
            <w:tcW w:w="1167" w:type="dxa"/>
            <w:vMerge/>
            <w:vAlign w:val="center"/>
          </w:tcPr>
          <w:p w14:paraId="015ECDAC" w14:textId="77777777" w:rsidR="00E545E1" w:rsidRPr="00E0242D" w:rsidRDefault="00E545E1" w:rsidP="00905496">
            <w:pPr>
              <w:jc w:val="center"/>
              <w:rPr>
                <w:b/>
                <w:sz w:val="18"/>
                <w:szCs w:val="18"/>
                <w:u w:color="FF0000"/>
              </w:rPr>
            </w:pPr>
          </w:p>
        </w:tc>
        <w:tc>
          <w:tcPr>
            <w:tcW w:w="617" w:type="dxa"/>
            <w:vAlign w:val="center"/>
          </w:tcPr>
          <w:p w14:paraId="2D04F98E" w14:textId="77777777" w:rsidR="00E545E1" w:rsidRPr="00E0242D" w:rsidRDefault="00E545E1" w:rsidP="00905496">
            <w:pPr>
              <w:jc w:val="center"/>
              <w:rPr>
                <w:b/>
                <w:sz w:val="18"/>
                <w:szCs w:val="18"/>
                <w:u w:color="FF0000"/>
              </w:rPr>
            </w:pPr>
            <w:r w:rsidRPr="00E0242D">
              <w:rPr>
                <w:b/>
                <w:sz w:val="18"/>
                <w:szCs w:val="18"/>
                <w:u w:color="FF0000"/>
              </w:rPr>
              <w:t>2017</w:t>
            </w:r>
          </w:p>
        </w:tc>
        <w:tc>
          <w:tcPr>
            <w:tcW w:w="617" w:type="dxa"/>
            <w:vAlign w:val="center"/>
          </w:tcPr>
          <w:p w14:paraId="32E68DA9" w14:textId="77777777" w:rsidR="00E545E1" w:rsidRPr="00E0242D" w:rsidRDefault="00E545E1" w:rsidP="00905496">
            <w:pPr>
              <w:jc w:val="center"/>
              <w:rPr>
                <w:b/>
                <w:sz w:val="18"/>
                <w:szCs w:val="18"/>
                <w:u w:color="FF0000"/>
              </w:rPr>
            </w:pPr>
            <w:r w:rsidRPr="00E0242D">
              <w:rPr>
                <w:b/>
                <w:sz w:val="18"/>
                <w:szCs w:val="18"/>
                <w:u w:color="FF0000"/>
              </w:rPr>
              <w:t>2018</w:t>
            </w:r>
          </w:p>
        </w:tc>
        <w:tc>
          <w:tcPr>
            <w:tcW w:w="617" w:type="dxa"/>
            <w:vAlign w:val="center"/>
          </w:tcPr>
          <w:p w14:paraId="51D55FE7" w14:textId="77777777" w:rsidR="00E545E1" w:rsidRPr="00E0242D" w:rsidRDefault="00E545E1" w:rsidP="00905496">
            <w:pPr>
              <w:jc w:val="center"/>
              <w:rPr>
                <w:b/>
                <w:sz w:val="18"/>
                <w:szCs w:val="18"/>
                <w:u w:color="FF0000"/>
              </w:rPr>
            </w:pPr>
            <w:r w:rsidRPr="00E0242D">
              <w:rPr>
                <w:b/>
                <w:sz w:val="18"/>
                <w:szCs w:val="18"/>
                <w:u w:color="FF0000"/>
              </w:rPr>
              <w:t>2019</w:t>
            </w:r>
          </w:p>
        </w:tc>
        <w:tc>
          <w:tcPr>
            <w:tcW w:w="617" w:type="dxa"/>
            <w:vAlign w:val="center"/>
          </w:tcPr>
          <w:p w14:paraId="01CCF867" w14:textId="77777777" w:rsidR="00E545E1" w:rsidRPr="00E0242D" w:rsidRDefault="00E545E1" w:rsidP="00905496">
            <w:pPr>
              <w:jc w:val="center"/>
              <w:rPr>
                <w:b/>
                <w:sz w:val="18"/>
                <w:szCs w:val="18"/>
                <w:u w:color="FF0000"/>
              </w:rPr>
            </w:pPr>
            <w:r w:rsidRPr="00E0242D">
              <w:rPr>
                <w:b/>
                <w:sz w:val="18"/>
                <w:szCs w:val="18"/>
                <w:u w:color="FF0000"/>
              </w:rPr>
              <w:t>2020</w:t>
            </w:r>
          </w:p>
        </w:tc>
        <w:tc>
          <w:tcPr>
            <w:tcW w:w="617" w:type="dxa"/>
            <w:vAlign w:val="center"/>
          </w:tcPr>
          <w:p w14:paraId="2F622A30" w14:textId="77777777" w:rsidR="00E545E1" w:rsidRPr="00E0242D" w:rsidRDefault="00E545E1" w:rsidP="00905496">
            <w:pPr>
              <w:jc w:val="center"/>
              <w:rPr>
                <w:b/>
                <w:sz w:val="18"/>
                <w:szCs w:val="18"/>
                <w:u w:color="FF0000"/>
              </w:rPr>
            </w:pPr>
            <w:r w:rsidRPr="00E0242D">
              <w:rPr>
                <w:b/>
                <w:sz w:val="18"/>
                <w:szCs w:val="18"/>
                <w:u w:color="FF0000"/>
              </w:rPr>
              <w:t>2021</w:t>
            </w:r>
          </w:p>
        </w:tc>
        <w:tc>
          <w:tcPr>
            <w:tcW w:w="437" w:type="dxa"/>
            <w:vAlign w:val="center"/>
          </w:tcPr>
          <w:p w14:paraId="63F931B4" w14:textId="77777777" w:rsidR="00E545E1" w:rsidRPr="00E0242D" w:rsidRDefault="00E545E1" w:rsidP="00905496">
            <w:pPr>
              <w:jc w:val="center"/>
              <w:rPr>
                <w:b/>
                <w:sz w:val="18"/>
                <w:szCs w:val="18"/>
                <w:u w:color="FF0000"/>
              </w:rPr>
            </w:pPr>
            <w:r w:rsidRPr="00E0242D">
              <w:rPr>
                <w:b/>
                <w:sz w:val="18"/>
                <w:szCs w:val="18"/>
                <w:u w:color="FF0000"/>
              </w:rPr>
              <w:t>Ya</w:t>
            </w:r>
          </w:p>
        </w:tc>
        <w:tc>
          <w:tcPr>
            <w:tcW w:w="657" w:type="dxa"/>
            <w:vAlign w:val="center"/>
          </w:tcPr>
          <w:p w14:paraId="69F4B50F" w14:textId="77777777" w:rsidR="00E545E1" w:rsidRPr="00E0242D" w:rsidRDefault="00E545E1" w:rsidP="00905496">
            <w:pPr>
              <w:jc w:val="center"/>
              <w:rPr>
                <w:b/>
                <w:sz w:val="18"/>
                <w:szCs w:val="18"/>
                <w:u w:color="FF0000"/>
              </w:rPr>
            </w:pPr>
            <w:r w:rsidRPr="00E0242D">
              <w:rPr>
                <w:b/>
                <w:sz w:val="18"/>
                <w:szCs w:val="18"/>
                <w:u w:color="FF0000"/>
              </w:rPr>
              <w:t>Tidak</w:t>
            </w:r>
          </w:p>
        </w:tc>
        <w:tc>
          <w:tcPr>
            <w:tcW w:w="1435" w:type="dxa"/>
            <w:vMerge/>
            <w:vAlign w:val="center"/>
          </w:tcPr>
          <w:p w14:paraId="6BD2E527" w14:textId="77777777" w:rsidR="00E545E1" w:rsidRPr="00E0242D" w:rsidRDefault="00E545E1" w:rsidP="00905496">
            <w:pPr>
              <w:jc w:val="center"/>
              <w:rPr>
                <w:b/>
                <w:sz w:val="18"/>
                <w:szCs w:val="18"/>
                <w:u w:color="FF0000"/>
              </w:rPr>
            </w:pPr>
          </w:p>
        </w:tc>
      </w:tr>
      <w:tr w:rsidR="00E545E1" w:rsidRPr="00411B6C" w14:paraId="7605F8D4" w14:textId="77777777" w:rsidTr="00905496">
        <w:trPr>
          <w:jc w:val="center"/>
        </w:trPr>
        <w:tc>
          <w:tcPr>
            <w:tcW w:w="497" w:type="dxa"/>
          </w:tcPr>
          <w:p w14:paraId="6EA28D32" w14:textId="77777777" w:rsidR="00E545E1" w:rsidRPr="00E0242D" w:rsidRDefault="00E545E1" w:rsidP="00905496">
            <w:pPr>
              <w:jc w:val="center"/>
              <w:rPr>
                <w:b/>
                <w:sz w:val="18"/>
                <w:szCs w:val="18"/>
                <w:u w:color="FF0000"/>
              </w:rPr>
            </w:pPr>
            <w:r w:rsidRPr="00E0242D">
              <w:rPr>
                <w:b/>
                <w:sz w:val="18"/>
                <w:szCs w:val="18"/>
                <w:u w:color="FF0000"/>
              </w:rPr>
              <w:t>(1)</w:t>
            </w:r>
          </w:p>
        </w:tc>
        <w:tc>
          <w:tcPr>
            <w:tcW w:w="807" w:type="dxa"/>
          </w:tcPr>
          <w:p w14:paraId="6D0F9C51" w14:textId="77777777" w:rsidR="00E545E1" w:rsidRPr="00E0242D" w:rsidRDefault="00E545E1" w:rsidP="00905496">
            <w:pPr>
              <w:jc w:val="center"/>
              <w:rPr>
                <w:b/>
                <w:sz w:val="18"/>
                <w:szCs w:val="18"/>
                <w:u w:color="FF0000"/>
              </w:rPr>
            </w:pPr>
            <w:r w:rsidRPr="00E0242D">
              <w:rPr>
                <w:b/>
                <w:sz w:val="18"/>
                <w:szCs w:val="18"/>
                <w:u w:color="FF0000"/>
              </w:rPr>
              <w:t>(2)</w:t>
            </w:r>
          </w:p>
        </w:tc>
        <w:tc>
          <w:tcPr>
            <w:tcW w:w="677" w:type="dxa"/>
          </w:tcPr>
          <w:p w14:paraId="0AECB1A9" w14:textId="77777777" w:rsidR="00E545E1" w:rsidRPr="00E0242D" w:rsidRDefault="00E545E1" w:rsidP="00905496">
            <w:pPr>
              <w:jc w:val="center"/>
              <w:rPr>
                <w:b/>
                <w:sz w:val="18"/>
                <w:szCs w:val="18"/>
                <w:u w:color="FF0000"/>
              </w:rPr>
            </w:pPr>
            <w:r w:rsidRPr="00E0242D">
              <w:rPr>
                <w:b/>
                <w:sz w:val="18"/>
                <w:szCs w:val="18"/>
                <w:u w:color="FF0000"/>
              </w:rPr>
              <w:t>(3)</w:t>
            </w:r>
          </w:p>
        </w:tc>
        <w:tc>
          <w:tcPr>
            <w:tcW w:w="737" w:type="dxa"/>
          </w:tcPr>
          <w:p w14:paraId="356858F7" w14:textId="77777777" w:rsidR="00E545E1" w:rsidRPr="00E0242D" w:rsidRDefault="00E545E1" w:rsidP="00905496">
            <w:pPr>
              <w:jc w:val="center"/>
              <w:rPr>
                <w:b/>
                <w:sz w:val="18"/>
                <w:szCs w:val="18"/>
                <w:u w:color="FF0000"/>
              </w:rPr>
            </w:pPr>
            <w:r w:rsidRPr="00E0242D">
              <w:rPr>
                <w:b/>
                <w:sz w:val="18"/>
                <w:szCs w:val="18"/>
                <w:u w:color="FF0000"/>
              </w:rPr>
              <w:t>(4)</w:t>
            </w:r>
          </w:p>
        </w:tc>
        <w:tc>
          <w:tcPr>
            <w:tcW w:w="1297" w:type="dxa"/>
            <w:gridSpan w:val="2"/>
          </w:tcPr>
          <w:p w14:paraId="7F29DAE3" w14:textId="77777777" w:rsidR="00E545E1" w:rsidRPr="00E0242D" w:rsidRDefault="00E545E1" w:rsidP="00905496">
            <w:pPr>
              <w:jc w:val="center"/>
              <w:rPr>
                <w:b/>
                <w:sz w:val="18"/>
                <w:szCs w:val="18"/>
                <w:u w:color="FF0000"/>
              </w:rPr>
            </w:pPr>
            <w:r w:rsidRPr="00E0242D">
              <w:rPr>
                <w:b/>
                <w:sz w:val="18"/>
                <w:szCs w:val="18"/>
                <w:u w:color="FF0000"/>
              </w:rPr>
              <w:t>(5)</w:t>
            </w:r>
          </w:p>
        </w:tc>
        <w:tc>
          <w:tcPr>
            <w:tcW w:w="1357" w:type="dxa"/>
          </w:tcPr>
          <w:p w14:paraId="03BF2A88" w14:textId="77777777" w:rsidR="00E545E1" w:rsidRPr="00E0242D" w:rsidRDefault="00E545E1" w:rsidP="00905496">
            <w:pPr>
              <w:jc w:val="center"/>
              <w:rPr>
                <w:b/>
                <w:sz w:val="18"/>
                <w:szCs w:val="18"/>
                <w:u w:color="FF0000"/>
              </w:rPr>
            </w:pPr>
            <w:r w:rsidRPr="00E0242D">
              <w:rPr>
                <w:b/>
                <w:sz w:val="18"/>
                <w:szCs w:val="18"/>
                <w:u w:color="FF0000"/>
              </w:rPr>
              <w:t>(6)</w:t>
            </w:r>
          </w:p>
        </w:tc>
        <w:tc>
          <w:tcPr>
            <w:tcW w:w="1167" w:type="dxa"/>
          </w:tcPr>
          <w:p w14:paraId="57CF64D1" w14:textId="77777777" w:rsidR="00E545E1" w:rsidRPr="00E0242D" w:rsidRDefault="00E545E1" w:rsidP="00905496">
            <w:pPr>
              <w:jc w:val="center"/>
              <w:rPr>
                <w:b/>
                <w:sz w:val="18"/>
                <w:szCs w:val="18"/>
                <w:u w:color="FF0000"/>
              </w:rPr>
            </w:pPr>
            <w:r w:rsidRPr="00E0242D">
              <w:rPr>
                <w:b/>
                <w:sz w:val="18"/>
                <w:szCs w:val="18"/>
                <w:u w:color="FF0000"/>
              </w:rPr>
              <w:t>(7)</w:t>
            </w:r>
          </w:p>
        </w:tc>
        <w:tc>
          <w:tcPr>
            <w:tcW w:w="1167" w:type="dxa"/>
          </w:tcPr>
          <w:p w14:paraId="4A5B95B8" w14:textId="77777777" w:rsidR="00E545E1" w:rsidRPr="00E0242D" w:rsidRDefault="00E545E1" w:rsidP="00905496">
            <w:pPr>
              <w:jc w:val="center"/>
              <w:rPr>
                <w:b/>
                <w:sz w:val="18"/>
                <w:szCs w:val="18"/>
                <w:u w:color="FF0000"/>
              </w:rPr>
            </w:pPr>
            <w:r w:rsidRPr="00E0242D">
              <w:rPr>
                <w:b/>
                <w:sz w:val="18"/>
                <w:szCs w:val="18"/>
                <w:u w:color="FF0000"/>
              </w:rPr>
              <w:t>(8)</w:t>
            </w:r>
          </w:p>
        </w:tc>
        <w:tc>
          <w:tcPr>
            <w:tcW w:w="3085" w:type="dxa"/>
            <w:gridSpan w:val="5"/>
          </w:tcPr>
          <w:p w14:paraId="368B8DFC" w14:textId="77777777" w:rsidR="00E545E1" w:rsidRPr="00E0242D" w:rsidRDefault="00E545E1" w:rsidP="00905496">
            <w:pPr>
              <w:jc w:val="center"/>
              <w:rPr>
                <w:b/>
                <w:sz w:val="18"/>
                <w:szCs w:val="18"/>
                <w:u w:color="FF0000"/>
              </w:rPr>
            </w:pPr>
            <w:r w:rsidRPr="00E0242D">
              <w:rPr>
                <w:b/>
                <w:sz w:val="18"/>
                <w:szCs w:val="18"/>
                <w:u w:color="FF0000"/>
              </w:rPr>
              <w:t>(9)</w:t>
            </w:r>
          </w:p>
        </w:tc>
        <w:tc>
          <w:tcPr>
            <w:tcW w:w="1094" w:type="dxa"/>
            <w:gridSpan w:val="2"/>
          </w:tcPr>
          <w:p w14:paraId="22D2C3BB" w14:textId="77777777" w:rsidR="00E545E1" w:rsidRPr="00E0242D" w:rsidRDefault="00E545E1" w:rsidP="00905496">
            <w:pPr>
              <w:jc w:val="center"/>
              <w:rPr>
                <w:b/>
                <w:sz w:val="18"/>
                <w:szCs w:val="18"/>
                <w:u w:color="FF0000"/>
              </w:rPr>
            </w:pPr>
            <w:r w:rsidRPr="00E0242D">
              <w:rPr>
                <w:b/>
                <w:sz w:val="18"/>
                <w:szCs w:val="18"/>
                <w:u w:color="FF0000"/>
              </w:rPr>
              <w:t>(10)</w:t>
            </w:r>
          </w:p>
        </w:tc>
        <w:tc>
          <w:tcPr>
            <w:tcW w:w="1435" w:type="dxa"/>
          </w:tcPr>
          <w:p w14:paraId="0AABA5D8" w14:textId="77777777" w:rsidR="00E545E1" w:rsidRPr="00E0242D" w:rsidRDefault="00E545E1" w:rsidP="00905496">
            <w:pPr>
              <w:jc w:val="center"/>
              <w:rPr>
                <w:b/>
                <w:sz w:val="18"/>
                <w:szCs w:val="18"/>
                <w:u w:color="FF0000"/>
              </w:rPr>
            </w:pPr>
            <w:r w:rsidRPr="00E0242D">
              <w:rPr>
                <w:b/>
                <w:sz w:val="18"/>
                <w:szCs w:val="18"/>
                <w:u w:color="FF0000"/>
              </w:rPr>
              <w:t>(11)</w:t>
            </w:r>
          </w:p>
        </w:tc>
      </w:tr>
      <w:tr w:rsidR="00E545E1" w:rsidRPr="00411B6C" w14:paraId="28256524" w14:textId="77777777" w:rsidTr="00905496">
        <w:trPr>
          <w:jc w:val="center"/>
        </w:trPr>
        <w:tc>
          <w:tcPr>
            <w:tcW w:w="497" w:type="dxa"/>
          </w:tcPr>
          <w:p w14:paraId="5E27C10B" w14:textId="77777777" w:rsidR="00E545E1" w:rsidRPr="00411B6C" w:rsidRDefault="00E545E1" w:rsidP="00905496">
            <w:pPr>
              <w:jc w:val="center"/>
              <w:rPr>
                <w:sz w:val="18"/>
                <w:szCs w:val="18"/>
                <w:u w:color="FF0000"/>
                <w:lang w:val="id-ID"/>
              </w:rPr>
            </w:pPr>
          </w:p>
        </w:tc>
        <w:tc>
          <w:tcPr>
            <w:tcW w:w="807" w:type="dxa"/>
          </w:tcPr>
          <w:p w14:paraId="3625AFB8" w14:textId="77777777" w:rsidR="00E545E1" w:rsidRPr="00411B6C" w:rsidRDefault="00E545E1" w:rsidP="00905496">
            <w:pPr>
              <w:jc w:val="both"/>
              <w:rPr>
                <w:sz w:val="18"/>
                <w:szCs w:val="18"/>
                <w:u w:color="FF0000"/>
                <w:lang w:val="id-ID"/>
              </w:rPr>
            </w:pPr>
          </w:p>
        </w:tc>
        <w:tc>
          <w:tcPr>
            <w:tcW w:w="677" w:type="dxa"/>
          </w:tcPr>
          <w:p w14:paraId="5ED2EED3" w14:textId="77777777" w:rsidR="00E545E1" w:rsidRPr="00411B6C" w:rsidRDefault="00E545E1" w:rsidP="00905496">
            <w:pPr>
              <w:jc w:val="both"/>
              <w:rPr>
                <w:sz w:val="18"/>
                <w:szCs w:val="18"/>
                <w:u w:color="FF0000"/>
                <w:lang w:val="id-ID"/>
              </w:rPr>
            </w:pPr>
          </w:p>
        </w:tc>
        <w:tc>
          <w:tcPr>
            <w:tcW w:w="737" w:type="dxa"/>
          </w:tcPr>
          <w:p w14:paraId="5D20EB58" w14:textId="77777777" w:rsidR="00E545E1" w:rsidRPr="00411B6C" w:rsidRDefault="00E545E1" w:rsidP="00905496">
            <w:pPr>
              <w:jc w:val="both"/>
              <w:rPr>
                <w:sz w:val="18"/>
                <w:szCs w:val="18"/>
                <w:u w:color="FF0000"/>
                <w:lang w:val="id-ID"/>
              </w:rPr>
            </w:pPr>
          </w:p>
        </w:tc>
        <w:tc>
          <w:tcPr>
            <w:tcW w:w="518" w:type="dxa"/>
          </w:tcPr>
          <w:p w14:paraId="52F16EE0" w14:textId="77777777" w:rsidR="00E545E1" w:rsidRPr="00411B6C" w:rsidRDefault="00E545E1" w:rsidP="00905496">
            <w:pPr>
              <w:jc w:val="both"/>
              <w:rPr>
                <w:sz w:val="18"/>
                <w:szCs w:val="18"/>
                <w:u w:color="FF0000"/>
                <w:lang w:val="id-ID"/>
              </w:rPr>
            </w:pPr>
          </w:p>
        </w:tc>
        <w:tc>
          <w:tcPr>
            <w:tcW w:w="779" w:type="dxa"/>
          </w:tcPr>
          <w:p w14:paraId="13377466" w14:textId="77777777" w:rsidR="00E545E1" w:rsidRPr="00411B6C" w:rsidRDefault="00E545E1" w:rsidP="00905496">
            <w:pPr>
              <w:jc w:val="both"/>
              <w:rPr>
                <w:sz w:val="18"/>
                <w:szCs w:val="18"/>
                <w:u w:color="FF0000"/>
                <w:lang w:val="id-ID"/>
              </w:rPr>
            </w:pPr>
          </w:p>
        </w:tc>
        <w:tc>
          <w:tcPr>
            <w:tcW w:w="1357" w:type="dxa"/>
          </w:tcPr>
          <w:p w14:paraId="51792B8B" w14:textId="77777777" w:rsidR="00E545E1" w:rsidRPr="00411B6C" w:rsidRDefault="00E545E1" w:rsidP="00905496">
            <w:pPr>
              <w:jc w:val="both"/>
              <w:rPr>
                <w:sz w:val="18"/>
                <w:szCs w:val="18"/>
                <w:u w:color="FF0000"/>
                <w:lang w:val="id-ID"/>
              </w:rPr>
            </w:pPr>
          </w:p>
        </w:tc>
        <w:tc>
          <w:tcPr>
            <w:tcW w:w="1167" w:type="dxa"/>
          </w:tcPr>
          <w:p w14:paraId="30886012" w14:textId="77777777" w:rsidR="00E545E1" w:rsidRPr="00411B6C" w:rsidRDefault="00E545E1" w:rsidP="00905496">
            <w:pPr>
              <w:jc w:val="both"/>
              <w:rPr>
                <w:sz w:val="18"/>
                <w:szCs w:val="18"/>
                <w:u w:color="FF0000"/>
                <w:lang w:val="id-ID"/>
              </w:rPr>
            </w:pPr>
          </w:p>
        </w:tc>
        <w:tc>
          <w:tcPr>
            <w:tcW w:w="1167" w:type="dxa"/>
          </w:tcPr>
          <w:p w14:paraId="7ADA4D94" w14:textId="77777777" w:rsidR="00E545E1" w:rsidRPr="00411B6C" w:rsidRDefault="00E545E1" w:rsidP="00905496">
            <w:pPr>
              <w:jc w:val="both"/>
              <w:rPr>
                <w:sz w:val="18"/>
                <w:szCs w:val="18"/>
                <w:u w:color="FF0000"/>
                <w:lang w:val="id-ID"/>
              </w:rPr>
            </w:pPr>
          </w:p>
        </w:tc>
        <w:tc>
          <w:tcPr>
            <w:tcW w:w="617" w:type="dxa"/>
          </w:tcPr>
          <w:p w14:paraId="23DF2C11" w14:textId="77777777" w:rsidR="00E545E1" w:rsidRPr="00411B6C" w:rsidRDefault="00E545E1" w:rsidP="00905496">
            <w:pPr>
              <w:jc w:val="both"/>
              <w:rPr>
                <w:sz w:val="18"/>
                <w:szCs w:val="18"/>
                <w:u w:color="FF0000"/>
                <w:lang w:val="id-ID"/>
              </w:rPr>
            </w:pPr>
          </w:p>
        </w:tc>
        <w:tc>
          <w:tcPr>
            <w:tcW w:w="617" w:type="dxa"/>
          </w:tcPr>
          <w:p w14:paraId="43AA410C" w14:textId="77777777" w:rsidR="00E545E1" w:rsidRPr="00411B6C" w:rsidRDefault="00E545E1" w:rsidP="00905496">
            <w:pPr>
              <w:jc w:val="both"/>
              <w:rPr>
                <w:sz w:val="18"/>
                <w:szCs w:val="18"/>
                <w:u w:color="FF0000"/>
                <w:lang w:val="id-ID"/>
              </w:rPr>
            </w:pPr>
          </w:p>
        </w:tc>
        <w:tc>
          <w:tcPr>
            <w:tcW w:w="617" w:type="dxa"/>
          </w:tcPr>
          <w:p w14:paraId="758E3E07" w14:textId="77777777" w:rsidR="00E545E1" w:rsidRPr="00411B6C" w:rsidRDefault="00E545E1" w:rsidP="00905496">
            <w:pPr>
              <w:jc w:val="both"/>
              <w:rPr>
                <w:sz w:val="18"/>
                <w:szCs w:val="18"/>
                <w:u w:color="FF0000"/>
                <w:lang w:val="id-ID"/>
              </w:rPr>
            </w:pPr>
          </w:p>
        </w:tc>
        <w:tc>
          <w:tcPr>
            <w:tcW w:w="617" w:type="dxa"/>
          </w:tcPr>
          <w:p w14:paraId="6CEE761F" w14:textId="77777777" w:rsidR="00E545E1" w:rsidRPr="00411B6C" w:rsidRDefault="00E545E1" w:rsidP="00905496">
            <w:pPr>
              <w:jc w:val="both"/>
              <w:rPr>
                <w:sz w:val="18"/>
                <w:szCs w:val="18"/>
                <w:u w:color="FF0000"/>
                <w:lang w:val="id-ID"/>
              </w:rPr>
            </w:pPr>
          </w:p>
        </w:tc>
        <w:tc>
          <w:tcPr>
            <w:tcW w:w="617" w:type="dxa"/>
          </w:tcPr>
          <w:p w14:paraId="13366C8A" w14:textId="77777777" w:rsidR="00E545E1" w:rsidRPr="00411B6C" w:rsidRDefault="00E545E1" w:rsidP="00905496">
            <w:pPr>
              <w:jc w:val="both"/>
              <w:rPr>
                <w:sz w:val="18"/>
                <w:szCs w:val="18"/>
                <w:u w:color="FF0000"/>
                <w:lang w:val="id-ID"/>
              </w:rPr>
            </w:pPr>
          </w:p>
        </w:tc>
        <w:tc>
          <w:tcPr>
            <w:tcW w:w="437" w:type="dxa"/>
          </w:tcPr>
          <w:p w14:paraId="29EEA58D" w14:textId="77777777" w:rsidR="00E545E1" w:rsidRPr="00411B6C" w:rsidRDefault="00E545E1" w:rsidP="00905496">
            <w:pPr>
              <w:jc w:val="both"/>
              <w:rPr>
                <w:sz w:val="18"/>
                <w:szCs w:val="18"/>
                <w:u w:color="FF0000"/>
                <w:lang w:val="id-ID"/>
              </w:rPr>
            </w:pPr>
          </w:p>
        </w:tc>
        <w:tc>
          <w:tcPr>
            <w:tcW w:w="657" w:type="dxa"/>
          </w:tcPr>
          <w:p w14:paraId="4351EDA3" w14:textId="77777777" w:rsidR="00E545E1" w:rsidRPr="00411B6C" w:rsidRDefault="00E545E1" w:rsidP="00905496">
            <w:pPr>
              <w:jc w:val="both"/>
              <w:rPr>
                <w:sz w:val="18"/>
                <w:szCs w:val="18"/>
                <w:u w:color="FF0000"/>
                <w:lang w:val="id-ID"/>
              </w:rPr>
            </w:pPr>
          </w:p>
        </w:tc>
        <w:tc>
          <w:tcPr>
            <w:tcW w:w="1435" w:type="dxa"/>
          </w:tcPr>
          <w:p w14:paraId="391650C5" w14:textId="77777777" w:rsidR="00E545E1" w:rsidRPr="00411B6C" w:rsidRDefault="00E545E1" w:rsidP="00905496">
            <w:pPr>
              <w:jc w:val="both"/>
              <w:rPr>
                <w:sz w:val="18"/>
                <w:szCs w:val="18"/>
                <w:u w:color="FF0000"/>
                <w:lang w:val="id-ID"/>
              </w:rPr>
            </w:pPr>
          </w:p>
        </w:tc>
      </w:tr>
      <w:tr w:rsidR="00E545E1" w:rsidRPr="00411B6C" w14:paraId="1B6817CE" w14:textId="77777777" w:rsidTr="00905496">
        <w:trPr>
          <w:jc w:val="center"/>
        </w:trPr>
        <w:tc>
          <w:tcPr>
            <w:tcW w:w="497" w:type="dxa"/>
          </w:tcPr>
          <w:p w14:paraId="3DA5EC2C" w14:textId="77777777" w:rsidR="00E545E1" w:rsidRPr="00411B6C" w:rsidRDefault="00E545E1" w:rsidP="00905496">
            <w:pPr>
              <w:jc w:val="center"/>
              <w:rPr>
                <w:sz w:val="18"/>
                <w:szCs w:val="18"/>
                <w:u w:color="FF0000"/>
                <w:lang w:val="id-ID"/>
              </w:rPr>
            </w:pPr>
          </w:p>
        </w:tc>
        <w:tc>
          <w:tcPr>
            <w:tcW w:w="807" w:type="dxa"/>
          </w:tcPr>
          <w:p w14:paraId="21622283" w14:textId="77777777" w:rsidR="00E545E1" w:rsidRPr="00411B6C" w:rsidRDefault="00E545E1" w:rsidP="00905496">
            <w:pPr>
              <w:jc w:val="both"/>
              <w:rPr>
                <w:sz w:val="18"/>
                <w:szCs w:val="18"/>
                <w:u w:color="FF0000"/>
                <w:lang w:val="id-ID"/>
              </w:rPr>
            </w:pPr>
          </w:p>
        </w:tc>
        <w:tc>
          <w:tcPr>
            <w:tcW w:w="677" w:type="dxa"/>
          </w:tcPr>
          <w:p w14:paraId="4CD2BCDA" w14:textId="77777777" w:rsidR="00E545E1" w:rsidRPr="00411B6C" w:rsidRDefault="00E545E1" w:rsidP="00905496">
            <w:pPr>
              <w:jc w:val="both"/>
              <w:rPr>
                <w:sz w:val="18"/>
                <w:szCs w:val="18"/>
                <w:u w:color="FF0000"/>
                <w:lang w:val="id-ID"/>
              </w:rPr>
            </w:pPr>
          </w:p>
        </w:tc>
        <w:tc>
          <w:tcPr>
            <w:tcW w:w="737" w:type="dxa"/>
          </w:tcPr>
          <w:p w14:paraId="4BA3D90D" w14:textId="77777777" w:rsidR="00E545E1" w:rsidRPr="00411B6C" w:rsidRDefault="00E545E1" w:rsidP="00905496">
            <w:pPr>
              <w:jc w:val="both"/>
              <w:rPr>
                <w:sz w:val="18"/>
                <w:szCs w:val="18"/>
                <w:u w:color="FF0000"/>
                <w:lang w:val="id-ID"/>
              </w:rPr>
            </w:pPr>
          </w:p>
        </w:tc>
        <w:tc>
          <w:tcPr>
            <w:tcW w:w="518" w:type="dxa"/>
          </w:tcPr>
          <w:p w14:paraId="67CAAA1A" w14:textId="77777777" w:rsidR="00E545E1" w:rsidRPr="00411B6C" w:rsidRDefault="00E545E1" w:rsidP="00905496">
            <w:pPr>
              <w:jc w:val="both"/>
              <w:rPr>
                <w:sz w:val="18"/>
                <w:szCs w:val="18"/>
                <w:u w:color="FF0000"/>
                <w:lang w:val="id-ID"/>
              </w:rPr>
            </w:pPr>
          </w:p>
        </w:tc>
        <w:tc>
          <w:tcPr>
            <w:tcW w:w="779" w:type="dxa"/>
          </w:tcPr>
          <w:p w14:paraId="64EC943D" w14:textId="77777777" w:rsidR="00E545E1" w:rsidRPr="00411B6C" w:rsidRDefault="00E545E1" w:rsidP="00905496">
            <w:pPr>
              <w:jc w:val="both"/>
              <w:rPr>
                <w:sz w:val="18"/>
                <w:szCs w:val="18"/>
                <w:u w:color="FF0000"/>
                <w:lang w:val="id-ID"/>
              </w:rPr>
            </w:pPr>
          </w:p>
        </w:tc>
        <w:tc>
          <w:tcPr>
            <w:tcW w:w="1357" w:type="dxa"/>
          </w:tcPr>
          <w:p w14:paraId="62FFDE78" w14:textId="77777777" w:rsidR="00E545E1" w:rsidRPr="00411B6C" w:rsidRDefault="00E545E1" w:rsidP="00905496">
            <w:pPr>
              <w:jc w:val="both"/>
              <w:rPr>
                <w:sz w:val="18"/>
                <w:szCs w:val="18"/>
                <w:u w:color="FF0000"/>
                <w:lang w:val="id-ID"/>
              </w:rPr>
            </w:pPr>
          </w:p>
        </w:tc>
        <w:tc>
          <w:tcPr>
            <w:tcW w:w="1167" w:type="dxa"/>
          </w:tcPr>
          <w:p w14:paraId="0D069A88" w14:textId="77777777" w:rsidR="00E545E1" w:rsidRPr="00411B6C" w:rsidRDefault="00E545E1" w:rsidP="00905496">
            <w:pPr>
              <w:jc w:val="both"/>
              <w:rPr>
                <w:sz w:val="18"/>
                <w:szCs w:val="18"/>
                <w:u w:color="FF0000"/>
                <w:lang w:val="id-ID"/>
              </w:rPr>
            </w:pPr>
          </w:p>
        </w:tc>
        <w:tc>
          <w:tcPr>
            <w:tcW w:w="1167" w:type="dxa"/>
          </w:tcPr>
          <w:p w14:paraId="51630D53" w14:textId="77777777" w:rsidR="00E545E1" w:rsidRPr="00411B6C" w:rsidRDefault="00E545E1" w:rsidP="00905496">
            <w:pPr>
              <w:jc w:val="both"/>
              <w:rPr>
                <w:sz w:val="18"/>
                <w:szCs w:val="18"/>
                <w:u w:color="FF0000"/>
                <w:lang w:val="id-ID"/>
              </w:rPr>
            </w:pPr>
          </w:p>
        </w:tc>
        <w:tc>
          <w:tcPr>
            <w:tcW w:w="617" w:type="dxa"/>
          </w:tcPr>
          <w:p w14:paraId="600312A6" w14:textId="77777777" w:rsidR="00E545E1" w:rsidRPr="00411B6C" w:rsidRDefault="00E545E1" w:rsidP="00905496">
            <w:pPr>
              <w:jc w:val="both"/>
              <w:rPr>
                <w:sz w:val="18"/>
                <w:szCs w:val="18"/>
                <w:u w:color="FF0000"/>
                <w:lang w:val="id-ID"/>
              </w:rPr>
            </w:pPr>
          </w:p>
        </w:tc>
        <w:tc>
          <w:tcPr>
            <w:tcW w:w="617" w:type="dxa"/>
          </w:tcPr>
          <w:p w14:paraId="70EF60EA" w14:textId="77777777" w:rsidR="00E545E1" w:rsidRPr="00411B6C" w:rsidRDefault="00E545E1" w:rsidP="00905496">
            <w:pPr>
              <w:jc w:val="both"/>
              <w:rPr>
                <w:sz w:val="18"/>
                <w:szCs w:val="18"/>
                <w:u w:color="FF0000"/>
                <w:lang w:val="id-ID"/>
              </w:rPr>
            </w:pPr>
          </w:p>
        </w:tc>
        <w:tc>
          <w:tcPr>
            <w:tcW w:w="617" w:type="dxa"/>
          </w:tcPr>
          <w:p w14:paraId="2A65DF74" w14:textId="77777777" w:rsidR="00E545E1" w:rsidRPr="00411B6C" w:rsidRDefault="00E545E1" w:rsidP="00905496">
            <w:pPr>
              <w:jc w:val="both"/>
              <w:rPr>
                <w:sz w:val="18"/>
                <w:szCs w:val="18"/>
                <w:u w:color="FF0000"/>
                <w:lang w:val="id-ID"/>
              </w:rPr>
            </w:pPr>
          </w:p>
        </w:tc>
        <w:tc>
          <w:tcPr>
            <w:tcW w:w="617" w:type="dxa"/>
          </w:tcPr>
          <w:p w14:paraId="213A3517" w14:textId="77777777" w:rsidR="00E545E1" w:rsidRPr="00411B6C" w:rsidRDefault="00E545E1" w:rsidP="00905496">
            <w:pPr>
              <w:jc w:val="both"/>
              <w:rPr>
                <w:sz w:val="18"/>
                <w:szCs w:val="18"/>
                <w:u w:color="FF0000"/>
                <w:lang w:val="id-ID"/>
              </w:rPr>
            </w:pPr>
          </w:p>
        </w:tc>
        <w:tc>
          <w:tcPr>
            <w:tcW w:w="617" w:type="dxa"/>
          </w:tcPr>
          <w:p w14:paraId="511385ED" w14:textId="77777777" w:rsidR="00E545E1" w:rsidRPr="00411B6C" w:rsidRDefault="00E545E1" w:rsidP="00905496">
            <w:pPr>
              <w:jc w:val="both"/>
              <w:rPr>
                <w:sz w:val="18"/>
                <w:szCs w:val="18"/>
                <w:u w:color="FF0000"/>
                <w:lang w:val="id-ID"/>
              </w:rPr>
            </w:pPr>
          </w:p>
        </w:tc>
        <w:tc>
          <w:tcPr>
            <w:tcW w:w="437" w:type="dxa"/>
          </w:tcPr>
          <w:p w14:paraId="7505B561" w14:textId="77777777" w:rsidR="00E545E1" w:rsidRPr="00411B6C" w:rsidRDefault="00E545E1" w:rsidP="00905496">
            <w:pPr>
              <w:jc w:val="both"/>
              <w:rPr>
                <w:sz w:val="18"/>
                <w:szCs w:val="18"/>
                <w:u w:color="FF0000"/>
                <w:lang w:val="id-ID"/>
              </w:rPr>
            </w:pPr>
          </w:p>
        </w:tc>
        <w:tc>
          <w:tcPr>
            <w:tcW w:w="657" w:type="dxa"/>
          </w:tcPr>
          <w:p w14:paraId="770C33BC" w14:textId="77777777" w:rsidR="00E545E1" w:rsidRPr="00411B6C" w:rsidRDefault="00E545E1" w:rsidP="00905496">
            <w:pPr>
              <w:jc w:val="both"/>
              <w:rPr>
                <w:sz w:val="18"/>
                <w:szCs w:val="18"/>
                <w:u w:color="FF0000"/>
                <w:lang w:val="id-ID"/>
              </w:rPr>
            </w:pPr>
          </w:p>
        </w:tc>
        <w:tc>
          <w:tcPr>
            <w:tcW w:w="1435" w:type="dxa"/>
          </w:tcPr>
          <w:p w14:paraId="2A29A9E9" w14:textId="77777777" w:rsidR="00E545E1" w:rsidRPr="00411B6C" w:rsidRDefault="00E545E1" w:rsidP="00905496">
            <w:pPr>
              <w:jc w:val="both"/>
              <w:rPr>
                <w:sz w:val="18"/>
                <w:szCs w:val="18"/>
                <w:u w:color="FF0000"/>
                <w:lang w:val="id-ID"/>
              </w:rPr>
            </w:pPr>
          </w:p>
        </w:tc>
      </w:tr>
      <w:tr w:rsidR="00E545E1" w:rsidRPr="00411B6C" w14:paraId="2838331A" w14:textId="77777777" w:rsidTr="00905496">
        <w:trPr>
          <w:jc w:val="center"/>
        </w:trPr>
        <w:tc>
          <w:tcPr>
            <w:tcW w:w="497" w:type="dxa"/>
          </w:tcPr>
          <w:p w14:paraId="0365EA3E" w14:textId="77777777" w:rsidR="00E545E1" w:rsidRPr="00411B6C" w:rsidRDefault="00E545E1" w:rsidP="00905496">
            <w:pPr>
              <w:jc w:val="center"/>
              <w:rPr>
                <w:sz w:val="18"/>
                <w:szCs w:val="18"/>
                <w:u w:color="FF0000"/>
                <w:lang w:val="id-ID"/>
              </w:rPr>
            </w:pPr>
          </w:p>
        </w:tc>
        <w:tc>
          <w:tcPr>
            <w:tcW w:w="807" w:type="dxa"/>
          </w:tcPr>
          <w:p w14:paraId="77D80D09" w14:textId="77777777" w:rsidR="00E545E1" w:rsidRPr="00411B6C" w:rsidRDefault="00E545E1" w:rsidP="00905496">
            <w:pPr>
              <w:jc w:val="both"/>
              <w:rPr>
                <w:sz w:val="18"/>
                <w:szCs w:val="18"/>
                <w:u w:color="FF0000"/>
                <w:lang w:val="id-ID"/>
              </w:rPr>
            </w:pPr>
          </w:p>
        </w:tc>
        <w:tc>
          <w:tcPr>
            <w:tcW w:w="677" w:type="dxa"/>
          </w:tcPr>
          <w:p w14:paraId="3678FB2C" w14:textId="77777777" w:rsidR="00E545E1" w:rsidRPr="00411B6C" w:rsidRDefault="00E545E1" w:rsidP="00905496">
            <w:pPr>
              <w:jc w:val="both"/>
              <w:rPr>
                <w:sz w:val="18"/>
                <w:szCs w:val="18"/>
                <w:u w:color="FF0000"/>
                <w:lang w:val="id-ID"/>
              </w:rPr>
            </w:pPr>
          </w:p>
        </w:tc>
        <w:tc>
          <w:tcPr>
            <w:tcW w:w="737" w:type="dxa"/>
          </w:tcPr>
          <w:p w14:paraId="5A4885D9" w14:textId="77777777" w:rsidR="00E545E1" w:rsidRPr="00411B6C" w:rsidRDefault="00E545E1" w:rsidP="00905496">
            <w:pPr>
              <w:jc w:val="both"/>
              <w:rPr>
                <w:sz w:val="18"/>
                <w:szCs w:val="18"/>
                <w:u w:color="FF0000"/>
                <w:lang w:val="id-ID"/>
              </w:rPr>
            </w:pPr>
          </w:p>
        </w:tc>
        <w:tc>
          <w:tcPr>
            <w:tcW w:w="518" w:type="dxa"/>
          </w:tcPr>
          <w:p w14:paraId="2B43BEE2" w14:textId="77777777" w:rsidR="00E545E1" w:rsidRPr="00411B6C" w:rsidRDefault="00E545E1" w:rsidP="00905496">
            <w:pPr>
              <w:jc w:val="both"/>
              <w:rPr>
                <w:sz w:val="18"/>
                <w:szCs w:val="18"/>
                <w:u w:color="FF0000"/>
                <w:lang w:val="id-ID"/>
              </w:rPr>
            </w:pPr>
          </w:p>
        </w:tc>
        <w:tc>
          <w:tcPr>
            <w:tcW w:w="779" w:type="dxa"/>
          </w:tcPr>
          <w:p w14:paraId="60FEB0E7" w14:textId="77777777" w:rsidR="00E545E1" w:rsidRPr="00411B6C" w:rsidRDefault="00E545E1" w:rsidP="00905496">
            <w:pPr>
              <w:jc w:val="both"/>
              <w:rPr>
                <w:sz w:val="18"/>
                <w:szCs w:val="18"/>
                <w:u w:color="FF0000"/>
                <w:lang w:val="id-ID"/>
              </w:rPr>
            </w:pPr>
          </w:p>
        </w:tc>
        <w:tc>
          <w:tcPr>
            <w:tcW w:w="1357" w:type="dxa"/>
          </w:tcPr>
          <w:p w14:paraId="25D56EBA" w14:textId="77777777" w:rsidR="00E545E1" w:rsidRPr="00411B6C" w:rsidRDefault="00E545E1" w:rsidP="00905496">
            <w:pPr>
              <w:jc w:val="both"/>
              <w:rPr>
                <w:sz w:val="18"/>
                <w:szCs w:val="18"/>
                <w:u w:color="FF0000"/>
                <w:lang w:val="id-ID"/>
              </w:rPr>
            </w:pPr>
          </w:p>
        </w:tc>
        <w:tc>
          <w:tcPr>
            <w:tcW w:w="1167" w:type="dxa"/>
          </w:tcPr>
          <w:p w14:paraId="0805A320" w14:textId="77777777" w:rsidR="00E545E1" w:rsidRPr="00411B6C" w:rsidRDefault="00E545E1" w:rsidP="00905496">
            <w:pPr>
              <w:jc w:val="both"/>
              <w:rPr>
                <w:sz w:val="18"/>
                <w:szCs w:val="18"/>
                <w:u w:color="FF0000"/>
                <w:lang w:val="id-ID"/>
              </w:rPr>
            </w:pPr>
          </w:p>
        </w:tc>
        <w:tc>
          <w:tcPr>
            <w:tcW w:w="1167" w:type="dxa"/>
          </w:tcPr>
          <w:p w14:paraId="5B4FB606" w14:textId="77777777" w:rsidR="00E545E1" w:rsidRPr="00411B6C" w:rsidRDefault="00E545E1" w:rsidP="00905496">
            <w:pPr>
              <w:jc w:val="both"/>
              <w:rPr>
                <w:sz w:val="18"/>
                <w:szCs w:val="18"/>
                <w:u w:color="FF0000"/>
                <w:lang w:val="id-ID"/>
              </w:rPr>
            </w:pPr>
          </w:p>
        </w:tc>
        <w:tc>
          <w:tcPr>
            <w:tcW w:w="617" w:type="dxa"/>
          </w:tcPr>
          <w:p w14:paraId="1C06F540" w14:textId="77777777" w:rsidR="00E545E1" w:rsidRPr="00411B6C" w:rsidRDefault="00E545E1" w:rsidP="00905496">
            <w:pPr>
              <w:jc w:val="both"/>
              <w:rPr>
                <w:sz w:val="18"/>
                <w:szCs w:val="18"/>
                <w:u w:color="FF0000"/>
                <w:lang w:val="id-ID"/>
              </w:rPr>
            </w:pPr>
          </w:p>
        </w:tc>
        <w:tc>
          <w:tcPr>
            <w:tcW w:w="617" w:type="dxa"/>
          </w:tcPr>
          <w:p w14:paraId="51FB4F65" w14:textId="77777777" w:rsidR="00E545E1" w:rsidRPr="00411B6C" w:rsidRDefault="00E545E1" w:rsidP="00905496">
            <w:pPr>
              <w:jc w:val="both"/>
              <w:rPr>
                <w:sz w:val="18"/>
                <w:szCs w:val="18"/>
                <w:u w:color="FF0000"/>
                <w:lang w:val="id-ID"/>
              </w:rPr>
            </w:pPr>
          </w:p>
        </w:tc>
        <w:tc>
          <w:tcPr>
            <w:tcW w:w="617" w:type="dxa"/>
          </w:tcPr>
          <w:p w14:paraId="3121C9E8" w14:textId="77777777" w:rsidR="00E545E1" w:rsidRPr="00411B6C" w:rsidRDefault="00E545E1" w:rsidP="00905496">
            <w:pPr>
              <w:jc w:val="both"/>
              <w:rPr>
                <w:sz w:val="18"/>
                <w:szCs w:val="18"/>
                <w:u w:color="FF0000"/>
                <w:lang w:val="id-ID"/>
              </w:rPr>
            </w:pPr>
          </w:p>
        </w:tc>
        <w:tc>
          <w:tcPr>
            <w:tcW w:w="617" w:type="dxa"/>
          </w:tcPr>
          <w:p w14:paraId="784B988D" w14:textId="77777777" w:rsidR="00E545E1" w:rsidRPr="00411B6C" w:rsidRDefault="00E545E1" w:rsidP="00905496">
            <w:pPr>
              <w:jc w:val="both"/>
              <w:rPr>
                <w:sz w:val="18"/>
                <w:szCs w:val="18"/>
                <w:u w:color="FF0000"/>
                <w:lang w:val="id-ID"/>
              </w:rPr>
            </w:pPr>
          </w:p>
        </w:tc>
        <w:tc>
          <w:tcPr>
            <w:tcW w:w="617" w:type="dxa"/>
          </w:tcPr>
          <w:p w14:paraId="0728602C" w14:textId="77777777" w:rsidR="00E545E1" w:rsidRPr="00411B6C" w:rsidRDefault="00E545E1" w:rsidP="00905496">
            <w:pPr>
              <w:jc w:val="both"/>
              <w:rPr>
                <w:sz w:val="18"/>
                <w:szCs w:val="18"/>
                <w:u w:color="FF0000"/>
                <w:lang w:val="id-ID"/>
              </w:rPr>
            </w:pPr>
          </w:p>
        </w:tc>
        <w:tc>
          <w:tcPr>
            <w:tcW w:w="437" w:type="dxa"/>
          </w:tcPr>
          <w:p w14:paraId="32FE30B5" w14:textId="77777777" w:rsidR="00E545E1" w:rsidRPr="00411B6C" w:rsidRDefault="00E545E1" w:rsidP="00905496">
            <w:pPr>
              <w:jc w:val="both"/>
              <w:rPr>
                <w:sz w:val="18"/>
                <w:szCs w:val="18"/>
                <w:u w:color="FF0000"/>
                <w:lang w:val="id-ID"/>
              </w:rPr>
            </w:pPr>
          </w:p>
        </w:tc>
        <w:tc>
          <w:tcPr>
            <w:tcW w:w="657" w:type="dxa"/>
          </w:tcPr>
          <w:p w14:paraId="5C9F567C" w14:textId="77777777" w:rsidR="00E545E1" w:rsidRPr="00411B6C" w:rsidRDefault="00E545E1" w:rsidP="00905496">
            <w:pPr>
              <w:jc w:val="both"/>
              <w:rPr>
                <w:sz w:val="18"/>
                <w:szCs w:val="18"/>
                <w:u w:color="FF0000"/>
                <w:lang w:val="id-ID"/>
              </w:rPr>
            </w:pPr>
          </w:p>
        </w:tc>
        <w:tc>
          <w:tcPr>
            <w:tcW w:w="1435" w:type="dxa"/>
          </w:tcPr>
          <w:p w14:paraId="67C5BEDE" w14:textId="77777777" w:rsidR="00E545E1" w:rsidRPr="00411B6C" w:rsidRDefault="00E545E1" w:rsidP="00905496">
            <w:pPr>
              <w:jc w:val="both"/>
              <w:rPr>
                <w:sz w:val="18"/>
                <w:szCs w:val="18"/>
                <w:u w:color="FF0000"/>
                <w:lang w:val="id-ID"/>
              </w:rPr>
            </w:pPr>
          </w:p>
        </w:tc>
      </w:tr>
      <w:tr w:rsidR="00E545E1" w:rsidRPr="00411B6C" w14:paraId="7FB16502" w14:textId="77777777" w:rsidTr="00905496">
        <w:trPr>
          <w:jc w:val="center"/>
        </w:trPr>
        <w:tc>
          <w:tcPr>
            <w:tcW w:w="497" w:type="dxa"/>
          </w:tcPr>
          <w:p w14:paraId="0F0D27DE" w14:textId="77777777" w:rsidR="00E545E1" w:rsidRPr="00411B6C" w:rsidRDefault="00E545E1" w:rsidP="00905496">
            <w:pPr>
              <w:jc w:val="center"/>
              <w:rPr>
                <w:sz w:val="18"/>
                <w:szCs w:val="18"/>
                <w:u w:color="FF0000"/>
                <w:lang w:val="id-ID"/>
              </w:rPr>
            </w:pPr>
          </w:p>
        </w:tc>
        <w:tc>
          <w:tcPr>
            <w:tcW w:w="807" w:type="dxa"/>
          </w:tcPr>
          <w:p w14:paraId="06BF24B4" w14:textId="77777777" w:rsidR="00E545E1" w:rsidRPr="00411B6C" w:rsidRDefault="00E545E1" w:rsidP="00905496">
            <w:pPr>
              <w:jc w:val="both"/>
              <w:rPr>
                <w:sz w:val="18"/>
                <w:szCs w:val="18"/>
                <w:u w:color="FF0000"/>
                <w:lang w:val="id-ID"/>
              </w:rPr>
            </w:pPr>
          </w:p>
        </w:tc>
        <w:tc>
          <w:tcPr>
            <w:tcW w:w="677" w:type="dxa"/>
          </w:tcPr>
          <w:p w14:paraId="6DEFB194" w14:textId="77777777" w:rsidR="00E545E1" w:rsidRPr="00411B6C" w:rsidRDefault="00E545E1" w:rsidP="00905496">
            <w:pPr>
              <w:jc w:val="both"/>
              <w:rPr>
                <w:sz w:val="18"/>
                <w:szCs w:val="18"/>
                <w:u w:color="FF0000"/>
                <w:lang w:val="id-ID"/>
              </w:rPr>
            </w:pPr>
          </w:p>
        </w:tc>
        <w:tc>
          <w:tcPr>
            <w:tcW w:w="737" w:type="dxa"/>
          </w:tcPr>
          <w:p w14:paraId="1F7C70B5" w14:textId="77777777" w:rsidR="00E545E1" w:rsidRPr="00411B6C" w:rsidRDefault="00E545E1" w:rsidP="00905496">
            <w:pPr>
              <w:jc w:val="both"/>
              <w:rPr>
                <w:sz w:val="18"/>
                <w:szCs w:val="18"/>
                <w:u w:color="FF0000"/>
                <w:lang w:val="id-ID"/>
              </w:rPr>
            </w:pPr>
          </w:p>
        </w:tc>
        <w:tc>
          <w:tcPr>
            <w:tcW w:w="518" w:type="dxa"/>
          </w:tcPr>
          <w:p w14:paraId="03FC7FA3" w14:textId="77777777" w:rsidR="00E545E1" w:rsidRPr="00411B6C" w:rsidRDefault="00E545E1" w:rsidP="00905496">
            <w:pPr>
              <w:jc w:val="both"/>
              <w:rPr>
                <w:sz w:val="18"/>
                <w:szCs w:val="18"/>
                <w:u w:color="FF0000"/>
                <w:lang w:val="id-ID"/>
              </w:rPr>
            </w:pPr>
          </w:p>
        </w:tc>
        <w:tc>
          <w:tcPr>
            <w:tcW w:w="779" w:type="dxa"/>
          </w:tcPr>
          <w:p w14:paraId="08B94651" w14:textId="77777777" w:rsidR="00E545E1" w:rsidRPr="00411B6C" w:rsidRDefault="00E545E1" w:rsidP="00905496">
            <w:pPr>
              <w:jc w:val="both"/>
              <w:rPr>
                <w:sz w:val="18"/>
                <w:szCs w:val="18"/>
                <w:u w:color="FF0000"/>
                <w:lang w:val="id-ID"/>
              </w:rPr>
            </w:pPr>
          </w:p>
        </w:tc>
        <w:tc>
          <w:tcPr>
            <w:tcW w:w="1357" w:type="dxa"/>
          </w:tcPr>
          <w:p w14:paraId="46CB4A72" w14:textId="77777777" w:rsidR="00E545E1" w:rsidRPr="00411B6C" w:rsidRDefault="00E545E1" w:rsidP="00905496">
            <w:pPr>
              <w:jc w:val="both"/>
              <w:rPr>
                <w:sz w:val="18"/>
                <w:szCs w:val="18"/>
                <w:u w:color="FF0000"/>
                <w:lang w:val="id-ID"/>
              </w:rPr>
            </w:pPr>
          </w:p>
        </w:tc>
        <w:tc>
          <w:tcPr>
            <w:tcW w:w="1167" w:type="dxa"/>
          </w:tcPr>
          <w:p w14:paraId="7FF3DA04" w14:textId="77777777" w:rsidR="00E545E1" w:rsidRPr="00411B6C" w:rsidRDefault="00E545E1" w:rsidP="00905496">
            <w:pPr>
              <w:jc w:val="both"/>
              <w:rPr>
                <w:sz w:val="18"/>
                <w:szCs w:val="18"/>
                <w:u w:color="FF0000"/>
                <w:lang w:val="id-ID"/>
              </w:rPr>
            </w:pPr>
          </w:p>
        </w:tc>
        <w:tc>
          <w:tcPr>
            <w:tcW w:w="1167" w:type="dxa"/>
          </w:tcPr>
          <w:p w14:paraId="48FFCD27" w14:textId="77777777" w:rsidR="00E545E1" w:rsidRPr="00411B6C" w:rsidRDefault="00E545E1" w:rsidP="00905496">
            <w:pPr>
              <w:jc w:val="both"/>
              <w:rPr>
                <w:sz w:val="18"/>
                <w:szCs w:val="18"/>
                <w:u w:color="FF0000"/>
                <w:lang w:val="id-ID"/>
              </w:rPr>
            </w:pPr>
          </w:p>
        </w:tc>
        <w:tc>
          <w:tcPr>
            <w:tcW w:w="617" w:type="dxa"/>
          </w:tcPr>
          <w:p w14:paraId="186E3B32" w14:textId="77777777" w:rsidR="00E545E1" w:rsidRPr="00411B6C" w:rsidRDefault="00E545E1" w:rsidP="00905496">
            <w:pPr>
              <w:jc w:val="both"/>
              <w:rPr>
                <w:sz w:val="18"/>
                <w:szCs w:val="18"/>
                <w:u w:color="FF0000"/>
                <w:lang w:val="id-ID"/>
              </w:rPr>
            </w:pPr>
          </w:p>
        </w:tc>
        <w:tc>
          <w:tcPr>
            <w:tcW w:w="617" w:type="dxa"/>
          </w:tcPr>
          <w:p w14:paraId="57E1A176" w14:textId="77777777" w:rsidR="00E545E1" w:rsidRPr="00411B6C" w:rsidRDefault="00E545E1" w:rsidP="00905496">
            <w:pPr>
              <w:jc w:val="both"/>
              <w:rPr>
                <w:sz w:val="18"/>
                <w:szCs w:val="18"/>
                <w:u w:color="FF0000"/>
                <w:lang w:val="id-ID"/>
              </w:rPr>
            </w:pPr>
          </w:p>
        </w:tc>
        <w:tc>
          <w:tcPr>
            <w:tcW w:w="617" w:type="dxa"/>
          </w:tcPr>
          <w:p w14:paraId="05FC23D5" w14:textId="77777777" w:rsidR="00E545E1" w:rsidRPr="00411B6C" w:rsidRDefault="00E545E1" w:rsidP="00905496">
            <w:pPr>
              <w:jc w:val="both"/>
              <w:rPr>
                <w:sz w:val="18"/>
                <w:szCs w:val="18"/>
                <w:u w:color="FF0000"/>
                <w:lang w:val="id-ID"/>
              </w:rPr>
            </w:pPr>
          </w:p>
        </w:tc>
        <w:tc>
          <w:tcPr>
            <w:tcW w:w="617" w:type="dxa"/>
          </w:tcPr>
          <w:p w14:paraId="34F74E70" w14:textId="77777777" w:rsidR="00E545E1" w:rsidRPr="00411B6C" w:rsidRDefault="00E545E1" w:rsidP="00905496">
            <w:pPr>
              <w:jc w:val="both"/>
              <w:rPr>
                <w:sz w:val="18"/>
                <w:szCs w:val="18"/>
                <w:u w:color="FF0000"/>
                <w:lang w:val="id-ID"/>
              </w:rPr>
            </w:pPr>
          </w:p>
        </w:tc>
        <w:tc>
          <w:tcPr>
            <w:tcW w:w="617" w:type="dxa"/>
          </w:tcPr>
          <w:p w14:paraId="0E88F109" w14:textId="77777777" w:rsidR="00E545E1" w:rsidRPr="00411B6C" w:rsidRDefault="00E545E1" w:rsidP="00905496">
            <w:pPr>
              <w:jc w:val="both"/>
              <w:rPr>
                <w:sz w:val="18"/>
                <w:szCs w:val="18"/>
                <w:u w:color="FF0000"/>
                <w:lang w:val="id-ID"/>
              </w:rPr>
            </w:pPr>
          </w:p>
        </w:tc>
        <w:tc>
          <w:tcPr>
            <w:tcW w:w="437" w:type="dxa"/>
          </w:tcPr>
          <w:p w14:paraId="3693B1A6" w14:textId="77777777" w:rsidR="00E545E1" w:rsidRPr="00411B6C" w:rsidRDefault="00E545E1" w:rsidP="00905496">
            <w:pPr>
              <w:jc w:val="both"/>
              <w:rPr>
                <w:sz w:val="18"/>
                <w:szCs w:val="18"/>
                <w:u w:color="FF0000"/>
                <w:lang w:val="id-ID"/>
              </w:rPr>
            </w:pPr>
          </w:p>
        </w:tc>
        <w:tc>
          <w:tcPr>
            <w:tcW w:w="657" w:type="dxa"/>
          </w:tcPr>
          <w:p w14:paraId="5B12FCCD" w14:textId="77777777" w:rsidR="00E545E1" w:rsidRPr="00411B6C" w:rsidRDefault="00E545E1" w:rsidP="00905496">
            <w:pPr>
              <w:jc w:val="both"/>
              <w:rPr>
                <w:sz w:val="18"/>
                <w:szCs w:val="18"/>
                <w:u w:color="FF0000"/>
                <w:lang w:val="id-ID"/>
              </w:rPr>
            </w:pPr>
          </w:p>
        </w:tc>
        <w:tc>
          <w:tcPr>
            <w:tcW w:w="1435" w:type="dxa"/>
          </w:tcPr>
          <w:p w14:paraId="027939F7" w14:textId="77777777" w:rsidR="00E545E1" w:rsidRPr="00411B6C" w:rsidRDefault="00E545E1" w:rsidP="00905496">
            <w:pPr>
              <w:jc w:val="both"/>
              <w:rPr>
                <w:sz w:val="18"/>
                <w:szCs w:val="18"/>
                <w:u w:color="FF0000"/>
                <w:lang w:val="id-ID"/>
              </w:rPr>
            </w:pPr>
          </w:p>
        </w:tc>
      </w:tr>
      <w:tr w:rsidR="00E545E1" w:rsidRPr="00411B6C" w14:paraId="4FC0AC87" w14:textId="77777777" w:rsidTr="00905496">
        <w:trPr>
          <w:jc w:val="center"/>
        </w:trPr>
        <w:tc>
          <w:tcPr>
            <w:tcW w:w="497" w:type="dxa"/>
          </w:tcPr>
          <w:p w14:paraId="537D0B58" w14:textId="77777777" w:rsidR="00E545E1" w:rsidRPr="00411B6C" w:rsidRDefault="00E545E1" w:rsidP="00905496">
            <w:pPr>
              <w:jc w:val="center"/>
              <w:rPr>
                <w:sz w:val="18"/>
                <w:szCs w:val="18"/>
                <w:u w:color="FF0000"/>
                <w:lang w:val="id-ID"/>
              </w:rPr>
            </w:pPr>
          </w:p>
        </w:tc>
        <w:tc>
          <w:tcPr>
            <w:tcW w:w="807" w:type="dxa"/>
          </w:tcPr>
          <w:p w14:paraId="7F29050F" w14:textId="77777777" w:rsidR="00E545E1" w:rsidRPr="00411B6C" w:rsidRDefault="00E545E1" w:rsidP="00905496">
            <w:pPr>
              <w:jc w:val="both"/>
              <w:rPr>
                <w:sz w:val="18"/>
                <w:szCs w:val="18"/>
                <w:u w:color="FF0000"/>
                <w:lang w:val="id-ID"/>
              </w:rPr>
            </w:pPr>
          </w:p>
        </w:tc>
        <w:tc>
          <w:tcPr>
            <w:tcW w:w="677" w:type="dxa"/>
          </w:tcPr>
          <w:p w14:paraId="63B40556" w14:textId="77777777" w:rsidR="00E545E1" w:rsidRPr="00411B6C" w:rsidRDefault="00E545E1" w:rsidP="00905496">
            <w:pPr>
              <w:jc w:val="both"/>
              <w:rPr>
                <w:sz w:val="18"/>
                <w:szCs w:val="18"/>
                <w:u w:color="FF0000"/>
                <w:lang w:val="id-ID"/>
              </w:rPr>
            </w:pPr>
          </w:p>
        </w:tc>
        <w:tc>
          <w:tcPr>
            <w:tcW w:w="737" w:type="dxa"/>
          </w:tcPr>
          <w:p w14:paraId="0C3D9BDF" w14:textId="77777777" w:rsidR="00E545E1" w:rsidRPr="00411B6C" w:rsidRDefault="00E545E1" w:rsidP="00905496">
            <w:pPr>
              <w:jc w:val="both"/>
              <w:rPr>
                <w:sz w:val="18"/>
                <w:szCs w:val="18"/>
                <w:u w:color="FF0000"/>
                <w:lang w:val="id-ID"/>
              </w:rPr>
            </w:pPr>
          </w:p>
        </w:tc>
        <w:tc>
          <w:tcPr>
            <w:tcW w:w="518" w:type="dxa"/>
          </w:tcPr>
          <w:p w14:paraId="32917582" w14:textId="77777777" w:rsidR="00E545E1" w:rsidRPr="00411B6C" w:rsidRDefault="00E545E1" w:rsidP="00905496">
            <w:pPr>
              <w:jc w:val="both"/>
              <w:rPr>
                <w:sz w:val="18"/>
                <w:szCs w:val="18"/>
                <w:u w:color="FF0000"/>
                <w:lang w:val="id-ID"/>
              </w:rPr>
            </w:pPr>
          </w:p>
        </w:tc>
        <w:tc>
          <w:tcPr>
            <w:tcW w:w="779" w:type="dxa"/>
          </w:tcPr>
          <w:p w14:paraId="1155B83F" w14:textId="77777777" w:rsidR="00E545E1" w:rsidRPr="00411B6C" w:rsidRDefault="00E545E1" w:rsidP="00905496">
            <w:pPr>
              <w:jc w:val="both"/>
              <w:rPr>
                <w:sz w:val="18"/>
                <w:szCs w:val="18"/>
                <w:u w:color="FF0000"/>
                <w:lang w:val="id-ID"/>
              </w:rPr>
            </w:pPr>
          </w:p>
        </w:tc>
        <w:tc>
          <w:tcPr>
            <w:tcW w:w="1357" w:type="dxa"/>
          </w:tcPr>
          <w:p w14:paraId="208A0F52" w14:textId="77777777" w:rsidR="00E545E1" w:rsidRPr="00411B6C" w:rsidRDefault="00E545E1" w:rsidP="00905496">
            <w:pPr>
              <w:jc w:val="both"/>
              <w:rPr>
                <w:sz w:val="18"/>
                <w:szCs w:val="18"/>
                <w:u w:color="FF0000"/>
                <w:lang w:val="id-ID"/>
              </w:rPr>
            </w:pPr>
          </w:p>
        </w:tc>
        <w:tc>
          <w:tcPr>
            <w:tcW w:w="1167" w:type="dxa"/>
          </w:tcPr>
          <w:p w14:paraId="6B7A8CBC" w14:textId="77777777" w:rsidR="00E545E1" w:rsidRPr="00411B6C" w:rsidRDefault="00E545E1" w:rsidP="00905496">
            <w:pPr>
              <w:jc w:val="both"/>
              <w:rPr>
                <w:sz w:val="18"/>
                <w:szCs w:val="18"/>
                <w:u w:color="FF0000"/>
                <w:lang w:val="id-ID"/>
              </w:rPr>
            </w:pPr>
          </w:p>
        </w:tc>
        <w:tc>
          <w:tcPr>
            <w:tcW w:w="1167" w:type="dxa"/>
          </w:tcPr>
          <w:p w14:paraId="5776013B" w14:textId="77777777" w:rsidR="00E545E1" w:rsidRPr="00411B6C" w:rsidRDefault="00E545E1" w:rsidP="00905496">
            <w:pPr>
              <w:jc w:val="both"/>
              <w:rPr>
                <w:sz w:val="18"/>
                <w:szCs w:val="18"/>
                <w:u w:color="FF0000"/>
                <w:lang w:val="id-ID"/>
              </w:rPr>
            </w:pPr>
          </w:p>
        </w:tc>
        <w:tc>
          <w:tcPr>
            <w:tcW w:w="617" w:type="dxa"/>
          </w:tcPr>
          <w:p w14:paraId="651A14DD" w14:textId="77777777" w:rsidR="00E545E1" w:rsidRPr="00411B6C" w:rsidRDefault="00E545E1" w:rsidP="00905496">
            <w:pPr>
              <w:jc w:val="both"/>
              <w:rPr>
                <w:sz w:val="18"/>
                <w:szCs w:val="18"/>
                <w:u w:color="FF0000"/>
                <w:lang w:val="id-ID"/>
              </w:rPr>
            </w:pPr>
          </w:p>
        </w:tc>
        <w:tc>
          <w:tcPr>
            <w:tcW w:w="617" w:type="dxa"/>
          </w:tcPr>
          <w:p w14:paraId="349F59B9" w14:textId="77777777" w:rsidR="00E545E1" w:rsidRPr="00411B6C" w:rsidRDefault="00E545E1" w:rsidP="00905496">
            <w:pPr>
              <w:jc w:val="both"/>
              <w:rPr>
                <w:sz w:val="18"/>
                <w:szCs w:val="18"/>
                <w:u w:color="FF0000"/>
                <w:lang w:val="id-ID"/>
              </w:rPr>
            </w:pPr>
          </w:p>
        </w:tc>
        <w:tc>
          <w:tcPr>
            <w:tcW w:w="617" w:type="dxa"/>
          </w:tcPr>
          <w:p w14:paraId="6041D636" w14:textId="77777777" w:rsidR="00E545E1" w:rsidRPr="00411B6C" w:rsidRDefault="00E545E1" w:rsidP="00905496">
            <w:pPr>
              <w:jc w:val="both"/>
              <w:rPr>
                <w:sz w:val="18"/>
                <w:szCs w:val="18"/>
                <w:u w:color="FF0000"/>
                <w:lang w:val="id-ID"/>
              </w:rPr>
            </w:pPr>
          </w:p>
        </w:tc>
        <w:tc>
          <w:tcPr>
            <w:tcW w:w="617" w:type="dxa"/>
          </w:tcPr>
          <w:p w14:paraId="58C3C4CF" w14:textId="77777777" w:rsidR="00E545E1" w:rsidRPr="00411B6C" w:rsidRDefault="00E545E1" w:rsidP="00905496">
            <w:pPr>
              <w:jc w:val="both"/>
              <w:rPr>
                <w:sz w:val="18"/>
                <w:szCs w:val="18"/>
                <w:u w:color="FF0000"/>
                <w:lang w:val="id-ID"/>
              </w:rPr>
            </w:pPr>
          </w:p>
        </w:tc>
        <w:tc>
          <w:tcPr>
            <w:tcW w:w="617" w:type="dxa"/>
          </w:tcPr>
          <w:p w14:paraId="69622851" w14:textId="77777777" w:rsidR="00E545E1" w:rsidRPr="00411B6C" w:rsidRDefault="00E545E1" w:rsidP="00905496">
            <w:pPr>
              <w:jc w:val="both"/>
              <w:rPr>
                <w:sz w:val="18"/>
                <w:szCs w:val="18"/>
                <w:u w:color="FF0000"/>
                <w:lang w:val="id-ID"/>
              </w:rPr>
            </w:pPr>
          </w:p>
        </w:tc>
        <w:tc>
          <w:tcPr>
            <w:tcW w:w="437" w:type="dxa"/>
          </w:tcPr>
          <w:p w14:paraId="75B19393" w14:textId="77777777" w:rsidR="00E545E1" w:rsidRPr="00411B6C" w:rsidRDefault="00E545E1" w:rsidP="00905496">
            <w:pPr>
              <w:jc w:val="both"/>
              <w:rPr>
                <w:sz w:val="18"/>
                <w:szCs w:val="18"/>
                <w:u w:color="FF0000"/>
                <w:lang w:val="id-ID"/>
              </w:rPr>
            </w:pPr>
          </w:p>
        </w:tc>
        <w:tc>
          <w:tcPr>
            <w:tcW w:w="657" w:type="dxa"/>
          </w:tcPr>
          <w:p w14:paraId="38775AAD" w14:textId="77777777" w:rsidR="00E545E1" w:rsidRPr="00411B6C" w:rsidRDefault="00E545E1" w:rsidP="00905496">
            <w:pPr>
              <w:jc w:val="both"/>
              <w:rPr>
                <w:sz w:val="18"/>
                <w:szCs w:val="18"/>
                <w:u w:color="FF0000"/>
                <w:lang w:val="id-ID"/>
              </w:rPr>
            </w:pPr>
          </w:p>
        </w:tc>
        <w:tc>
          <w:tcPr>
            <w:tcW w:w="1435" w:type="dxa"/>
          </w:tcPr>
          <w:p w14:paraId="55DE6474" w14:textId="77777777" w:rsidR="00E545E1" w:rsidRPr="00411B6C" w:rsidRDefault="00E545E1" w:rsidP="00905496">
            <w:pPr>
              <w:jc w:val="both"/>
              <w:rPr>
                <w:sz w:val="18"/>
                <w:szCs w:val="18"/>
                <w:u w:color="FF0000"/>
                <w:lang w:val="id-ID"/>
              </w:rPr>
            </w:pPr>
          </w:p>
        </w:tc>
      </w:tr>
      <w:tr w:rsidR="00E545E1" w:rsidRPr="00411B6C" w14:paraId="214FA2F2" w14:textId="77777777" w:rsidTr="00905496">
        <w:trPr>
          <w:jc w:val="center"/>
        </w:trPr>
        <w:tc>
          <w:tcPr>
            <w:tcW w:w="497" w:type="dxa"/>
          </w:tcPr>
          <w:p w14:paraId="2DA79095" w14:textId="77777777" w:rsidR="00E545E1" w:rsidRPr="00411B6C" w:rsidRDefault="00E545E1" w:rsidP="00905496">
            <w:pPr>
              <w:jc w:val="center"/>
              <w:rPr>
                <w:sz w:val="18"/>
                <w:szCs w:val="18"/>
                <w:u w:color="FF0000"/>
                <w:lang w:val="id-ID"/>
              </w:rPr>
            </w:pPr>
          </w:p>
        </w:tc>
        <w:tc>
          <w:tcPr>
            <w:tcW w:w="807" w:type="dxa"/>
          </w:tcPr>
          <w:p w14:paraId="1062804B" w14:textId="77777777" w:rsidR="00E545E1" w:rsidRPr="00411B6C" w:rsidRDefault="00E545E1" w:rsidP="00905496">
            <w:pPr>
              <w:jc w:val="both"/>
              <w:rPr>
                <w:sz w:val="18"/>
                <w:szCs w:val="18"/>
                <w:u w:color="FF0000"/>
                <w:lang w:val="id-ID"/>
              </w:rPr>
            </w:pPr>
          </w:p>
        </w:tc>
        <w:tc>
          <w:tcPr>
            <w:tcW w:w="677" w:type="dxa"/>
          </w:tcPr>
          <w:p w14:paraId="2DE080C2" w14:textId="77777777" w:rsidR="00E545E1" w:rsidRPr="00411B6C" w:rsidRDefault="00E545E1" w:rsidP="00905496">
            <w:pPr>
              <w:jc w:val="both"/>
              <w:rPr>
                <w:sz w:val="18"/>
                <w:szCs w:val="18"/>
                <w:u w:color="FF0000"/>
                <w:lang w:val="id-ID"/>
              </w:rPr>
            </w:pPr>
          </w:p>
        </w:tc>
        <w:tc>
          <w:tcPr>
            <w:tcW w:w="737" w:type="dxa"/>
          </w:tcPr>
          <w:p w14:paraId="18B85F35" w14:textId="77777777" w:rsidR="00E545E1" w:rsidRPr="00411B6C" w:rsidRDefault="00E545E1" w:rsidP="00905496">
            <w:pPr>
              <w:jc w:val="both"/>
              <w:rPr>
                <w:sz w:val="18"/>
                <w:szCs w:val="18"/>
                <w:u w:color="FF0000"/>
                <w:lang w:val="id-ID"/>
              </w:rPr>
            </w:pPr>
          </w:p>
        </w:tc>
        <w:tc>
          <w:tcPr>
            <w:tcW w:w="518" w:type="dxa"/>
          </w:tcPr>
          <w:p w14:paraId="742927BA" w14:textId="77777777" w:rsidR="00E545E1" w:rsidRPr="00411B6C" w:rsidRDefault="00E545E1" w:rsidP="00905496">
            <w:pPr>
              <w:jc w:val="both"/>
              <w:rPr>
                <w:sz w:val="18"/>
                <w:szCs w:val="18"/>
                <w:u w:color="FF0000"/>
                <w:lang w:val="id-ID"/>
              </w:rPr>
            </w:pPr>
          </w:p>
        </w:tc>
        <w:tc>
          <w:tcPr>
            <w:tcW w:w="779" w:type="dxa"/>
          </w:tcPr>
          <w:p w14:paraId="69E6029A" w14:textId="77777777" w:rsidR="00E545E1" w:rsidRPr="00411B6C" w:rsidRDefault="00E545E1" w:rsidP="00905496">
            <w:pPr>
              <w:jc w:val="both"/>
              <w:rPr>
                <w:sz w:val="18"/>
                <w:szCs w:val="18"/>
                <w:u w:color="FF0000"/>
                <w:lang w:val="id-ID"/>
              </w:rPr>
            </w:pPr>
          </w:p>
        </w:tc>
        <w:tc>
          <w:tcPr>
            <w:tcW w:w="1357" w:type="dxa"/>
          </w:tcPr>
          <w:p w14:paraId="37FECDD9" w14:textId="77777777" w:rsidR="00E545E1" w:rsidRPr="00411B6C" w:rsidRDefault="00E545E1" w:rsidP="00905496">
            <w:pPr>
              <w:jc w:val="both"/>
              <w:rPr>
                <w:sz w:val="18"/>
                <w:szCs w:val="18"/>
                <w:u w:color="FF0000"/>
                <w:lang w:val="id-ID"/>
              </w:rPr>
            </w:pPr>
          </w:p>
        </w:tc>
        <w:tc>
          <w:tcPr>
            <w:tcW w:w="1167" w:type="dxa"/>
          </w:tcPr>
          <w:p w14:paraId="452BD9FE" w14:textId="77777777" w:rsidR="00E545E1" w:rsidRPr="00411B6C" w:rsidRDefault="00E545E1" w:rsidP="00905496">
            <w:pPr>
              <w:jc w:val="both"/>
              <w:rPr>
                <w:sz w:val="18"/>
                <w:szCs w:val="18"/>
                <w:u w:color="FF0000"/>
                <w:lang w:val="id-ID"/>
              </w:rPr>
            </w:pPr>
          </w:p>
        </w:tc>
        <w:tc>
          <w:tcPr>
            <w:tcW w:w="1167" w:type="dxa"/>
          </w:tcPr>
          <w:p w14:paraId="3E56CF26" w14:textId="77777777" w:rsidR="00E545E1" w:rsidRPr="00411B6C" w:rsidRDefault="00E545E1" w:rsidP="00905496">
            <w:pPr>
              <w:jc w:val="both"/>
              <w:rPr>
                <w:sz w:val="18"/>
                <w:szCs w:val="18"/>
                <w:u w:color="FF0000"/>
                <w:lang w:val="id-ID"/>
              </w:rPr>
            </w:pPr>
          </w:p>
        </w:tc>
        <w:tc>
          <w:tcPr>
            <w:tcW w:w="617" w:type="dxa"/>
          </w:tcPr>
          <w:p w14:paraId="2355B189" w14:textId="77777777" w:rsidR="00E545E1" w:rsidRPr="00411B6C" w:rsidRDefault="00E545E1" w:rsidP="00905496">
            <w:pPr>
              <w:jc w:val="both"/>
              <w:rPr>
                <w:sz w:val="18"/>
                <w:szCs w:val="18"/>
                <w:u w:color="FF0000"/>
                <w:lang w:val="id-ID"/>
              </w:rPr>
            </w:pPr>
          </w:p>
        </w:tc>
        <w:tc>
          <w:tcPr>
            <w:tcW w:w="617" w:type="dxa"/>
          </w:tcPr>
          <w:p w14:paraId="2988883F" w14:textId="77777777" w:rsidR="00E545E1" w:rsidRPr="00411B6C" w:rsidRDefault="00E545E1" w:rsidP="00905496">
            <w:pPr>
              <w:jc w:val="both"/>
              <w:rPr>
                <w:sz w:val="18"/>
                <w:szCs w:val="18"/>
                <w:u w:color="FF0000"/>
                <w:lang w:val="id-ID"/>
              </w:rPr>
            </w:pPr>
          </w:p>
        </w:tc>
        <w:tc>
          <w:tcPr>
            <w:tcW w:w="617" w:type="dxa"/>
          </w:tcPr>
          <w:p w14:paraId="75DFAA8E" w14:textId="77777777" w:rsidR="00E545E1" w:rsidRPr="00411B6C" w:rsidRDefault="00E545E1" w:rsidP="00905496">
            <w:pPr>
              <w:jc w:val="both"/>
              <w:rPr>
                <w:sz w:val="18"/>
                <w:szCs w:val="18"/>
                <w:u w:color="FF0000"/>
                <w:lang w:val="id-ID"/>
              </w:rPr>
            </w:pPr>
          </w:p>
        </w:tc>
        <w:tc>
          <w:tcPr>
            <w:tcW w:w="617" w:type="dxa"/>
          </w:tcPr>
          <w:p w14:paraId="209F0957" w14:textId="77777777" w:rsidR="00E545E1" w:rsidRPr="00411B6C" w:rsidRDefault="00E545E1" w:rsidP="00905496">
            <w:pPr>
              <w:jc w:val="both"/>
              <w:rPr>
                <w:sz w:val="18"/>
                <w:szCs w:val="18"/>
                <w:u w:color="FF0000"/>
                <w:lang w:val="id-ID"/>
              </w:rPr>
            </w:pPr>
          </w:p>
        </w:tc>
        <w:tc>
          <w:tcPr>
            <w:tcW w:w="617" w:type="dxa"/>
          </w:tcPr>
          <w:p w14:paraId="10361CE9" w14:textId="77777777" w:rsidR="00E545E1" w:rsidRPr="00411B6C" w:rsidRDefault="00E545E1" w:rsidP="00905496">
            <w:pPr>
              <w:jc w:val="both"/>
              <w:rPr>
                <w:sz w:val="18"/>
                <w:szCs w:val="18"/>
                <w:u w:color="FF0000"/>
                <w:lang w:val="id-ID"/>
              </w:rPr>
            </w:pPr>
          </w:p>
        </w:tc>
        <w:tc>
          <w:tcPr>
            <w:tcW w:w="437" w:type="dxa"/>
          </w:tcPr>
          <w:p w14:paraId="06FFC302" w14:textId="77777777" w:rsidR="00E545E1" w:rsidRPr="00411B6C" w:rsidRDefault="00E545E1" w:rsidP="00905496">
            <w:pPr>
              <w:jc w:val="both"/>
              <w:rPr>
                <w:sz w:val="18"/>
                <w:szCs w:val="18"/>
                <w:u w:color="FF0000"/>
                <w:lang w:val="id-ID"/>
              </w:rPr>
            </w:pPr>
          </w:p>
        </w:tc>
        <w:tc>
          <w:tcPr>
            <w:tcW w:w="657" w:type="dxa"/>
          </w:tcPr>
          <w:p w14:paraId="1CE8C539" w14:textId="77777777" w:rsidR="00E545E1" w:rsidRPr="00411B6C" w:rsidRDefault="00E545E1" w:rsidP="00905496">
            <w:pPr>
              <w:jc w:val="both"/>
              <w:rPr>
                <w:sz w:val="18"/>
                <w:szCs w:val="18"/>
                <w:u w:color="FF0000"/>
                <w:lang w:val="id-ID"/>
              </w:rPr>
            </w:pPr>
          </w:p>
        </w:tc>
        <w:tc>
          <w:tcPr>
            <w:tcW w:w="1435" w:type="dxa"/>
          </w:tcPr>
          <w:p w14:paraId="28E2D69A" w14:textId="77777777" w:rsidR="00E545E1" w:rsidRPr="00411B6C" w:rsidRDefault="00E545E1" w:rsidP="00905496">
            <w:pPr>
              <w:jc w:val="both"/>
              <w:rPr>
                <w:sz w:val="18"/>
                <w:szCs w:val="18"/>
                <w:u w:color="FF0000"/>
                <w:lang w:val="id-ID"/>
              </w:rPr>
            </w:pPr>
          </w:p>
        </w:tc>
      </w:tr>
      <w:tr w:rsidR="00E545E1" w:rsidRPr="00411B6C" w14:paraId="7002772B" w14:textId="77777777" w:rsidTr="00905496">
        <w:trPr>
          <w:jc w:val="center"/>
        </w:trPr>
        <w:tc>
          <w:tcPr>
            <w:tcW w:w="497" w:type="dxa"/>
          </w:tcPr>
          <w:p w14:paraId="072ADEF5" w14:textId="77777777" w:rsidR="00E545E1" w:rsidRPr="00411B6C" w:rsidRDefault="00E545E1" w:rsidP="00905496">
            <w:pPr>
              <w:jc w:val="center"/>
              <w:rPr>
                <w:sz w:val="18"/>
                <w:szCs w:val="18"/>
                <w:u w:color="FF0000"/>
                <w:lang w:val="id-ID"/>
              </w:rPr>
            </w:pPr>
          </w:p>
        </w:tc>
        <w:tc>
          <w:tcPr>
            <w:tcW w:w="807" w:type="dxa"/>
          </w:tcPr>
          <w:p w14:paraId="12B80398" w14:textId="77777777" w:rsidR="00E545E1" w:rsidRPr="00411B6C" w:rsidRDefault="00E545E1" w:rsidP="00905496">
            <w:pPr>
              <w:jc w:val="both"/>
              <w:rPr>
                <w:sz w:val="18"/>
                <w:szCs w:val="18"/>
                <w:u w:color="FF0000"/>
                <w:lang w:val="id-ID"/>
              </w:rPr>
            </w:pPr>
          </w:p>
        </w:tc>
        <w:tc>
          <w:tcPr>
            <w:tcW w:w="677" w:type="dxa"/>
          </w:tcPr>
          <w:p w14:paraId="386EA69A" w14:textId="77777777" w:rsidR="00E545E1" w:rsidRPr="00411B6C" w:rsidRDefault="00E545E1" w:rsidP="00905496">
            <w:pPr>
              <w:jc w:val="both"/>
              <w:rPr>
                <w:sz w:val="18"/>
                <w:szCs w:val="18"/>
                <w:u w:color="FF0000"/>
                <w:lang w:val="id-ID"/>
              </w:rPr>
            </w:pPr>
          </w:p>
        </w:tc>
        <w:tc>
          <w:tcPr>
            <w:tcW w:w="737" w:type="dxa"/>
          </w:tcPr>
          <w:p w14:paraId="07FA2742" w14:textId="77777777" w:rsidR="00E545E1" w:rsidRPr="00411B6C" w:rsidRDefault="00E545E1" w:rsidP="00905496">
            <w:pPr>
              <w:jc w:val="both"/>
              <w:rPr>
                <w:sz w:val="18"/>
                <w:szCs w:val="18"/>
                <w:u w:color="FF0000"/>
                <w:lang w:val="id-ID"/>
              </w:rPr>
            </w:pPr>
          </w:p>
        </w:tc>
        <w:tc>
          <w:tcPr>
            <w:tcW w:w="518" w:type="dxa"/>
          </w:tcPr>
          <w:p w14:paraId="22C0C321" w14:textId="77777777" w:rsidR="00E545E1" w:rsidRPr="00411B6C" w:rsidRDefault="00E545E1" w:rsidP="00905496">
            <w:pPr>
              <w:jc w:val="both"/>
              <w:rPr>
                <w:sz w:val="18"/>
                <w:szCs w:val="18"/>
                <w:u w:color="FF0000"/>
                <w:lang w:val="id-ID"/>
              </w:rPr>
            </w:pPr>
          </w:p>
        </w:tc>
        <w:tc>
          <w:tcPr>
            <w:tcW w:w="779" w:type="dxa"/>
          </w:tcPr>
          <w:p w14:paraId="580A8CA6" w14:textId="77777777" w:rsidR="00E545E1" w:rsidRPr="00411B6C" w:rsidRDefault="00E545E1" w:rsidP="00905496">
            <w:pPr>
              <w:jc w:val="both"/>
              <w:rPr>
                <w:sz w:val="18"/>
                <w:szCs w:val="18"/>
                <w:u w:color="FF0000"/>
                <w:lang w:val="id-ID"/>
              </w:rPr>
            </w:pPr>
          </w:p>
        </w:tc>
        <w:tc>
          <w:tcPr>
            <w:tcW w:w="1357" w:type="dxa"/>
          </w:tcPr>
          <w:p w14:paraId="27C296F8" w14:textId="77777777" w:rsidR="00E545E1" w:rsidRPr="00411B6C" w:rsidRDefault="00E545E1" w:rsidP="00905496">
            <w:pPr>
              <w:jc w:val="both"/>
              <w:rPr>
                <w:sz w:val="18"/>
                <w:szCs w:val="18"/>
                <w:u w:color="FF0000"/>
                <w:lang w:val="id-ID"/>
              </w:rPr>
            </w:pPr>
          </w:p>
        </w:tc>
        <w:tc>
          <w:tcPr>
            <w:tcW w:w="1167" w:type="dxa"/>
          </w:tcPr>
          <w:p w14:paraId="6F2679B0" w14:textId="77777777" w:rsidR="00E545E1" w:rsidRPr="00411B6C" w:rsidRDefault="00E545E1" w:rsidP="00905496">
            <w:pPr>
              <w:jc w:val="both"/>
              <w:rPr>
                <w:sz w:val="18"/>
                <w:szCs w:val="18"/>
                <w:u w:color="FF0000"/>
                <w:lang w:val="id-ID"/>
              </w:rPr>
            </w:pPr>
          </w:p>
        </w:tc>
        <w:tc>
          <w:tcPr>
            <w:tcW w:w="1167" w:type="dxa"/>
          </w:tcPr>
          <w:p w14:paraId="32174DB9" w14:textId="77777777" w:rsidR="00E545E1" w:rsidRPr="00411B6C" w:rsidRDefault="00E545E1" w:rsidP="00905496">
            <w:pPr>
              <w:jc w:val="both"/>
              <w:rPr>
                <w:sz w:val="18"/>
                <w:szCs w:val="18"/>
                <w:u w:color="FF0000"/>
                <w:lang w:val="id-ID"/>
              </w:rPr>
            </w:pPr>
          </w:p>
        </w:tc>
        <w:tc>
          <w:tcPr>
            <w:tcW w:w="617" w:type="dxa"/>
          </w:tcPr>
          <w:p w14:paraId="430D848E" w14:textId="77777777" w:rsidR="00E545E1" w:rsidRPr="00411B6C" w:rsidRDefault="00E545E1" w:rsidP="00905496">
            <w:pPr>
              <w:jc w:val="both"/>
              <w:rPr>
                <w:sz w:val="18"/>
                <w:szCs w:val="18"/>
                <w:u w:color="FF0000"/>
                <w:lang w:val="id-ID"/>
              </w:rPr>
            </w:pPr>
          </w:p>
        </w:tc>
        <w:tc>
          <w:tcPr>
            <w:tcW w:w="617" w:type="dxa"/>
          </w:tcPr>
          <w:p w14:paraId="78A306F6" w14:textId="77777777" w:rsidR="00E545E1" w:rsidRPr="00411B6C" w:rsidRDefault="00E545E1" w:rsidP="00905496">
            <w:pPr>
              <w:jc w:val="both"/>
              <w:rPr>
                <w:sz w:val="18"/>
                <w:szCs w:val="18"/>
                <w:u w:color="FF0000"/>
                <w:lang w:val="id-ID"/>
              </w:rPr>
            </w:pPr>
          </w:p>
        </w:tc>
        <w:tc>
          <w:tcPr>
            <w:tcW w:w="617" w:type="dxa"/>
          </w:tcPr>
          <w:p w14:paraId="214F013B" w14:textId="77777777" w:rsidR="00E545E1" w:rsidRPr="00411B6C" w:rsidRDefault="00E545E1" w:rsidP="00905496">
            <w:pPr>
              <w:jc w:val="both"/>
              <w:rPr>
                <w:sz w:val="18"/>
                <w:szCs w:val="18"/>
                <w:u w:color="FF0000"/>
                <w:lang w:val="id-ID"/>
              </w:rPr>
            </w:pPr>
          </w:p>
        </w:tc>
        <w:tc>
          <w:tcPr>
            <w:tcW w:w="617" w:type="dxa"/>
          </w:tcPr>
          <w:p w14:paraId="6EEF03A1" w14:textId="77777777" w:rsidR="00E545E1" w:rsidRPr="00411B6C" w:rsidRDefault="00E545E1" w:rsidP="00905496">
            <w:pPr>
              <w:jc w:val="both"/>
              <w:rPr>
                <w:sz w:val="18"/>
                <w:szCs w:val="18"/>
                <w:u w:color="FF0000"/>
                <w:lang w:val="id-ID"/>
              </w:rPr>
            </w:pPr>
          </w:p>
        </w:tc>
        <w:tc>
          <w:tcPr>
            <w:tcW w:w="617" w:type="dxa"/>
          </w:tcPr>
          <w:p w14:paraId="626B3777" w14:textId="77777777" w:rsidR="00E545E1" w:rsidRPr="00411B6C" w:rsidRDefault="00E545E1" w:rsidP="00905496">
            <w:pPr>
              <w:jc w:val="both"/>
              <w:rPr>
                <w:sz w:val="18"/>
                <w:szCs w:val="18"/>
                <w:u w:color="FF0000"/>
                <w:lang w:val="id-ID"/>
              </w:rPr>
            </w:pPr>
          </w:p>
        </w:tc>
        <w:tc>
          <w:tcPr>
            <w:tcW w:w="437" w:type="dxa"/>
          </w:tcPr>
          <w:p w14:paraId="463BB35C" w14:textId="77777777" w:rsidR="00E545E1" w:rsidRPr="00411B6C" w:rsidRDefault="00E545E1" w:rsidP="00905496">
            <w:pPr>
              <w:jc w:val="both"/>
              <w:rPr>
                <w:sz w:val="18"/>
                <w:szCs w:val="18"/>
                <w:u w:color="FF0000"/>
                <w:lang w:val="id-ID"/>
              </w:rPr>
            </w:pPr>
          </w:p>
        </w:tc>
        <w:tc>
          <w:tcPr>
            <w:tcW w:w="657" w:type="dxa"/>
          </w:tcPr>
          <w:p w14:paraId="7B5CB62C" w14:textId="77777777" w:rsidR="00E545E1" w:rsidRPr="00411B6C" w:rsidRDefault="00E545E1" w:rsidP="00905496">
            <w:pPr>
              <w:jc w:val="both"/>
              <w:rPr>
                <w:sz w:val="18"/>
                <w:szCs w:val="18"/>
                <w:u w:color="FF0000"/>
                <w:lang w:val="id-ID"/>
              </w:rPr>
            </w:pPr>
          </w:p>
        </w:tc>
        <w:tc>
          <w:tcPr>
            <w:tcW w:w="1435" w:type="dxa"/>
          </w:tcPr>
          <w:p w14:paraId="2EC5A973" w14:textId="77777777" w:rsidR="00E545E1" w:rsidRPr="00411B6C" w:rsidRDefault="00E545E1" w:rsidP="00905496">
            <w:pPr>
              <w:jc w:val="both"/>
              <w:rPr>
                <w:sz w:val="18"/>
                <w:szCs w:val="18"/>
                <w:u w:color="FF0000"/>
                <w:lang w:val="id-ID"/>
              </w:rPr>
            </w:pPr>
          </w:p>
        </w:tc>
      </w:tr>
      <w:tr w:rsidR="00E545E1" w:rsidRPr="00411B6C" w14:paraId="3063DDF7" w14:textId="77777777" w:rsidTr="00905496">
        <w:trPr>
          <w:jc w:val="center"/>
        </w:trPr>
        <w:tc>
          <w:tcPr>
            <w:tcW w:w="497" w:type="dxa"/>
          </w:tcPr>
          <w:p w14:paraId="29A29705" w14:textId="77777777" w:rsidR="00E545E1" w:rsidRPr="00411B6C" w:rsidRDefault="00E545E1" w:rsidP="00905496">
            <w:pPr>
              <w:jc w:val="center"/>
              <w:rPr>
                <w:sz w:val="18"/>
                <w:szCs w:val="18"/>
                <w:u w:color="FF0000"/>
                <w:lang w:val="id-ID"/>
              </w:rPr>
            </w:pPr>
          </w:p>
        </w:tc>
        <w:tc>
          <w:tcPr>
            <w:tcW w:w="807" w:type="dxa"/>
          </w:tcPr>
          <w:p w14:paraId="5D8871F5" w14:textId="77777777" w:rsidR="00E545E1" w:rsidRPr="00411B6C" w:rsidRDefault="00E545E1" w:rsidP="00905496">
            <w:pPr>
              <w:jc w:val="both"/>
              <w:rPr>
                <w:sz w:val="18"/>
                <w:szCs w:val="18"/>
                <w:u w:color="FF0000"/>
                <w:lang w:val="id-ID"/>
              </w:rPr>
            </w:pPr>
          </w:p>
        </w:tc>
        <w:tc>
          <w:tcPr>
            <w:tcW w:w="677" w:type="dxa"/>
          </w:tcPr>
          <w:p w14:paraId="5688A75C" w14:textId="77777777" w:rsidR="00E545E1" w:rsidRPr="00411B6C" w:rsidRDefault="00E545E1" w:rsidP="00905496">
            <w:pPr>
              <w:jc w:val="both"/>
              <w:rPr>
                <w:sz w:val="18"/>
                <w:szCs w:val="18"/>
                <w:u w:color="FF0000"/>
                <w:lang w:val="id-ID"/>
              </w:rPr>
            </w:pPr>
          </w:p>
        </w:tc>
        <w:tc>
          <w:tcPr>
            <w:tcW w:w="737" w:type="dxa"/>
          </w:tcPr>
          <w:p w14:paraId="538948B7" w14:textId="77777777" w:rsidR="00E545E1" w:rsidRPr="00411B6C" w:rsidRDefault="00E545E1" w:rsidP="00905496">
            <w:pPr>
              <w:jc w:val="both"/>
              <w:rPr>
                <w:sz w:val="18"/>
                <w:szCs w:val="18"/>
                <w:u w:color="FF0000"/>
                <w:lang w:val="id-ID"/>
              </w:rPr>
            </w:pPr>
          </w:p>
        </w:tc>
        <w:tc>
          <w:tcPr>
            <w:tcW w:w="518" w:type="dxa"/>
          </w:tcPr>
          <w:p w14:paraId="54B77B95" w14:textId="77777777" w:rsidR="00E545E1" w:rsidRPr="00411B6C" w:rsidRDefault="00E545E1" w:rsidP="00905496">
            <w:pPr>
              <w:jc w:val="both"/>
              <w:rPr>
                <w:sz w:val="18"/>
                <w:szCs w:val="18"/>
                <w:u w:color="FF0000"/>
                <w:lang w:val="id-ID"/>
              </w:rPr>
            </w:pPr>
          </w:p>
        </w:tc>
        <w:tc>
          <w:tcPr>
            <w:tcW w:w="779" w:type="dxa"/>
          </w:tcPr>
          <w:p w14:paraId="1E0CDA93" w14:textId="77777777" w:rsidR="00E545E1" w:rsidRPr="00411B6C" w:rsidRDefault="00E545E1" w:rsidP="00905496">
            <w:pPr>
              <w:jc w:val="both"/>
              <w:rPr>
                <w:sz w:val="18"/>
                <w:szCs w:val="18"/>
                <w:u w:color="FF0000"/>
                <w:lang w:val="id-ID"/>
              </w:rPr>
            </w:pPr>
          </w:p>
        </w:tc>
        <w:tc>
          <w:tcPr>
            <w:tcW w:w="1357" w:type="dxa"/>
          </w:tcPr>
          <w:p w14:paraId="6E29EBE7" w14:textId="77777777" w:rsidR="00E545E1" w:rsidRPr="00411B6C" w:rsidRDefault="00E545E1" w:rsidP="00905496">
            <w:pPr>
              <w:jc w:val="both"/>
              <w:rPr>
                <w:sz w:val="18"/>
                <w:szCs w:val="18"/>
                <w:u w:color="FF0000"/>
                <w:lang w:val="id-ID"/>
              </w:rPr>
            </w:pPr>
          </w:p>
        </w:tc>
        <w:tc>
          <w:tcPr>
            <w:tcW w:w="1167" w:type="dxa"/>
          </w:tcPr>
          <w:p w14:paraId="594BE717" w14:textId="77777777" w:rsidR="00E545E1" w:rsidRPr="00411B6C" w:rsidRDefault="00E545E1" w:rsidP="00905496">
            <w:pPr>
              <w:jc w:val="both"/>
              <w:rPr>
                <w:sz w:val="18"/>
                <w:szCs w:val="18"/>
                <w:u w:color="FF0000"/>
                <w:lang w:val="id-ID"/>
              </w:rPr>
            </w:pPr>
          </w:p>
        </w:tc>
        <w:tc>
          <w:tcPr>
            <w:tcW w:w="1167" w:type="dxa"/>
          </w:tcPr>
          <w:p w14:paraId="4FED4608" w14:textId="77777777" w:rsidR="00E545E1" w:rsidRPr="00411B6C" w:rsidRDefault="00E545E1" w:rsidP="00905496">
            <w:pPr>
              <w:jc w:val="both"/>
              <w:rPr>
                <w:sz w:val="18"/>
                <w:szCs w:val="18"/>
                <w:u w:color="FF0000"/>
                <w:lang w:val="id-ID"/>
              </w:rPr>
            </w:pPr>
          </w:p>
        </w:tc>
        <w:tc>
          <w:tcPr>
            <w:tcW w:w="617" w:type="dxa"/>
          </w:tcPr>
          <w:p w14:paraId="5CA4713A" w14:textId="77777777" w:rsidR="00E545E1" w:rsidRPr="00411B6C" w:rsidRDefault="00E545E1" w:rsidP="00905496">
            <w:pPr>
              <w:jc w:val="both"/>
              <w:rPr>
                <w:sz w:val="18"/>
                <w:szCs w:val="18"/>
                <w:u w:color="FF0000"/>
                <w:lang w:val="id-ID"/>
              </w:rPr>
            </w:pPr>
          </w:p>
        </w:tc>
        <w:tc>
          <w:tcPr>
            <w:tcW w:w="617" w:type="dxa"/>
          </w:tcPr>
          <w:p w14:paraId="2B98B37C" w14:textId="77777777" w:rsidR="00E545E1" w:rsidRPr="00411B6C" w:rsidRDefault="00E545E1" w:rsidP="00905496">
            <w:pPr>
              <w:jc w:val="both"/>
              <w:rPr>
                <w:sz w:val="18"/>
                <w:szCs w:val="18"/>
                <w:u w:color="FF0000"/>
                <w:lang w:val="id-ID"/>
              </w:rPr>
            </w:pPr>
          </w:p>
        </w:tc>
        <w:tc>
          <w:tcPr>
            <w:tcW w:w="617" w:type="dxa"/>
          </w:tcPr>
          <w:p w14:paraId="1C2A67BA" w14:textId="77777777" w:rsidR="00E545E1" w:rsidRPr="00411B6C" w:rsidRDefault="00E545E1" w:rsidP="00905496">
            <w:pPr>
              <w:jc w:val="both"/>
              <w:rPr>
                <w:sz w:val="18"/>
                <w:szCs w:val="18"/>
                <w:u w:color="FF0000"/>
                <w:lang w:val="id-ID"/>
              </w:rPr>
            </w:pPr>
          </w:p>
        </w:tc>
        <w:tc>
          <w:tcPr>
            <w:tcW w:w="617" w:type="dxa"/>
          </w:tcPr>
          <w:p w14:paraId="21DA0F95" w14:textId="77777777" w:rsidR="00E545E1" w:rsidRPr="00411B6C" w:rsidRDefault="00E545E1" w:rsidP="00905496">
            <w:pPr>
              <w:jc w:val="both"/>
              <w:rPr>
                <w:sz w:val="18"/>
                <w:szCs w:val="18"/>
                <w:u w:color="FF0000"/>
                <w:lang w:val="id-ID"/>
              </w:rPr>
            </w:pPr>
          </w:p>
        </w:tc>
        <w:tc>
          <w:tcPr>
            <w:tcW w:w="617" w:type="dxa"/>
          </w:tcPr>
          <w:p w14:paraId="459485C5" w14:textId="77777777" w:rsidR="00E545E1" w:rsidRPr="00411B6C" w:rsidRDefault="00E545E1" w:rsidP="00905496">
            <w:pPr>
              <w:jc w:val="both"/>
              <w:rPr>
                <w:sz w:val="18"/>
                <w:szCs w:val="18"/>
                <w:u w:color="FF0000"/>
                <w:lang w:val="id-ID"/>
              </w:rPr>
            </w:pPr>
          </w:p>
        </w:tc>
        <w:tc>
          <w:tcPr>
            <w:tcW w:w="437" w:type="dxa"/>
          </w:tcPr>
          <w:p w14:paraId="6DDCAAB5" w14:textId="77777777" w:rsidR="00E545E1" w:rsidRPr="00411B6C" w:rsidRDefault="00E545E1" w:rsidP="00905496">
            <w:pPr>
              <w:jc w:val="both"/>
              <w:rPr>
                <w:sz w:val="18"/>
                <w:szCs w:val="18"/>
                <w:u w:color="FF0000"/>
                <w:lang w:val="id-ID"/>
              </w:rPr>
            </w:pPr>
          </w:p>
        </w:tc>
        <w:tc>
          <w:tcPr>
            <w:tcW w:w="657" w:type="dxa"/>
          </w:tcPr>
          <w:p w14:paraId="458DE148" w14:textId="77777777" w:rsidR="00E545E1" w:rsidRPr="00411B6C" w:rsidRDefault="00E545E1" w:rsidP="00905496">
            <w:pPr>
              <w:jc w:val="both"/>
              <w:rPr>
                <w:sz w:val="18"/>
                <w:szCs w:val="18"/>
                <w:u w:color="FF0000"/>
                <w:lang w:val="id-ID"/>
              </w:rPr>
            </w:pPr>
          </w:p>
        </w:tc>
        <w:tc>
          <w:tcPr>
            <w:tcW w:w="1435" w:type="dxa"/>
          </w:tcPr>
          <w:p w14:paraId="6F0866FD" w14:textId="77777777" w:rsidR="00E545E1" w:rsidRPr="00411B6C" w:rsidRDefault="00E545E1" w:rsidP="00905496">
            <w:pPr>
              <w:jc w:val="both"/>
              <w:rPr>
                <w:sz w:val="18"/>
                <w:szCs w:val="18"/>
                <w:u w:color="FF0000"/>
                <w:lang w:val="id-ID"/>
              </w:rPr>
            </w:pPr>
          </w:p>
        </w:tc>
      </w:tr>
      <w:tr w:rsidR="00E545E1" w:rsidRPr="00411B6C" w14:paraId="47CE6129" w14:textId="77777777" w:rsidTr="00905496">
        <w:trPr>
          <w:jc w:val="center"/>
        </w:trPr>
        <w:tc>
          <w:tcPr>
            <w:tcW w:w="497" w:type="dxa"/>
          </w:tcPr>
          <w:p w14:paraId="02470F7F" w14:textId="77777777" w:rsidR="00E545E1" w:rsidRPr="00411B6C" w:rsidRDefault="00E545E1" w:rsidP="00905496">
            <w:pPr>
              <w:jc w:val="center"/>
              <w:rPr>
                <w:sz w:val="18"/>
                <w:szCs w:val="18"/>
                <w:u w:color="FF0000"/>
                <w:lang w:val="id-ID"/>
              </w:rPr>
            </w:pPr>
          </w:p>
        </w:tc>
        <w:tc>
          <w:tcPr>
            <w:tcW w:w="807" w:type="dxa"/>
          </w:tcPr>
          <w:p w14:paraId="7B2A288A" w14:textId="77777777" w:rsidR="00E545E1" w:rsidRPr="00411B6C" w:rsidRDefault="00E545E1" w:rsidP="00905496">
            <w:pPr>
              <w:jc w:val="both"/>
              <w:rPr>
                <w:sz w:val="18"/>
                <w:szCs w:val="18"/>
                <w:u w:color="FF0000"/>
                <w:lang w:val="id-ID"/>
              </w:rPr>
            </w:pPr>
          </w:p>
        </w:tc>
        <w:tc>
          <w:tcPr>
            <w:tcW w:w="677" w:type="dxa"/>
          </w:tcPr>
          <w:p w14:paraId="1B623930" w14:textId="77777777" w:rsidR="00E545E1" w:rsidRPr="00411B6C" w:rsidRDefault="00E545E1" w:rsidP="00905496">
            <w:pPr>
              <w:jc w:val="both"/>
              <w:rPr>
                <w:sz w:val="18"/>
                <w:szCs w:val="18"/>
                <w:u w:color="FF0000"/>
                <w:lang w:val="id-ID"/>
              </w:rPr>
            </w:pPr>
          </w:p>
        </w:tc>
        <w:tc>
          <w:tcPr>
            <w:tcW w:w="737" w:type="dxa"/>
          </w:tcPr>
          <w:p w14:paraId="2238A501" w14:textId="77777777" w:rsidR="00E545E1" w:rsidRPr="00411B6C" w:rsidRDefault="00E545E1" w:rsidP="00905496">
            <w:pPr>
              <w:jc w:val="both"/>
              <w:rPr>
                <w:sz w:val="18"/>
                <w:szCs w:val="18"/>
                <w:u w:color="FF0000"/>
                <w:lang w:val="id-ID"/>
              </w:rPr>
            </w:pPr>
          </w:p>
        </w:tc>
        <w:tc>
          <w:tcPr>
            <w:tcW w:w="518" w:type="dxa"/>
          </w:tcPr>
          <w:p w14:paraId="721EE489" w14:textId="77777777" w:rsidR="00E545E1" w:rsidRPr="00411B6C" w:rsidRDefault="00E545E1" w:rsidP="00905496">
            <w:pPr>
              <w:jc w:val="both"/>
              <w:rPr>
                <w:sz w:val="18"/>
                <w:szCs w:val="18"/>
                <w:u w:color="FF0000"/>
                <w:lang w:val="id-ID"/>
              </w:rPr>
            </w:pPr>
          </w:p>
        </w:tc>
        <w:tc>
          <w:tcPr>
            <w:tcW w:w="779" w:type="dxa"/>
          </w:tcPr>
          <w:p w14:paraId="26325F6C" w14:textId="77777777" w:rsidR="00E545E1" w:rsidRPr="00411B6C" w:rsidRDefault="00E545E1" w:rsidP="00905496">
            <w:pPr>
              <w:jc w:val="both"/>
              <w:rPr>
                <w:sz w:val="18"/>
                <w:szCs w:val="18"/>
                <w:u w:color="FF0000"/>
                <w:lang w:val="id-ID"/>
              </w:rPr>
            </w:pPr>
          </w:p>
        </w:tc>
        <w:tc>
          <w:tcPr>
            <w:tcW w:w="1357" w:type="dxa"/>
          </w:tcPr>
          <w:p w14:paraId="75836B40" w14:textId="77777777" w:rsidR="00E545E1" w:rsidRPr="00411B6C" w:rsidRDefault="00E545E1" w:rsidP="00905496">
            <w:pPr>
              <w:jc w:val="both"/>
              <w:rPr>
                <w:sz w:val="18"/>
                <w:szCs w:val="18"/>
                <w:u w:color="FF0000"/>
                <w:lang w:val="id-ID"/>
              </w:rPr>
            </w:pPr>
          </w:p>
        </w:tc>
        <w:tc>
          <w:tcPr>
            <w:tcW w:w="1167" w:type="dxa"/>
          </w:tcPr>
          <w:p w14:paraId="4DB67F38" w14:textId="77777777" w:rsidR="00E545E1" w:rsidRPr="00411B6C" w:rsidRDefault="00E545E1" w:rsidP="00905496">
            <w:pPr>
              <w:jc w:val="both"/>
              <w:rPr>
                <w:sz w:val="18"/>
                <w:szCs w:val="18"/>
                <w:u w:color="FF0000"/>
                <w:lang w:val="id-ID"/>
              </w:rPr>
            </w:pPr>
          </w:p>
        </w:tc>
        <w:tc>
          <w:tcPr>
            <w:tcW w:w="1167" w:type="dxa"/>
          </w:tcPr>
          <w:p w14:paraId="6D3B62AE" w14:textId="77777777" w:rsidR="00E545E1" w:rsidRPr="00411B6C" w:rsidRDefault="00E545E1" w:rsidP="00905496">
            <w:pPr>
              <w:jc w:val="both"/>
              <w:rPr>
                <w:sz w:val="18"/>
                <w:szCs w:val="18"/>
                <w:u w:color="FF0000"/>
                <w:lang w:val="id-ID"/>
              </w:rPr>
            </w:pPr>
          </w:p>
        </w:tc>
        <w:tc>
          <w:tcPr>
            <w:tcW w:w="617" w:type="dxa"/>
          </w:tcPr>
          <w:p w14:paraId="1A45972A" w14:textId="77777777" w:rsidR="00E545E1" w:rsidRPr="00411B6C" w:rsidRDefault="00E545E1" w:rsidP="00905496">
            <w:pPr>
              <w:jc w:val="both"/>
              <w:rPr>
                <w:sz w:val="18"/>
                <w:szCs w:val="18"/>
                <w:u w:color="FF0000"/>
                <w:lang w:val="id-ID"/>
              </w:rPr>
            </w:pPr>
          </w:p>
        </w:tc>
        <w:tc>
          <w:tcPr>
            <w:tcW w:w="617" w:type="dxa"/>
          </w:tcPr>
          <w:p w14:paraId="7AC4D3BC" w14:textId="77777777" w:rsidR="00E545E1" w:rsidRPr="00411B6C" w:rsidRDefault="00E545E1" w:rsidP="00905496">
            <w:pPr>
              <w:jc w:val="both"/>
              <w:rPr>
                <w:sz w:val="18"/>
                <w:szCs w:val="18"/>
                <w:u w:color="FF0000"/>
                <w:lang w:val="id-ID"/>
              </w:rPr>
            </w:pPr>
          </w:p>
        </w:tc>
        <w:tc>
          <w:tcPr>
            <w:tcW w:w="617" w:type="dxa"/>
          </w:tcPr>
          <w:p w14:paraId="6BFBDD50" w14:textId="77777777" w:rsidR="00E545E1" w:rsidRPr="00411B6C" w:rsidRDefault="00E545E1" w:rsidP="00905496">
            <w:pPr>
              <w:jc w:val="both"/>
              <w:rPr>
                <w:sz w:val="18"/>
                <w:szCs w:val="18"/>
                <w:u w:color="FF0000"/>
                <w:lang w:val="id-ID"/>
              </w:rPr>
            </w:pPr>
          </w:p>
        </w:tc>
        <w:tc>
          <w:tcPr>
            <w:tcW w:w="617" w:type="dxa"/>
          </w:tcPr>
          <w:p w14:paraId="38663661" w14:textId="77777777" w:rsidR="00E545E1" w:rsidRPr="00411B6C" w:rsidRDefault="00E545E1" w:rsidP="00905496">
            <w:pPr>
              <w:jc w:val="both"/>
              <w:rPr>
                <w:sz w:val="18"/>
                <w:szCs w:val="18"/>
                <w:u w:color="FF0000"/>
                <w:lang w:val="id-ID"/>
              </w:rPr>
            </w:pPr>
          </w:p>
        </w:tc>
        <w:tc>
          <w:tcPr>
            <w:tcW w:w="617" w:type="dxa"/>
          </w:tcPr>
          <w:p w14:paraId="44410BDE" w14:textId="77777777" w:rsidR="00E545E1" w:rsidRPr="00411B6C" w:rsidRDefault="00E545E1" w:rsidP="00905496">
            <w:pPr>
              <w:jc w:val="both"/>
              <w:rPr>
                <w:sz w:val="18"/>
                <w:szCs w:val="18"/>
                <w:u w:color="FF0000"/>
                <w:lang w:val="id-ID"/>
              </w:rPr>
            </w:pPr>
          </w:p>
        </w:tc>
        <w:tc>
          <w:tcPr>
            <w:tcW w:w="437" w:type="dxa"/>
          </w:tcPr>
          <w:p w14:paraId="0E711B51" w14:textId="77777777" w:rsidR="00E545E1" w:rsidRPr="00411B6C" w:rsidRDefault="00E545E1" w:rsidP="00905496">
            <w:pPr>
              <w:jc w:val="both"/>
              <w:rPr>
                <w:sz w:val="18"/>
                <w:szCs w:val="18"/>
                <w:u w:color="FF0000"/>
                <w:lang w:val="id-ID"/>
              </w:rPr>
            </w:pPr>
          </w:p>
        </w:tc>
        <w:tc>
          <w:tcPr>
            <w:tcW w:w="657" w:type="dxa"/>
          </w:tcPr>
          <w:p w14:paraId="2431B9D6" w14:textId="77777777" w:rsidR="00E545E1" w:rsidRPr="00411B6C" w:rsidRDefault="00E545E1" w:rsidP="00905496">
            <w:pPr>
              <w:jc w:val="both"/>
              <w:rPr>
                <w:sz w:val="18"/>
                <w:szCs w:val="18"/>
                <w:u w:color="FF0000"/>
                <w:lang w:val="id-ID"/>
              </w:rPr>
            </w:pPr>
          </w:p>
        </w:tc>
        <w:tc>
          <w:tcPr>
            <w:tcW w:w="1435" w:type="dxa"/>
          </w:tcPr>
          <w:p w14:paraId="22B2FE31" w14:textId="77777777" w:rsidR="00E545E1" w:rsidRPr="00411B6C" w:rsidRDefault="00E545E1" w:rsidP="00905496">
            <w:pPr>
              <w:jc w:val="both"/>
              <w:rPr>
                <w:sz w:val="18"/>
                <w:szCs w:val="18"/>
                <w:u w:color="FF0000"/>
                <w:lang w:val="id-ID"/>
              </w:rPr>
            </w:pPr>
          </w:p>
        </w:tc>
      </w:tr>
      <w:tr w:rsidR="00E545E1" w:rsidRPr="00411B6C" w14:paraId="2910D240" w14:textId="77777777" w:rsidTr="00905496">
        <w:trPr>
          <w:jc w:val="center"/>
        </w:trPr>
        <w:tc>
          <w:tcPr>
            <w:tcW w:w="497" w:type="dxa"/>
          </w:tcPr>
          <w:p w14:paraId="5372470C" w14:textId="77777777" w:rsidR="00E545E1" w:rsidRPr="00411B6C" w:rsidRDefault="00E545E1" w:rsidP="00905496">
            <w:pPr>
              <w:jc w:val="center"/>
              <w:rPr>
                <w:sz w:val="18"/>
                <w:szCs w:val="18"/>
                <w:u w:color="FF0000"/>
                <w:lang w:val="id-ID"/>
              </w:rPr>
            </w:pPr>
          </w:p>
        </w:tc>
        <w:tc>
          <w:tcPr>
            <w:tcW w:w="807" w:type="dxa"/>
          </w:tcPr>
          <w:p w14:paraId="621C7970" w14:textId="77777777" w:rsidR="00E545E1" w:rsidRPr="00411B6C" w:rsidRDefault="00E545E1" w:rsidP="00905496">
            <w:pPr>
              <w:jc w:val="both"/>
              <w:rPr>
                <w:sz w:val="18"/>
                <w:szCs w:val="18"/>
                <w:u w:color="FF0000"/>
                <w:lang w:val="id-ID"/>
              </w:rPr>
            </w:pPr>
          </w:p>
        </w:tc>
        <w:tc>
          <w:tcPr>
            <w:tcW w:w="677" w:type="dxa"/>
          </w:tcPr>
          <w:p w14:paraId="796BB4F8" w14:textId="77777777" w:rsidR="00E545E1" w:rsidRPr="00411B6C" w:rsidRDefault="00E545E1" w:rsidP="00905496">
            <w:pPr>
              <w:jc w:val="both"/>
              <w:rPr>
                <w:sz w:val="18"/>
                <w:szCs w:val="18"/>
                <w:u w:color="FF0000"/>
                <w:lang w:val="id-ID"/>
              </w:rPr>
            </w:pPr>
          </w:p>
        </w:tc>
        <w:tc>
          <w:tcPr>
            <w:tcW w:w="737" w:type="dxa"/>
          </w:tcPr>
          <w:p w14:paraId="340A94E4" w14:textId="77777777" w:rsidR="00E545E1" w:rsidRPr="00411B6C" w:rsidRDefault="00E545E1" w:rsidP="00905496">
            <w:pPr>
              <w:jc w:val="both"/>
              <w:rPr>
                <w:sz w:val="18"/>
                <w:szCs w:val="18"/>
                <w:u w:color="FF0000"/>
                <w:lang w:val="id-ID"/>
              </w:rPr>
            </w:pPr>
          </w:p>
        </w:tc>
        <w:tc>
          <w:tcPr>
            <w:tcW w:w="518" w:type="dxa"/>
          </w:tcPr>
          <w:p w14:paraId="14FEBFFA" w14:textId="77777777" w:rsidR="00E545E1" w:rsidRPr="00411B6C" w:rsidRDefault="00E545E1" w:rsidP="00905496">
            <w:pPr>
              <w:jc w:val="both"/>
              <w:rPr>
                <w:sz w:val="18"/>
                <w:szCs w:val="18"/>
                <w:u w:color="FF0000"/>
                <w:lang w:val="id-ID"/>
              </w:rPr>
            </w:pPr>
          </w:p>
        </w:tc>
        <w:tc>
          <w:tcPr>
            <w:tcW w:w="779" w:type="dxa"/>
          </w:tcPr>
          <w:p w14:paraId="0C17A8CC" w14:textId="77777777" w:rsidR="00E545E1" w:rsidRPr="00411B6C" w:rsidRDefault="00E545E1" w:rsidP="00905496">
            <w:pPr>
              <w:jc w:val="both"/>
              <w:rPr>
                <w:sz w:val="18"/>
                <w:szCs w:val="18"/>
                <w:u w:color="FF0000"/>
                <w:lang w:val="id-ID"/>
              </w:rPr>
            </w:pPr>
          </w:p>
        </w:tc>
        <w:tc>
          <w:tcPr>
            <w:tcW w:w="1357" w:type="dxa"/>
          </w:tcPr>
          <w:p w14:paraId="02B35ED3" w14:textId="77777777" w:rsidR="00E545E1" w:rsidRPr="00411B6C" w:rsidRDefault="00E545E1" w:rsidP="00905496">
            <w:pPr>
              <w:jc w:val="both"/>
              <w:rPr>
                <w:sz w:val="18"/>
                <w:szCs w:val="18"/>
                <w:u w:color="FF0000"/>
                <w:lang w:val="id-ID"/>
              </w:rPr>
            </w:pPr>
          </w:p>
        </w:tc>
        <w:tc>
          <w:tcPr>
            <w:tcW w:w="1167" w:type="dxa"/>
          </w:tcPr>
          <w:p w14:paraId="3649676C" w14:textId="77777777" w:rsidR="00E545E1" w:rsidRPr="00411B6C" w:rsidRDefault="00E545E1" w:rsidP="00905496">
            <w:pPr>
              <w:jc w:val="both"/>
              <w:rPr>
                <w:sz w:val="18"/>
                <w:szCs w:val="18"/>
                <w:u w:color="FF0000"/>
                <w:lang w:val="id-ID"/>
              </w:rPr>
            </w:pPr>
          </w:p>
        </w:tc>
        <w:tc>
          <w:tcPr>
            <w:tcW w:w="1167" w:type="dxa"/>
          </w:tcPr>
          <w:p w14:paraId="39115881" w14:textId="77777777" w:rsidR="00E545E1" w:rsidRPr="00411B6C" w:rsidRDefault="00E545E1" w:rsidP="00905496">
            <w:pPr>
              <w:jc w:val="both"/>
              <w:rPr>
                <w:sz w:val="18"/>
                <w:szCs w:val="18"/>
                <w:u w:color="FF0000"/>
                <w:lang w:val="id-ID"/>
              </w:rPr>
            </w:pPr>
          </w:p>
        </w:tc>
        <w:tc>
          <w:tcPr>
            <w:tcW w:w="617" w:type="dxa"/>
          </w:tcPr>
          <w:p w14:paraId="697D152B" w14:textId="77777777" w:rsidR="00E545E1" w:rsidRPr="00411B6C" w:rsidRDefault="00E545E1" w:rsidP="00905496">
            <w:pPr>
              <w:jc w:val="both"/>
              <w:rPr>
                <w:sz w:val="18"/>
                <w:szCs w:val="18"/>
                <w:u w:color="FF0000"/>
                <w:lang w:val="id-ID"/>
              </w:rPr>
            </w:pPr>
          </w:p>
        </w:tc>
        <w:tc>
          <w:tcPr>
            <w:tcW w:w="617" w:type="dxa"/>
          </w:tcPr>
          <w:p w14:paraId="7EA1F752" w14:textId="77777777" w:rsidR="00E545E1" w:rsidRPr="00411B6C" w:rsidRDefault="00E545E1" w:rsidP="00905496">
            <w:pPr>
              <w:jc w:val="both"/>
              <w:rPr>
                <w:sz w:val="18"/>
                <w:szCs w:val="18"/>
                <w:u w:color="FF0000"/>
                <w:lang w:val="id-ID"/>
              </w:rPr>
            </w:pPr>
          </w:p>
        </w:tc>
        <w:tc>
          <w:tcPr>
            <w:tcW w:w="617" w:type="dxa"/>
          </w:tcPr>
          <w:p w14:paraId="269A09CA" w14:textId="77777777" w:rsidR="00E545E1" w:rsidRPr="00411B6C" w:rsidRDefault="00E545E1" w:rsidP="00905496">
            <w:pPr>
              <w:jc w:val="both"/>
              <w:rPr>
                <w:sz w:val="18"/>
                <w:szCs w:val="18"/>
                <w:u w:color="FF0000"/>
                <w:lang w:val="id-ID"/>
              </w:rPr>
            </w:pPr>
          </w:p>
        </w:tc>
        <w:tc>
          <w:tcPr>
            <w:tcW w:w="617" w:type="dxa"/>
          </w:tcPr>
          <w:p w14:paraId="7E764DBD" w14:textId="77777777" w:rsidR="00E545E1" w:rsidRPr="00411B6C" w:rsidRDefault="00E545E1" w:rsidP="00905496">
            <w:pPr>
              <w:jc w:val="both"/>
              <w:rPr>
                <w:sz w:val="18"/>
                <w:szCs w:val="18"/>
                <w:u w:color="FF0000"/>
                <w:lang w:val="id-ID"/>
              </w:rPr>
            </w:pPr>
          </w:p>
        </w:tc>
        <w:tc>
          <w:tcPr>
            <w:tcW w:w="617" w:type="dxa"/>
          </w:tcPr>
          <w:p w14:paraId="1B91572E" w14:textId="77777777" w:rsidR="00E545E1" w:rsidRPr="00411B6C" w:rsidRDefault="00E545E1" w:rsidP="00905496">
            <w:pPr>
              <w:jc w:val="both"/>
              <w:rPr>
                <w:sz w:val="18"/>
                <w:szCs w:val="18"/>
                <w:u w:color="FF0000"/>
                <w:lang w:val="id-ID"/>
              </w:rPr>
            </w:pPr>
          </w:p>
        </w:tc>
        <w:tc>
          <w:tcPr>
            <w:tcW w:w="437" w:type="dxa"/>
          </w:tcPr>
          <w:p w14:paraId="31CA3B94" w14:textId="77777777" w:rsidR="00E545E1" w:rsidRPr="00411B6C" w:rsidRDefault="00E545E1" w:rsidP="00905496">
            <w:pPr>
              <w:jc w:val="both"/>
              <w:rPr>
                <w:sz w:val="18"/>
                <w:szCs w:val="18"/>
                <w:u w:color="FF0000"/>
                <w:lang w:val="id-ID"/>
              </w:rPr>
            </w:pPr>
          </w:p>
        </w:tc>
        <w:tc>
          <w:tcPr>
            <w:tcW w:w="657" w:type="dxa"/>
          </w:tcPr>
          <w:p w14:paraId="365C7BA0" w14:textId="77777777" w:rsidR="00E545E1" w:rsidRPr="00411B6C" w:rsidRDefault="00E545E1" w:rsidP="00905496">
            <w:pPr>
              <w:jc w:val="both"/>
              <w:rPr>
                <w:sz w:val="18"/>
                <w:szCs w:val="18"/>
                <w:u w:color="FF0000"/>
                <w:lang w:val="id-ID"/>
              </w:rPr>
            </w:pPr>
          </w:p>
        </w:tc>
        <w:tc>
          <w:tcPr>
            <w:tcW w:w="1435" w:type="dxa"/>
          </w:tcPr>
          <w:p w14:paraId="14FF8152" w14:textId="77777777" w:rsidR="00E545E1" w:rsidRPr="00411B6C" w:rsidRDefault="00E545E1" w:rsidP="00905496">
            <w:pPr>
              <w:jc w:val="both"/>
              <w:rPr>
                <w:sz w:val="18"/>
                <w:szCs w:val="18"/>
                <w:u w:color="FF0000"/>
                <w:lang w:val="id-ID"/>
              </w:rPr>
            </w:pPr>
          </w:p>
        </w:tc>
      </w:tr>
      <w:tr w:rsidR="00E545E1" w:rsidRPr="00411B6C" w14:paraId="7178D4A0" w14:textId="77777777" w:rsidTr="00905496">
        <w:trPr>
          <w:jc w:val="center"/>
        </w:trPr>
        <w:tc>
          <w:tcPr>
            <w:tcW w:w="497" w:type="dxa"/>
          </w:tcPr>
          <w:p w14:paraId="055EA237" w14:textId="77777777" w:rsidR="00E545E1" w:rsidRPr="00411B6C" w:rsidRDefault="00E545E1" w:rsidP="00905496">
            <w:pPr>
              <w:jc w:val="center"/>
              <w:rPr>
                <w:sz w:val="18"/>
                <w:szCs w:val="18"/>
                <w:u w:color="FF0000"/>
                <w:lang w:val="id-ID"/>
              </w:rPr>
            </w:pPr>
          </w:p>
        </w:tc>
        <w:tc>
          <w:tcPr>
            <w:tcW w:w="807" w:type="dxa"/>
          </w:tcPr>
          <w:p w14:paraId="1A81DDF7" w14:textId="77777777" w:rsidR="00E545E1" w:rsidRPr="00411B6C" w:rsidRDefault="00E545E1" w:rsidP="00905496">
            <w:pPr>
              <w:jc w:val="both"/>
              <w:rPr>
                <w:sz w:val="18"/>
                <w:szCs w:val="18"/>
                <w:u w:color="FF0000"/>
                <w:lang w:val="id-ID"/>
              </w:rPr>
            </w:pPr>
          </w:p>
        </w:tc>
        <w:tc>
          <w:tcPr>
            <w:tcW w:w="677" w:type="dxa"/>
          </w:tcPr>
          <w:p w14:paraId="032D193C" w14:textId="77777777" w:rsidR="00E545E1" w:rsidRPr="00411B6C" w:rsidRDefault="00E545E1" w:rsidP="00905496">
            <w:pPr>
              <w:jc w:val="both"/>
              <w:rPr>
                <w:sz w:val="18"/>
                <w:szCs w:val="18"/>
                <w:u w:color="FF0000"/>
                <w:lang w:val="id-ID"/>
              </w:rPr>
            </w:pPr>
          </w:p>
        </w:tc>
        <w:tc>
          <w:tcPr>
            <w:tcW w:w="737" w:type="dxa"/>
          </w:tcPr>
          <w:p w14:paraId="742DD7BA" w14:textId="77777777" w:rsidR="00E545E1" w:rsidRPr="00411B6C" w:rsidRDefault="00E545E1" w:rsidP="00905496">
            <w:pPr>
              <w:jc w:val="both"/>
              <w:rPr>
                <w:sz w:val="18"/>
                <w:szCs w:val="18"/>
                <w:u w:color="FF0000"/>
                <w:lang w:val="id-ID"/>
              </w:rPr>
            </w:pPr>
          </w:p>
        </w:tc>
        <w:tc>
          <w:tcPr>
            <w:tcW w:w="518" w:type="dxa"/>
          </w:tcPr>
          <w:p w14:paraId="1DB9FEF9" w14:textId="77777777" w:rsidR="00E545E1" w:rsidRPr="00411B6C" w:rsidRDefault="00E545E1" w:rsidP="00905496">
            <w:pPr>
              <w:jc w:val="both"/>
              <w:rPr>
                <w:sz w:val="18"/>
                <w:szCs w:val="18"/>
                <w:u w:color="FF0000"/>
                <w:lang w:val="id-ID"/>
              </w:rPr>
            </w:pPr>
          </w:p>
        </w:tc>
        <w:tc>
          <w:tcPr>
            <w:tcW w:w="779" w:type="dxa"/>
          </w:tcPr>
          <w:p w14:paraId="03775F5E" w14:textId="77777777" w:rsidR="00E545E1" w:rsidRPr="00411B6C" w:rsidRDefault="00E545E1" w:rsidP="00905496">
            <w:pPr>
              <w:jc w:val="both"/>
              <w:rPr>
                <w:sz w:val="18"/>
                <w:szCs w:val="18"/>
                <w:u w:color="FF0000"/>
                <w:lang w:val="id-ID"/>
              </w:rPr>
            </w:pPr>
          </w:p>
        </w:tc>
        <w:tc>
          <w:tcPr>
            <w:tcW w:w="1357" w:type="dxa"/>
          </w:tcPr>
          <w:p w14:paraId="15924283" w14:textId="77777777" w:rsidR="00E545E1" w:rsidRPr="00411B6C" w:rsidRDefault="00E545E1" w:rsidP="00905496">
            <w:pPr>
              <w:jc w:val="both"/>
              <w:rPr>
                <w:sz w:val="18"/>
                <w:szCs w:val="18"/>
                <w:u w:color="FF0000"/>
                <w:lang w:val="id-ID"/>
              </w:rPr>
            </w:pPr>
          </w:p>
        </w:tc>
        <w:tc>
          <w:tcPr>
            <w:tcW w:w="1167" w:type="dxa"/>
          </w:tcPr>
          <w:p w14:paraId="270E5942" w14:textId="77777777" w:rsidR="00E545E1" w:rsidRPr="00411B6C" w:rsidRDefault="00E545E1" w:rsidP="00905496">
            <w:pPr>
              <w:jc w:val="both"/>
              <w:rPr>
                <w:sz w:val="18"/>
                <w:szCs w:val="18"/>
                <w:u w:color="FF0000"/>
                <w:lang w:val="id-ID"/>
              </w:rPr>
            </w:pPr>
          </w:p>
        </w:tc>
        <w:tc>
          <w:tcPr>
            <w:tcW w:w="1167" w:type="dxa"/>
          </w:tcPr>
          <w:p w14:paraId="6C82FF42" w14:textId="77777777" w:rsidR="00E545E1" w:rsidRPr="00411B6C" w:rsidRDefault="00E545E1" w:rsidP="00905496">
            <w:pPr>
              <w:jc w:val="both"/>
              <w:rPr>
                <w:sz w:val="18"/>
                <w:szCs w:val="18"/>
                <w:u w:color="FF0000"/>
                <w:lang w:val="id-ID"/>
              </w:rPr>
            </w:pPr>
          </w:p>
        </w:tc>
        <w:tc>
          <w:tcPr>
            <w:tcW w:w="617" w:type="dxa"/>
          </w:tcPr>
          <w:p w14:paraId="78876F59" w14:textId="77777777" w:rsidR="00E545E1" w:rsidRPr="00411B6C" w:rsidRDefault="00E545E1" w:rsidP="00905496">
            <w:pPr>
              <w:jc w:val="both"/>
              <w:rPr>
                <w:sz w:val="18"/>
                <w:szCs w:val="18"/>
                <w:u w:color="FF0000"/>
                <w:lang w:val="id-ID"/>
              </w:rPr>
            </w:pPr>
          </w:p>
        </w:tc>
        <w:tc>
          <w:tcPr>
            <w:tcW w:w="617" w:type="dxa"/>
          </w:tcPr>
          <w:p w14:paraId="7EC7AA94" w14:textId="77777777" w:rsidR="00E545E1" w:rsidRPr="00411B6C" w:rsidRDefault="00E545E1" w:rsidP="00905496">
            <w:pPr>
              <w:jc w:val="both"/>
              <w:rPr>
                <w:sz w:val="18"/>
                <w:szCs w:val="18"/>
                <w:u w:color="FF0000"/>
                <w:lang w:val="id-ID"/>
              </w:rPr>
            </w:pPr>
          </w:p>
        </w:tc>
        <w:tc>
          <w:tcPr>
            <w:tcW w:w="617" w:type="dxa"/>
          </w:tcPr>
          <w:p w14:paraId="4CE7FCB5" w14:textId="77777777" w:rsidR="00E545E1" w:rsidRPr="00411B6C" w:rsidRDefault="00E545E1" w:rsidP="00905496">
            <w:pPr>
              <w:jc w:val="both"/>
              <w:rPr>
                <w:sz w:val="18"/>
                <w:szCs w:val="18"/>
                <w:u w:color="FF0000"/>
                <w:lang w:val="id-ID"/>
              </w:rPr>
            </w:pPr>
          </w:p>
        </w:tc>
        <w:tc>
          <w:tcPr>
            <w:tcW w:w="617" w:type="dxa"/>
          </w:tcPr>
          <w:p w14:paraId="7AD678DA" w14:textId="77777777" w:rsidR="00E545E1" w:rsidRPr="00411B6C" w:rsidRDefault="00E545E1" w:rsidP="00905496">
            <w:pPr>
              <w:jc w:val="both"/>
              <w:rPr>
                <w:sz w:val="18"/>
                <w:szCs w:val="18"/>
                <w:u w:color="FF0000"/>
                <w:lang w:val="id-ID"/>
              </w:rPr>
            </w:pPr>
          </w:p>
        </w:tc>
        <w:tc>
          <w:tcPr>
            <w:tcW w:w="617" w:type="dxa"/>
          </w:tcPr>
          <w:p w14:paraId="10E73FE1" w14:textId="77777777" w:rsidR="00E545E1" w:rsidRPr="00411B6C" w:rsidRDefault="00E545E1" w:rsidP="00905496">
            <w:pPr>
              <w:jc w:val="both"/>
              <w:rPr>
                <w:sz w:val="18"/>
                <w:szCs w:val="18"/>
                <w:u w:color="FF0000"/>
                <w:lang w:val="id-ID"/>
              </w:rPr>
            </w:pPr>
          </w:p>
        </w:tc>
        <w:tc>
          <w:tcPr>
            <w:tcW w:w="437" w:type="dxa"/>
          </w:tcPr>
          <w:p w14:paraId="128A57CF" w14:textId="77777777" w:rsidR="00E545E1" w:rsidRPr="00411B6C" w:rsidRDefault="00E545E1" w:rsidP="00905496">
            <w:pPr>
              <w:jc w:val="both"/>
              <w:rPr>
                <w:sz w:val="18"/>
                <w:szCs w:val="18"/>
                <w:u w:color="FF0000"/>
                <w:lang w:val="id-ID"/>
              </w:rPr>
            </w:pPr>
          </w:p>
        </w:tc>
        <w:tc>
          <w:tcPr>
            <w:tcW w:w="657" w:type="dxa"/>
          </w:tcPr>
          <w:p w14:paraId="60575519" w14:textId="77777777" w:rsidR="00E545E1" w:rsidRPr="00411B6C" w:rsidRDefault="00E545E1" w:rsidP="00905496">
            <w:pPr>
              <w:jc w:val="both"/>
              <w:rPr>
                <w:sz w:val="18"/>
                <w:szCs w:val="18"/>
                <w:u w:color="FF0000"/>
                <w:lang w:val="id-ID"/>
              </w:rPr>
            </w:pPr>
          </w:p>
        </w:tc>
        <w:tc>
          <w:tcPr>
            <w:tcW w:w="1435" w:type="dxa"/>
          </w:tcPr>
          <w:p w14:paraId="11688311" w14:textId="77777777" w:rsidR="00E545E1" w:rsidRPr="00411B6C" w:rsidRDefault="00E545E1" w:rsidP="00905496">
            <w:pPr>
              <w:jc w:val="both"/>
              <w:rPr>
                <w:sz w:val="18"/>
                <w:szCs w:val="18"/>
                <w:u w:color="FF0000"/>
                <w:lang w:val="id-ID"/>
              </w:rPr>
            </w:pPr>
          </w:p>
        </w:tc>
      </w:tr>
      <w:tr w:rsidR="00E545E1" w:rsidRPr="00411B6C" w14:paraId="5AEE9575" w14:textId="77777777" w:rsidTr="00905496">
        <w:trPr>
          <w:jc w:val="center"/>
        </w:trPr>
        <w:tc>
          <w:tcPr>
            <w:tcW w:w="497" w:type="dxa"/>
          </w:tcPr>
          <w:p w14:paraId="4381F9D5" w14:textId="77777777" w:rsidR="00E545E1" w:rsidRPr="00411B6C" w:rsidRDefault="00E545E1" w:rsidP="00905496">
            <w:pPr>
              <w:jc w:val="center"/>
              <w:rPr>
                <w:sz w:val="18"/>
                <w:szCs w:val="18"/>
                <w:u w:color="FF0000"/>
                <w:lang w:val="id-ID"/>
              </w:rPr>
            </w:pPr>
          </w:p>
        </w:tc>
        <w:tc>
          <w:tcPr>
            <w:tcW w:w="807" w:type="dxa"/>
          </w:tcPr>
          <w:p w14:paraId="6C5A3605" w14:textId="77777777" w:rsidR="00E545E1" w:rsidRPr="00411B6C" w:rsidRDefault="00E545E1" w:rsidP="00905496">
            <w:pPr>
              <w:jc w:val="both"/>
              <w:rPr>
                <w:sz w:val="18"/>
                <w:szCs w:val="18"/>
                <w:u w:color="FF0000"/>
                <w:lang w:val="id-ID"/>
              </w:rPr>
            </w:pPr>
          </w:p>
        </w:tc>
        <w:tc>
          <w:tcPr>
            <w:tcW w:w="677" w:type="dxa"/>
          </w:tcPr>
          <w:p w14:paraId="5BD74F42" w14:textId="77777777" w:rsidR="00E545E1" w:rsidRPr="00411B6C" w:rsidRDefault="00E545E1" w:rsidP="00905496">
            <w:pPr>
              <w:jc w:val="both"/>
              <w:rPr>
                <w:sz w:val="18"/>
                <w:szCs w:val="18"/>
                <w:u w:color="FF0000"/>
                <w:lang w:val="id-ID"/>
              </w:rPr>
            </w:pPr>
          </w:p>
        </w:tc>
        <w:tc>
          <w:tcPr>
            <w:tcW w:w="737" w:type="dxa"/>
          </w:tcPr>
          <w:p w14:paraId="6E08711D" w14:textId="77777777" w:rsidR="00E545E1" w:rsidRPr="00411B6C" w:rsidRDefault="00E545E1" w:rsidP="00905496">
            <w:pPr>
              <w:jc w:val="both"/>
              <w:rPr>
                <w:sz w:val="18"/>
                <w:szCs w:val="18"/>
                <w:u w:color="FF0000"/>
                <w:lang w:val="id-ID"/>
              </w:rPr>
            </w:pPr>
          </w:p>
        </w:tc>
        <w:tc>
          <w:tcPr>
            <w:tcW w:w="518" w:type="dxa"/>
          </w:tcPr>
          <w:p w14:paraId="54E85314" w14:textId="77777777" w:rsidR="00E545E1" w:rsidRPr="00411B6C" w:rsidRDefault="00E545E1" w:rsidP="00905496">
            <w:pPr>
              <w:jc w:val="both"/>
              <w:rPr>
                <w:sz w:val="18"/>
                <w:szCs w:val="18"/>
                <w:u w:color="FF0000"/>
                <w:lang w:val="id-ID"/>
              </w:rPr>
            </w:pPr>
          </w:p>
        </w:tc>
        <w:tc>
          <w:tcPr>
            <w:tcW w:w="779" w:type="dxa"/>
          </w:tcPr>
          <w:p w14:paraId="6FC815AE" w14:textId="77777777" w:rsidR="00E545E1" w:rsidRPr="00411B6C" w:rsidRDefault="00E545E1" w:rsidP="00905496">
            <w:pPr>
              <w:jc w:val="both"/>
              <w:rPr>
                <w:sz w:val="18"/>
                <w:szCs w:val="18"/>
                <w:u w:color="FF0000"/>
                <w:lang w:val="id-ID"/>
              </w:rPr>
            </w:pPr>
          </w:p>
        </w:tc>
        <w:tc>
          <w:tcPr>
            <w:tcW w:w="1357" w:type="dxa"/>
          </w:tcPr>
          <w:p w14:paraId="69F4B83B" w14:textId="77777777" w:rsidR="00E545E1" w:rsidRPr="00411B6C" w:rsidRDefault="00E545E1" w:rsidP="00905496">
            <w:pPr>
              <w:jc w:val="both"/>
              <w:rPr>
                <w:sz w:val="18"/>
                <w:szCs w:val="18"/>
                <w:u w:color="FF0000"/>
                <w:lang w:val="id-ID"/>
              </w:rPr>
            </w:pPr>
          </w:p>
        </w:tc>
        <w:tc>
          <w:tcPr>
            <w:tcW w:w="1167" w:type="dxa"/>
          </w:tcPr>
          <w:p w14:paraId="6C4CB1BB" w14:textId="77777777" w:rsidR="00E545E1" w:rsidRPr="00411B6C" w:rsidRDefault="00E545E1" w:rsidP="00905496">
            <w:pPr>
              <w:jc w:val="both"/>
              <w:rPr>
                <w:sz w:val="18"/>
                <w:szCs w:val="18"/>
                <w:u w:color="FF0000"/>
                <w:lang w:val="id-ID"/>
              </w:rPr>
            </w:pPr>
          </w:p>
        </w:tc>
        <w:tc>
          <w:tcPr>
            <w:tcW w:w="1167" w:type="dxa"/>
          </w:tcPr>
          <w:p w14:paraId="554B4E44" w14:textId="77777777" w:rsidR="00E545E1" w:rsidRPr="00411B6C" w:rsidRDefault="00E545E1" w:rsidP="00905496">
            <w:pPr>
              <w:jc w:val="both"/>
              <w:rPr>
                <w:sz w:val="18"/>
                <w:szCs w:val="18"/>
                <w:u w:color="FF0000"/>
                <w:lang w:val="id-ID"/>
              </w:rPr>
            </w:pPr>
          </w:p>
        </w:tc>
        <w:tc>
          <w:tcPr>
            <w:tcW w:w="617" w:type="dxa"/>
          </w:tcPr>
          <w:p w14:paraId="45065FF1" w14:textId="77777777" w:rsidR="00E545E1" w:rsidRPr="00411B6C" w:rsidRDefault="00E545E1" w:rsidP="00905496">
            <w:pPr>
              <w:jc w:val="both"/>
              <w:rPr>
                <w:sz w:val="18"/>
                <w:szCs w:val="18"/>
                <w:u w:color="FF0000"/>
                <w:lang w:val="id-ID"/>
              </w:rPr>
            </w:pPr>
          </w:p>
        </w:tc>
        <w:tc>
          <w:tcPr>
            <w:tcW w:w="617" w:type="dxa"/>
          </w:tcPr>
          <w:p w14:paraId="209B8734" w14:textId="77777777" w:rsidR="00E545E1" w:rsidRPr="00411B6C" w:rsidRDefault="00E545E1" w:rsidP="00905496">
            <w:pPr>
              <w:jc w:val="both"/>
              <w:rPr>
                <w:sz w:val="18"/>
                <w:szCs w:val="18"/>
                <w:u w:color="FF0000"/>
                <w:lang w:val="id-ID"/>
              </w:rPr>
            </w:pPr>
          </w:p>
        </w:tc>
        <w:tc>
          <w:tcPr>
            <w:tcW w:w="617" w:type="dxa"/>
          </w:tcPr>
          <w:p w14:paraId="099EA9E4" w14:textId="77777777" w:rsidR="00E545E1" w:rsidRPr="00411B6C" w:rsidRDefault="00E545E1" w:rsidP="00905496">
            <w:pPr>
              <w:jc w:val="both"/>
              <w:rPr>
                <w:sz w:val="18"/>
                <w:szCs w:val="18"/>
                <w:u w:color="FF0000"/>
                <w:lang w:val="id-ID"/>
              </w:rPr>
            </w:pPr>
          </w:p>
        </w:tc>
        <w:tc>
          <w:tcPr>
            <w:tcW w:w="617" w:type="dxa"/>
          </w:tcPr>
          <w:p w14:paraId="26E834B2" w14:textId="77777777" w:rsidR="00E545E1" w:rsidRPr="00411B6C" w:rsidRDefault="00E545E1" w:rsidP="00905496">
            <w:pPr>
              <w:jc w:val="both"/>
              <w:rPr>
                <w:sz w:val="18"/>
                <w:szCs w:val="18"/>
                <w:u w:color="FF0000"/>
                <w:lang w:val="id-ID"/>
              </w:rPr>
            </w:pPr>
          </w:p>
        </w:tc>
        <w:tc>
          <w:tcPr>
            <w:tcW w:w="617" w:type="dxa"/>
          </w:tcPr>
          <w:p w14:paraId="353A523A" w14:textId="77777777" w:rsidR="00E545E1" w:rsidRPr="00411B6C" w:rsidRDefault="00E545E1" w:rsidP="00905496">
            <w:pPr>
              <w:jc w:val="both"/>
              <w:rPr>
                <w:sz w:val="18"/>
                <w:szCs w:val="18"/>
                <w:u w:color="FF0000"/>
                <w:lang w:val="id-ID"/>
              </w:rPr>
            </w:pPr>
          </w:p>
        </w:tc>
        <w:tc>
          <w:tcPr>
            <w:tcW w:w="437" w:type="dxa"/>
          </w:tcPr>
          <w:p w14:paraId="19715270" w14:textId="77777777" w:rsidR="00E545E1" w:rsidRPr="00411B6C" w:rsidRDefault="00E545E1" w:rsidP="00905496">
            <w:pPr>
              <w:jc w:val="both"/>
              <w:rPr>
                <w:sz w:val="18"/>
                <w:szCs w:val="18"/>
                <w:u w:color="FF0000"/>
                <w:lang w:val="id-ID"/>
              </w:rPr>
            </w:pPr>
          </w:p>
        </w:tc>
        <w:tc>
          <w:tcPr>
            <w:tcW w:w="657" w:type="dxa"/>
          </w:tcPr>
          <w:p w14:paraId="2B746496" w14:textId="77777777" w:rsidR="00E545E1" w:rsidRPr="00411B6C" w:rsidRDefault="00E545E1" w:rsidP="00905496">
            <w:pPr>
              <w:jc w:val="both"/>
              <w:rPr>
                <w:sz w:val="18"/>
                <w:szCs w:val="18"/>
                <w:u w:color="FF0000"/>
                <w:lang w:val="id-ID"/>
              </w:rPr>
            </w:pPr>
          </w:p>
        </w:tc>
        <w:tc>
          <w:tcPr>
            <w:tcW w:w="1435" w:type="dxa"/>
          </w:tcPr>
          <w:p w14:paraId="2B43966D" w14:textId="77777777" w:rsidR="00E545E1" w:rsidRPr="00411B6C" w:rsidRDefault="00E545E1" w:rsidP="00905496">
            <w:pPr>
              <w:jc w:val="both"/>
              <w:rPr>
                <w:sz w:val="18"/>
                <w:szCs w:val="18"/>
                <w:u w:color="FF0000"/>
                <w:lang w:val="id-ID"/>
              </w:rPr>
            </w:pPr>
          </w:p>
        </w:tc>
      </w:tr>
      <w:tr w:rsidR="00E545E1" w:rsidRPr="00411B6C" w14:paraId="0B9B1B3C" w14:textId="77777777" w:rsidTr="00905496">
        <w:trPr>
          <w:jc w:val="center"/>
        </w:trPr>
        <w:tc>
          <w:tcPr>
            <w:tcW w:w="497" w:type="dxa"/>
          </w:tcPr>
          <w:p w14:paraId="0DE89CBF" w14:textId="77777777" w:rsidR="00E545E1" w:rsidRPr="00411B6C" w:rsidRDefault="00E545E1" w:rsidP="00905496">
            <w:pPr>
              <w:jc w:val="center"/>
              <w:rPr>
                <w:sz w:val="18"/>
                <w:szCs w:val="18"/>
                <w:u w:color="FF0000"/>
                <w:lang w:val="id-ID"/>
              </w:rPr>
            </w:pPr>
          </w:p>
        </w:tc>
        <w:tc>
          <w:tcPr>
            <w:tcW w:w="807" w:type="dxa"/>
          </w:tcPr>
          <w:p w14:paraId="2FD20CCD" w14:textId="77777777" w:rsidR="00E545E1" w:rsidRPr="00411B6C" w:rsidRDefault="00E545E1" w:rsidP="00905496">
            <w:pPr>
              <w:jc w:val="both"/>
              <w:rPr>
                <w:sz w:val="18"/>
                <w:szCs w:val="18"/>
                <w:u w:color="FF0000"/>
                <w:lang w:val="id-ID"/>
              </w:rPr>
            </w:pPr>
          </w:p>
        </w:tc>
        <w:tc>
          <w:tcPr>
            <w:tcW w:w="677" w:type="dxa"/>
          </w:tcPr>
          <w:p w14:paraId="2841DDE7" w14:textId="77777777" w:rsidR="00E545E1" w:rsidRPr="00411B6C" w:rsidRDefault="00E545E1" w:rsidP="00905496">
            <w:pPr>
              <w:jc w:val="both"/>
              <w:rPr>
                <w:sz w:val="18"/>
                <w:szCs w:val="18"/>
                <w:u w:color="FF0000"/>
                <w:lang w:val="id-ID"/>
              </w:rPr>
            </w:pPr>
          </w:p>
        </w:tc>
        <w:tc>
          <w:tcPr>
            <w:tcW w:w="737" w:type="dxa"/>
          </w:tcPr>
          <w:p w14:paraId="01EAC110" w14:textId="77777777" w:rsidR="00E545E1" w:rsidRPr="00411B6C" w:rsidRDefault="00E545E1" w:rsidP="00905496">
            <w:pPr>
              <w:jc w:val="both"/>
              <w:rPr>
                <w:sz w:val="18"/>
                <w:szCs w:val="18"/>
                <w:u w:color="FF0000"/>
                <w:lang w:val="id-ID"/>
              </w:rPr>
            </w:pPr>
          </w:p>
        </w:tc>
        <w:tc>
          <w:tcPr>
            <w:tcW w:w="518" w:type="dxa"/>
          </w:tcPr>
          <w:p w14:paraId="25FD23A2" w14:textId="77777777" w:rsidR="00E545E1" w:rsidRPr="00411B6C" w:rsidRDefault="00E545E1" w:rsidP="00905496">
            <w:pPr>
              <w:jc w:val="both"/>
              <w:rPr>
                <w:sz w:val="18"/>
                <w:szCs w:val="18"/>
                <w:u w:color="FF0000"/>
                <w:lang w:val="id-ID"/>
              </w:rPr>
            </w:pPr>
          </w:p>
        </w:tc>
        <w:tc>
          <w:tcPr>
            <w:tcW w:w="779" w:type="dxa"/>
          </w:tcPr>
          <w:p w14:paraId="7B4CC6C1" w14:textId="77777777" w:rsidR="00E545E1" w:rsidRPr="00411B6C" w:rsidRDefault="00E545E1" w:rsidP="00905496">
            <w:pPr>
              <w:jc w:val="both"/>
              <w:rPr>
                <w:sz w:val="18"/>
                <w:szCs w:val="18"/>
                <w:u w:color="FF0000"/>
                <w:lang w:val="id-ID"/>
              </w:rPr>
            </w:pPr>
          </w:p>
        </w:tc>
        <w:tc>
          <w:tcPr>
            <w:tcW w:w="1357" w:type="dxa"/>
          </w:tcPr>
          <w:p w14:paraId="4B71E734" w14:textId="77777777" w:rsidR="00E545E1" w:rsidRPr="00411B6C" w:rsidRDefault="00E545E1" w:rsidP="00905496">
            <w:pPr>
              <w:jc w:val="both"/>
              <w:rPr>
                <w:sz w:val="18"/>
                <w:szCs w:val="18"/>
                <w:u w:color="FF0000"/>
                <w:lang w:val="id-ID"/>
              </w:rPr>
            </w:pPr>
          </w:p>
        </w:tc>
        <w:tc>
          <w:tcPr>
            <w:tcW w:w="1167" w:type="dxa"/>
          </w:tcPr>
          <w:p w14:paraId="6BBF90ED" w14:textId="77777777" w:rsidR="00E545E1" w:rsidRPr="00411B6C" w:rsidRDefault="00E545E1" w:rsidP="00905496">
            <w:pPr>
              <w:jc w:val="both"/>
              <w:rPr>
                <w:sz w:val="18"/>
                <w:szCs w:val="18"/>
                <w:u w:color="FF0000"/>
                <w:lang w:val="id-ID"/>
              </w:rPr>
            </w:pPr>
          </w:p>
        </w:tc>
        <w:tc>
          <w:tcPr>
            <w:tcW w:w="1167" w:type="dxa"/>
          </w:tcPr>
          <w:p w14:paraId="2F27C88A" w14:textId="77777777" w:rsidR="00E545E1" w:rsidRPr="00411B6C" w:rsidRDefault="00E545E1" w:rsidP="00905496">
            <w:pPr>
              <w:jc w:val="both"/>
              <w:rPr>
                <w:sz w:val="18"/>
                <w:szCs w:val="18"/>
                <w:u w:color="FF0000"/>
                <w:lang w:val="id-ID"/>
              </w:rPr>
            </w:pPr>
          </w:p>
        </w:tc>
        <w:tc>
          <w:tcPr>
            <w:tcW w:w="617" w:type="dxa"/>
          </w:tcPr>
          <w:p w14:paraId="2445141A" w14:textId="77777777" w:rsidR="00E545E1" w:rsidRPr="00411B6C" w:rsidRDefault="00E545E1" w:rsidP="00905496">
            <w:pPr>
              <w:jc w:val="both"/>
              <w:rPr>
                <w:sz w:val="18"/>
                <w:szCs w:val="18"/>
                <w:u w:color="FF0000"/>
                <w:lang w:val="id-ID"/>
              </w:rPr>
            </w:pPr>
          </w:p>
        </w:tc>
        <w:tc>
          <w:tcPr>
            <w:tcW w:w="617" w:type="dxa"/>
          </w:tcPr>
          <w:p w14:paraId="0920E53E" w14:textId="77777777" w:rsidR="00E545E1" w:rsidRPr="00411B6C" w:rsidRDefault="00E545E1" w:rsidP="00905496">
            <w:pPr>
              <w:jc w:val="both"/>
              <w:rPr>
                <w:sz w:val="18"/>
                <w:szCs w:val="18"/>
                <w:u w:color="FF0000"/>
                <w:lang w:val="id-ID"/>
              </w:rPr>
            </w:pPr>
          </w:p>
        </w:tc>
        <w:tc>
          <w:tcPr>
            <w:tcW w:w="617" w:type="dxa"/>
          </w:tcPr>
          <w:p w14:paraId="4E072D0D" w14:textId="77777777" w:rsidR="00E545E1" w:rsidRPr="00411B6C" w:rsidRDefault="00E545E1" w:rsidP="00905496">
            <w:pPr>
              <w:jc w:val="both"/>
              <w:rPr>
                <w:sz w:val="18"/>
                <w:szCs w:val="18"/>
                <w:u w:color="FF0000"/>
                <w:lang w:val="id-ID"/>
              </w:rPr>
            </w:pPr>
          </w:p>
        </w:tc>
        <w:tc>
          <w:tcPr>
            <w:tcW w:w="617" w:type="dxa"/>
          </w:tcPr>
          <w:p w14:paraId="0458280A" w14:textId="77777777" w:rsidR="00E545E1" w:rsidRPr="00411B6C" w:rsidRDefault="00E545E1" w:rsidP="00905496">
            <w:pPr>
              <w:jc w:val="both"/>
              <w:rPr>
                <w:sz w:val="18"/>
                <w:szCs w:val="18"/>
                <w:u w:color="FF0000"/>
                <w:lang w:val="id-ID"/>
              </w:rPr>
            </w:pPr>
          </w:p>
        </w:tc>
        <w:tc>
          <w:tcPr>
            <w:tcW w:w="617" w:type="dxa"/>
          </w:tcPr>
          <w:p w14:paraId="4504B2B7" w14:textId="77777777" w:rsidR="00E545E1" w:rsidRPr="00411B6C" w:rsidRDefault="00E545E1" w:rsidP="00905496">
            <w:pPr>
              <w:jc w:val="both"/>
              <w:rPr>
                <w:sz w:val="18"/>
                <w:szCs w:val="18"/>
                <w:u w:color="FF0000"/>
                <w:lang w:val="id-ID"/>
              </w:rPr>
            </w:pPr>
          </w:p>
        </w:tc>
        <w:tc>
          <w:tcPr>
            <w:tcW w:w="437" w:type="dxa"/>
          </w:tcPr>
          <w:p w14:paraId="60490154" w14:textId="77777777" w:rsidR="00E545E1" w:rsidRPr="00411B6C" w:rsidRDefault="00E545E1" w:rsidP="00905496">
            <w:pPr>
              <w:jc w:val="both"/>
              <w:rPr>
                <w:sz w:val="18"/>
                <w:szCs w:val="18"/>
                <w:u w:color="FF0000"/>
                <w:lang w:val="id-ID"/>
              </w:rPr>
            </w:pPr>
          </w:p>
        </w:tc>
        <w:tc>
          <w:tcPr>
            <w:tcW w:w="657" w:type="dxa"/>
          </w:tcPr>
          <w:p w14:paraId="6BC4CE1A" w14:textId="77777777" w:rsidR="00E545E1" w:rsidRPr="00411B6C" w:rsidRDefault="00E545E1" w:rsidP="00905496">
            <w:pPr>
              <w:jc w:val="both"/>
              <w:rPr>
                <w:sz w:val="18"/>
                <w:szCs w:val="18"/>
                <w:u w:color="FF0000"/>
                <w:lang w:val="id-ID"/>
              </w:rPr>
            </w:pPr>
          </w:p>
        </w:tc>
        <w:tc>
          <w:tcPr>
            <w:tcW w:w="1435" w:type="dxa"/>
          </w:tcPr>
          <w:p w14:paraId="7823AC6F" w14:textId="77777777" w:rsidR="00E545E1" w:rsidRPr="00411B6C" w:rsidRDefault="00E545E1" w:rsidP="00905496">
            <w:pPr>
              <w:jc w:val="both"/>
              <w:rPr>
                <w:sz w:val="18"/>
                <w:szCs w:val="18"/>
                <w:u w:color="FF0000"/>
                <w:lang w:val="id-ID"/>
              </w:rPr>
            </w:pPr>
          </w:p>
        </w:tc>
      </w:tr>
      <w:tr w:rsidR="00E545E1" w:rsidRPr="00411B6C" w14:paraId="08DE9A70" w14:textId="77777777" w:rsidTr="00905496">
        <w:trPr>
          <w:jc w:val="center"/>
        </w:trPr>
        <w:tc>
          <w:tcPr>
            <w:tcW w:w="497" w:type="dxa"/>
          </w:tcPr>
          <w:p w14:paraId="5870787B" w14:textId="77777777" w:rsidR="00E545E1" w:rsidRPr="00411B6C" w:rsidRDefault="00E545E1" w:rsidP="00905496">
            <w:pPr>
              <w:jc w:val="center"/>
              <w:rPr>
                <w:sz w:val="18"/>
                <w:szCs w:val="18"/>
                <w:u w:color="FF0000"/>
                <w:lang w:val="id-ID"/>
              </w:rPr>
            </w:pPr>
          </w:p>
        </w:tc>
        <w:tc>
          <w:tcPr>
            <w:tcW w:w="807" w:type="dxa"/>
          </w:tcPr>
          <w:p w14:paraId="6DCADC8D" w14:textId="77777777" w:rsidR="00E545E1" w:rsidRPr="00411B6C" w:rsidRDefault="00E545E1" w:rsidP="00905496">
            <w:pPr>
              <w:jc w:val="both"/>
              <w:rPr>
                <w:sz w:val="18"/>
                <w:szCs w:val="18"/>
                <w:u w:color="FF0000"/>
                <w:lang w:val="id-ID"/>
              </w:rPr>
            </w:pPr>
          </w:p>
        </w:tc>
        <w:tc>
          <w:tcPr>
            <w:tcW w:w="677" w:type="dxa"/>
          </w:tcPr>
          <w:p w14:paraId="1A7BED35" w14:textId="77777777" w:rsidR="00E545E1" w:rsidRPr="00411B6C" w:rsidRDefault="00E545E1" w:rsidP="00905496">
            <w:pPr>
              <w:jc w:val="both"/>
              <w:rPr>
                <w:sz w:val="18"/>
                <w:szCs w:val="18"/>
                <w:u w:color="FF0000"/>
                <w:lang w:val="id-ID"/>
              </w:rPr>
            </w:pPr>
          </w:p>
        </w:tc>
        <w:tc>
          <w:tcPr>
            <w:tcW w:w="737" w:type="dxa"/>
          </w:tcPr>
          <w:p w14:paraId="1F47D7F5" w14:textId="77777777" w:rsidR="00E545E1" w:rsidRPr="00411B6C" w:rsidRDefault="00E545E1" w:rsidP="00905496">
            <w:pPr>
              <w:jc w:val="both"/>
              <w:rPr>
                <w:sz w:val="18"/>
                <w:szCs w:val="18"/>
                <w:u w:color="FF0000"/>
                <w:lang w:val="id-ID"/>
              </w:rPr>
            </w:pPr>
          </w:p>
        </w:tc>
        <w:tc>
          <w:tcPr>
            <w:tcW w:w="518" w:type="dxa"/>
          </w:tcPr>
          <w:p w14:paraId="22349358" w14:textId="77777777" w:rsidR="00E545E1" w:rsidRPr="00411B6C" w:rsidRDefault="00E545E1" w:rsidP="00905496">
            <w:pPr>
              <w:jc w:val="both"/>
              <w:rPr>
                <w:sz w:val="18"/>
                <w:szCs w:val="18"/>
                <w:u w:color="FF0000"/>
                <w:lang w:val="id-ID"/>
              </w:rPr>
            </w:pPr>
          </w:p>
        </w:tc>
        <w:tc>
          <w:tcPr>
            <w:tcW w:w="779" w:type="dxa"/>
          </w:tcPr>
          <w:p w14:paraId="5605596E" w14:textId="77777777" w:rsidR="00E545E1" w:rsidRPr="00411B6C" w:rsidRDefault="00E545E1" w:rsidP="00905496">
            <w:pPr>
              <w:jc w:val="both"/>
              <w:rPr>
                <w:sz w:val="18"/>
                <w:szCs w:val="18"/>
                <w:u w:color="FF0000"/>
                <w:lang w:val="id-ID"/>
              </w:rPr>
            </w:pPr>
          </w:p>
        </w:tc>
        <w:tc>
          <w:tcPr>
            <w:tcW w:w="1357" w:type="dxa"/>
          </w:tcPr>
          <w:p w14:paraId="2644AF39" w14:textId="77777777" w:rsidR="00E545E1" w:rsidRPr="00411B6C" w:rsidRDefault="00E545E1" w:rsidP="00905496">
            <w:pPr>
              <w:jc w:val="both"/>
              <w:rPr>
                <w:sz w:val="18"/>
                <w:szCs w:val="18"/>
                <w:u w:color="FF0000"/>
                <w:lang w:val="id-ID"/>
              </w:rPr>
            </w:pPr>
          </w:p>
        </w:tc>
        <w:tc>
          <w:tcPr>
            <w:tcW w:w="1167" w:type="dxa"/>
          </w:tcPr>
          <w:p w14:paraId="3402E484" w14:textId="77777777" w:rsidR="00E545E1" w:rsidRPr="00411B6C" w:rsidRDefault="00E545E1" w:rsidP="00905496">
            <w:pPr>
              <w:jc w:val="both"/>
              <w:rPr>
                <w:sz w:val="18"/>
                <w:szCs w:val="18"/>
                <w:u w:color="FF0000"/>
                <w:lang w:val="id-ID"/>
              </w:rPr>
            </w:pPr>
          </w:p>
        </w:tc>
        <w:tc>
          <w:tcPr>
            <w:tcW w:w="1167" w:type="dxa"/>
          </w:tcPr>
          <w:p w14:paraId="6E056861" w14:textId="77777777" w:rsidR="00E545E1" w:rsidRPr="00411B6C" w:rsidRDefault="00E545E1" w:rsidP="00905496">
            <w:pPr>
              <w:jc w:val="both"/>
              <w:rPr>
                <w:sz w:val="18"/>
                <w:szCs w:val="18"/>
                <w:u w:color="FF0000"/>
                <w:lang w:val="id-ID"/>
              </w:rPr>
            </w:pPr>
          </w:p>
        </w:tc>
        <w:tc>
          <w:tcPr>
            <w:tcW w:w="617" w:type="dxa"/>
          </w:tcPr>
          <w:p w14:paraId="60823591" w14:textId="77777777" w:rsidR="00E545E1" w:rsidRPr="00411B6C" w:rsidRDefault="00E545E1" w:rsidP="00905496">
            <w:pPr>
              <w:jc w:val="both"/>
              <w:rPr>
                <w:sz w:val="18"/>
                <w:szCs w:val="18"/>
                <w:u w:color="FF0000"/>
                <w:lang w:val="id-ID"/>
              </w:rPr>
            </w:pPr>
          </w:p>
        </w:tc>
        <w:tc>
          <w:tcPr>
            <w:tcW w:w="617" w:type="dxa"/>
          </w:tcPr>
          <w:p w14:paraId="7E4DDDE7" w14:textId="77777777" w:rsidR="00E545E1" w:rsidRPr="00411B6C" w:rsidRDefault="00E545E1" w:rsidP="00905496">
            <w:pPr>
              <w:jc w:val="both"/>
              <w:rPr>
                <w:sz w:val="18"/>
                <w:szCs w:val="18"/>
                <w:u w:color="FF0000"/>
                <w:lang w:val="id-ID"/>
              </w:rPr>
            </w:pPr>
          </w:p>
        </w:tc>
        <w:tc>
          <w:tcPr>
            <w:tcW w:w="617" w:type="dxa"/>
          </w:tcPr>
          <w:p w14:paraId="0C46EC25" w14:textId="77777777" w:rsidR="00E545E1" w:rsidRPr="00411B6C" w:rsidRDefault="00E545E1" w:rsidP="00905496">
            <w:pPr>
              <w:jc w:val="both"/>
              <w:rPr>
                <w:sz w:val="18"/>
                <w:szCs w:val="18"/>
                <w:u w:color="FF0000"/>
                <w:lang w:val="id-ID"/>
              </w:rPr>
            </w:pPr>
          </w:p>
        </w:tc>
        <w:tc>
          <w:tcPr>
            <w:tcW w:w="617" w:type="dxa"/>
          </w:tcPr>
          <w:p w14:paraId="17DDF96C" w14:textId="77777777" w:rsidR="00E545E1" w:rsidRPr="00411B6C" w:rsidRDefault="00E545E1" w:rsidP="00905496">
            <w:pPr>
              <w:jc w:val="both"/>
              <w:rPr>
                <w:sz w:val="18"/>
                <w:szCs w:val="18"/>
                <w:u w:color="FF0000"/>
                <w:lang w:val="id-ID"/>
              </w:rPr>
            </w:pPr>
          </w:p>
        </w:tc>
        <w:tc>
          <w:tcPr>
            <w:tcW w:w="617" w:type="dxa"/>
          </w:tcPr>
          <w:p w14:paraId="39B65DA1" w14:textId="77777777" w:rsidR="00E545E1" w:rsidRPr="00411B6C" w:rsidRDefault="00E545E1" w:rsidP="00905496">
            <w:pPr>
              <w:jc w:val="both"/>
              <w:rPr>
                <w:sz w:val="18"/>
                <w:szCs w:val="18"/>
                <w:u w:color="FF0000"/>
                <w:lang w:val="id-ID"/>
              </w:rPr>
            </w:pPr>
          </w:p>
        </w:tc>
        <w:tc>
          <w:tcPr>
            <w:tcW w:w="437" w:type="dxa"/>
          </w:tcPr>
          <w:p w14:paraId="2432C893" w14:textId="77777777" w:rsidR="00E545E1" w:rsidRPr="00411B6C" w:rsidRDefault="00E545E1" w:rsidP="00905496">
            <w:pPr>
              <w:jc w:val="both"/>
              <w:rPr>
                <w:sz w:val="18"/>
                <w:szCs w:val="18"/>
                <w:u w:color="FF0000"/>
                <w:lang w:val="id-ID"/>
              </w:rPr>
            </w:pPr>
          </w:p>
        </w:tc>
        <w:tc>
          <w:tcPr>
            <w:tcW w:w="657" w:type="dxa"/>
          </w:tcPr>
          <w:p w14:paraId="4B457622" w14:textId="77777777" w:rsidR="00E545E1" w:rsidRPr="00411B6C" w:rsidRDefault="00E545E1" w:rsidP="00905496">
            <w:pPr>
              <w:jc w:val="both"/>
              <w:rPr>
                <w:sz w:val="18"/>
                <w:szCs w:val="18"/>
                <w:u w:color="FF0000"/>
                <w:lang w:val="id-ID"/>
              </w:rPr>
            </w:pPr>
          </w:p>
        </w:tc>
        <w:tc>
          <w:tcPr>
            <w:tcW w:w="1435" w:type="dxa"/>
          </w:tcPr>
          <w:p w14:paraId="42D1E22C" w14:textId="77777777" w:rsidR="00E545E1" w:rsidRPr="00411B6C" w:rsidRDefault="00E545E1" w:rsidP="00905496">
            <w:pPr>
              <w:jc w:val="both"/>
              <w:rPr>
                <w:sz w:val="18"/>
                <w:szCs w:val="18"/>
                <w:u w:color="FF0000"/>
                <w:lang w:val="id-ID"/>
              </w:rPr>
            </w:pPr>
          </w:p>
        </w:tc>
      </w:tr>
      <w:tr w:rsidR="00E545E1" w:rsidRPr="00411B6C" w14:paraId="37C7C456" w14:textId="77777777" w:rsidTr="00905496">
        <w:trPr>
          <w:jc w:val="center"/>
        </w:trPr>
        <w:tc>
          <w:tcPr>
            <w:tcW w:w="497" w:type="dxa"/>
          </w:tcPr>
          <w:p w14:paraId="5ED7761B" w14:textId="77777777" w:rsidR="00E545E1" w:rsidRPr="00411B6C" w:rsidRDefault="00E545E1" w:rsidP="00905496">
            <w:pPr>
              <w:jc w:val="center"/>
              <w:rPr>
                <w:sz w:val="18"/>
                <w:szCs w:val="18"/>
                <w:u w:color="FF0000"/>
                <w:lang w:val="id-ID"/>
              </w:rPr>
            </w:pPr>
          </w:p>
        </w:tc>
        <w:tc>
          <w:tcPr>
            <w:tcW w:w="807" w:type="dxa"/>
          </w:tcPr>
          <w:p w14:paraId="0ADAC53A" w14:textId="77777777" w:rsidR="00E545E1" w:rsidRPr="00411B6C" w:rsidRDefault="00E545E1" w:rsidP="00905496">
            <w:pPr>
              <w:jc w:val="both"/>
              <w:rPr>
                <w:sz w:val="18"/>
                <w:szCs w:val="18"/>
                <w:u w:color="FF0000"/>
                <w:lang w:val="id-ID"/>
              </w:rPr>
            </w:pPr>
          </w:p>
        </w:tc>
        <w:tc>
          <w:tcPr>
            <w:tcW w:w="677" w:type="dxa"/>
          </w:tcPr>
          <w:p w14:paraId="05CCE644" w14:textId="77777777" w:rsidR="00E545E1" w:rsidRPr="00411B6C" w:rsidRDefault="00E545E1" w:rsidP="00905496">
            <w:pPr>
              <w:jc w:val="both"/>
              <w:rPr>
                <w:sz w:val="18"/>
                <w:szCs w:val="18"/>
                <w:u w:color="FF0000"/>
                <w:lang w:val="id-ID"/>
              </w:rPr>
            </w:pPr>
          </w:p>
        </w:tc>
        <w:tc>
          <w:tcPr>
            <w:tcW w:w="737" w:type="dxa"/>
          </w:tcPr>
          <w:p w14:paraId="20AA67EA" w14:textId="77777777" w:rsidR="00E545E1" w:rsidRPr="00411B6C" w:rsidRDefault="00E545E1" w:rsidP="00905496">
            <w:pPr>
              <w:jc w:val="both"/>
              <w:rPr>
                <w:sz w:val="18"/>
                <w:szCs w:val="18"/>
                <w:u w:color="FF0000"/>
                <w:lang w:val="id-ID"/>
              </w:rPr>
            </w:pPr>
          </w:p>
        </w:tc>
        <w:tc>
          <w:tcPr>
            <w:tcW w:w="518" w:type="dxa"/>
          </w:tcPr>
          <w:p w14:paraId="4461521A" w14:textId="77777777" w:rsidR="00E545E1" w:rsidRPr="00411B6C" w:rsidRDefault="00E545E1" w:rsidP="00905496">
            <w:pPr>
              <w:jc w:val="both"/>
              <w:rPr>
                <w:sz w:val="18"/>
                <w:szCs w:val="18"/>
                <w:u w:color="FF0000"/>
                <w:lang w:val="id-ID"/>
              </w:rPr>
            </w:pPr>
          </w:p>
        </w:tc>
        <w:tc>
          <w:tcPr>
            <w:tcW w:w="779" w:type="dxa"/>
          </w:tcPr>
          <w:p w14:paraId="64977DF8" w14:textId="77777777" w:rsidR="00E545E1" w:rsidRPr="00411B6C" w:rsidRDefault="00E545E1" w:rsidP="00905496">
            <w:pPr>
              <w:jc w:val="both"/>
              <w:rPr>
                <w:sz w:val="18"/>
                <w:szCs w:val="18"/>
                <w:u w:color="FF0000"/>
                <w:lang w:val="id-ID"/>
              </w:rPr>
            </w:pPr>
          </w:p>
        </w:tc>
        <w:tc>
          <w:tcPr>
            <w:tcW w:w="1357" w:type="dxa"/>
          </w:tcPr>
          <w:p w14:paraId="22C87AB9" w14:textId="77777777" w:rsidR="00E545E1" w:rsidRPr="00411B6C" w:rsidRDefault="00E545E1" w:rsidP="00905496">
            <w:pPr>
              <w:jc w:val="both"/>
              <w:rPr>
                <w:sz w:val="18"/>
                <w:szCs w:val="18"/>
                <w:u w:color="FF0000"/>
                <w:lang w:val="id-ID"/>
              </w:rPr>
            </w:pPr>
          </w:p>
        </w:tc>
        <w:tc>
          <w:tcPr>
            <w:tcW w:w="1167" w:type="dxa"/>
          </w:tcPr>
          <w:p w14:paraId="0018C6B4" w14:textId="77777777" w:rsidR="00E545E1" w:rsidRPr="00411B6C" w:rsidRDefault="00E545E1" w:rsidP="00905496">
            <w:pPr>
              <w:jc w:val="both"/>
              <w:rPr>
                <w:sz w:val="18"/>
                <w:szCs w:val="18"/>
                <w:u w:color="FF0000"/>
                <w:lang w:val="id-ID"/>
              </w:rPr>
            </w:pPr>
          </w:p>
        </w:tc>
        <w:tc>
          <w:tcPr>
            <w:tcW w:w="1167" w:type="dxa"/>
          </w:tcPr>
          <w:p w14:paraId="518BA368" w14:textId="77777777" w:rsidR="00E545E1" w:rsidRPr="00411B6C" w:rsidRDefault="00E545E1" w:rsidP="00905496">
            <w:pPr>
              <w:jc w:val="both"/>
              <w:rPr>
                <w:sz w:val="18"/>
                <w:szCs w:val="18"/>
                <w:u w:color="FF0000"/>
                <w:lang w:val="id-ID"/>
              </w:rPr>
            </w:pPr>
          </w:p>
        </w:tc>
        <w:tc>
          <w:tcPr>
            <w:tcW w:w="617" w:type="dxa"/>
          </w:tcPr>
          <w:p w14:paraId="7508B993" w14:textId="77777777" w:rsidR="00E545E1" w:rsidRPr="00411B6C" w:rsidRDefault="00E545E1" w:rsidP="00905496">
            <w:pPr>
              <w:jc w:val="both"/>
              <w:rPr>
                <w:sz w:val="18"/>
                <w:szCs w:val="18"/>
                <w:u w:color="FF0000"/>
                <w:lang w:val="id-ID"/>
              </w:rPr>
            </w:pPr>
          </w:p>
        </w:tc>
        <w:tc>
          <w:tcPr>
            <w:tcW w:w="617" w:type="dxa"/>
          </w:tcPr>
          <w:p w14:paraId="6AC44059" w14:textId="77777777" w:rsidR="00E545E1" w:rsidRPr="00411B6C" w:rsidRDefault="00E545E1" w:rsidP="00905496">
            <w:pPr>
              <w:jc w:val="both"/>
              <w:rPr>
                <w:sz w:val="18"/>
                <w:szCs w:val="18"/>
                <w:u w:color="FF0000"/>
                <w:lang w:val="id-ID"/>
              </w:rPr>
            </w:pPr>
          </w:p>
        </w:tc>
        <w:tc>
          <w:tcPr>
            <w:tcW w:w="617" w:type="dxa"/>
          </w:tcPr>
          <w:p w14:paraId="05E59198" w14:textId="77777777" w:rsidR="00E545E1" w:rsidRPr="00411B6C" w:rsidRDefault="00E545E1" w:rsidP="00905496">
            <w:pPr>
              <w:jc w:val="both"/>
              <w:rPr>
                <w:sz w:val="18"/>
                <w:szCs w:val="18"/>
                <w:u w:color="FF0000"/>
                <w:lang w:val="id-ID"/>
              </w:rPr>
            </w:pPr>
          </w:p>
        </w:tc>
        <w:tc>
          <w:tcPr>
            <w:tcW w:w="617" w:type="dxa"/>
          </w:tcPr>
          <w:p w14:paraId="530F200D" w14:textId="77777777" w:rsidR="00E545E1" w:rsidRPr="00411B6C" w:rsidRDefault="00E545E1" w:rsidP="00905496">
            <w:pPr>
              <w:jc w:val="both"/>
              <w:rPr>
                <w:sz w:val="18"/>
                <w:szCs w:val="18"/>
                <w:u w:color="FF0000"/>
                <w:lang w:val="id-ID"/>
              </w:rPr>
            </w:pPr>
          </w:p>
        </w:tc>
        <w:tc>
          <w:tcPr>
            <w:tcW w:w="617" w:type="dxa"/>
          </w:tcPr>
          <w:p w14:paraId="064D7688" w14:textId="77777777" w:rsidR="00E545E1" w:rsidRPr="00411B6C" w:rsidRDefault="00E545E1" w:rsidP="00905496">
            <w:pPr>
              <w:jc w:val="both"/>
              <w:rPr>
                <w:sz w:val="18"/>
                <w:szCs w:val="18"/>
                <w:u w:color="FF0000"/>
                <w:lang w:val="id-ID"/>
              </w:rPr>
            </w:pPr>
          </w:p>
        </w:tc>
        <w:tc>
          <w:tcPr>
            <w:tcW w:w="437" w:type="dxa"/>
          </w:tcPr>
          <w:p w14:paraId="64C8F0C8" w14:textId="77777777" w:rsidR="00E545E1" w:rsidRPr="00411B6C" w:rsidRDefault="00E545E1" w:rsidP="00905496">
            <w:pPr>
              <w:jc w:val="both"/>
              <w:rPr>
                <w:sz w:val="18"/>
                <w:szCs w:val="18"/>
                <w:u w:color="FF0000"/>
                <w:lang w:val="id-ID"/>
              </w:rPr>
            </w:pPr>
          </w:p>
        </w:tc>
        <w:tc>
          <w:tcPr>
            <w:tcW w:w="657" w:type="dxa"/>
          </w:tcPr>
          <w:p w14:paraId="0BCA1D66" w14:textId="77777777" w:rsidR="00E545E1" w:rsidRPr="00411B6C" w:rsidRDefault="00E545E1" w:rsidP="00905496">
            <w:pPr>
              <w:jc w:val="both"/>
              <w:rPr>
                <w:sz w:val="18"/>
                <w:szCs w:val="18"/>
                <w:u w:color="FF0000"/>
                <w:lang w:val="id-ID"/>
              </w:rPr>
            </w:pPr>
          </w:p>
        </w:tc>
        <w:tc>
          <w:tcPr>
            <w:tcW w:w="1435" w:type="dxa"/>
          </w:tcPr>
          <w:p w14:paraId="63D68561" w14:textId="77777777" w:rsidR="00E545E1" w:rsidRPr="00411B6C" w:rsidRDefault="00E545E1" w:rsidP="00905496">
            <w:pPr>
              <w:jc w:val="both"/>
              <w:rPr>
                <w:sz w:val="18"/>
                <w:szCs w:val="18"/>
                <w:u w:color="FF0000"/>
                <w:lang w:val="id-ID"/>
              </w:rPr>
            </w:pPr>
          </w:p>
        </w:tc>
      </w:tr>
      <w:tr w:rsidR="00E545E1" w:rsidRPr="00411B6C" w14:paraId="52DEEC82" w14:textId="77777777" w:rsidTr="00905496">
        <w:trPr>
          <w:jc w:val="center"/>
        </w:trPr>
        <w:tc>
          <w:tcPr>
            <w:tcW w:w="497" w:type="dxa"/>
          </w:tcPr>
          <w:p w14:paraId="05C3F8E1" w14:textId="77777777" w:rsidR="00E545E1" w:rsidRPr="00411B6C" w:rsidRDefault="00E545E1" w:rsidP="00905496">
            <w:pPr>
              <w:jc w:val="center"/>
              <w:rPr>
                <w:sz w:val="18"/>
                <w:szCs w:val="18"/>
                <w:u w:color="FF0000"/>
                <w:lang w:val="id-ID"/>
              </w:rPr>
            </w:pPr>
          </w:p>
        </w:tc>
        <w:tc>
          <w:tcPr>
            <w:tcW w:w="807" w:type="dxa"/>
          </w:tcPr>
          <w:p w14:paraId="4A2F76DA" w14:textId="77777777" w:rsidR="00E545E1" w:rsidRPr="00411B6C" w:rsidRDefault="00E545E1" w:rsidP="00905496">
            <w:pPr>
              <w:jc w:val="both"/>
              <w:rPr>
                <w:sz w:val="18"/>
                <w:szCs w:val="18"/>
                <w:u w:color="FF0000"/>
                <w:lang w:val="id-ID"/>
              </w:rPr>
            </w:pPr>
          </w:p>
        </w:tc>
        <w:tc>
          <w:tcPr>
            <w:tcW w:w="677" w:type="dxa"/>
          </w:tcPr>
          <w:p w14:paraId="19EF5BFE" w14:textId="77777777" w:rsidR="00E545E1" w:rsidRPr="00411B6C" w:rsidRDefault="00E545E1" w:rsidP="00905496">
            <w:pPr>
              <w:jc w:val="both"/>
              <w:rPr>
                <w:sz w:val="18"/>
                <w:szCs w:val="18"/>
                <w:u w:color="FF0000"/>
                <w:lang w:val="id-ID"/>
              </w:rPr>
            </w:pPr>
          </w:p>
        </w:tc>
        <w:tc>
          <w:tcPr>
            <w:tcW w:w="737" w:type="dxa"/>
          </w:tcPr>
          <w:p w14:paraId="0EA8EE1A" w14:textId="77777777" w:rsidR="00E545E1" w:rsidRPr="00411B6C" w:rsidRDefault="00E545E1" w:rsidP="00905496">
            <w:pPr>
              <w:jc w:val="both"/>
              <w:rPr>
                <w:sz w:val="18"/>
                <w:szCs w:val="18"/>
                <w:u w:color="FF0000"/>
                <w:lang w:val="id-ID"/>
              </w:rPr>
            </w:pPr>
          </w:p>
        </w:tc>
        <w:tc>
          <w:tcPr>
            <w:tcW w:w="518" w:type="dxa"/>
          </w:tcPr>
          <w:p w14:paraId="01C31239" w14:textId="77777777" w:rsidR="00E545E1" w:rsidRPr="00411B6C" w:rsidRDefault="00E545E1" w:rsidP="00905496">
            <w:pPr>
              <w:jc w:val="both"/>
              <w:rPr>
                <w:sz w:val="18"/>
                <w:szCs w:val="18"/>
                <w:u w:color="FF0000"/>
                <w:lang w:val="id-ID"/>
              </w:rPr>
            </w:pPr>
          </w:p>
        </w:tc>
        <w:tc>
          <w:tcPr>
            <w:tcW w:w="779" w:type="dxa"/>
          </w:tcPr>
          <w:p w14:paraId="339EBFB8" w14:textId="77777777" w:rsidR="00E545E1" w:rsidRPr="00411B6C" w:rsidRDefault="00E545E1" w:rsidP="00905496">
            <w:pPr>
              <w:jc w:val="both"/>
              <w:rPr>
                <w:sz w:val="18"/>
                <w:szCs w:val="18"/>
                <w:u w:color="FF0000"/>
                <w:lang w:val="id-ID"/>
              </w:rPr>
            </w:pPr>
          </w:p>
        </w:tc>
        <w:tc>
          <w:tcPr>
            <w:tcW w:w="1357" w:type="dxa"/>
          </w:tcPr>
          <w:p w14:paraId="6C2DB35C" w14:textId="77777777" w:rsidR="00E545E1" w:rsidRPr="00411B6C" w:rsidRDefault="00E545E1" w:rsidP="00905496">
            <w:pPr>
              <w:jc w:val="both"/>
              <w:rPr>
                <w:sz w:val="18"/>
                <w:szCs w:val="18"/>
                <w:u w:color="FF0000"/>
                <w:lang w:val="id-ID"/>
              </w:rPr>
            </w:pPr>
          </w:p>
        </w:tc>
        <w:tc>
          <w:tcPr>
            <w:tcW w:w="1167" w:type="dxa"/>
          </w:tcPr>
          <w:p w14:paraId="3046C623" w14:textId="77777777" w:rsidR="00E545E1" w:rsidRPr="00411B6C" w:rsidRDefault="00E545E1" w:rsidP="00905496">
            <w:pPr>
              <w:jc w:val="both"/>
              <w:rPr>
                <w:sz w:val="18"/>
                <w:szCs w:val="18"/>
                <w:u w:color="FF0000"/>
                <w:lang w:val="id-ID"/>
              </w:rPr>
            </w:pPr>
          </w:p>
        </w:tc>
        <w:tc>
          <w:tcPr>
            <w:tcW w:w="1167" w:type="dxa"/>
          </w:tcPr>
          <w:p w14:paraId="262BEDFB" w14:textId="77777777" w:rsidR="00E545E1" w:rsidRPr="00411B6C" w:rsidRDefault="00E545E1" w:rsidP="00905496">
            <w:pPr>
              <w:jc w:val="both"/>
              <w:rPr>
                <w:sz w:val="18"/>
                <w:szCs w:val="18"/>
                <w:u w:color="FF0000"/>
                <w:lang w:val="id-ID"/>
              </w:rPr>
            </w:pPr>
          </w:p>
        </w:tc>
        <w:tc>
          <w:tcPr>
            <w:tcW w:w="617" w:type="dxa"/>
          </w:tcPr>
          <w:p w14:paraId="7E5571AC" w14:textId="77777777" w:rsidR="00E545E1" w:rsidRPr="00411B6C" w:rsidRDefault="00E545E1" w:rsidP="00905496">
            <w:pPr>
              <w:jc w:val="both"/>
              <w:rPr>
                <w:sz w:val="18"/>
                <w:szCs w:val="18"/>
                <w:u w:color="FF0000"/>
                <w:lang w:val="id-ID"/>
              </w:rPr>
            </w:pPr>
          </w:p>
        </w:tc>
        <w:tc>
          <w:tcPr>
            <w:tcW w:w="617" w:type="dxa"/>
          </w:tcPr>
          <w:p w14:paraId="2EF6DC3B" w14:textId="77777777" w:rsidR="00E545E1" w:rsidRPr="00411B6C" w:rsidRDefault="00E545E1" w:rsidP="00905496">
            <w:pPr>
              <w:jc w:val="both"/>
              <w:rPr>
                <w:sz w:val="18"/>
                <w:szCs w:val="18"/>
                <w:u w:color="FF0000"/>
                <w:lang w:val="id-ID"/>
              </w:rPr>
            </w:pPr>
          </w:p>
        </w:tc>
        <w:tc>
          <w:tcPr>
            <w:tcW w:w="617" w:type="dxa"/>
          </w:tcPr>
          <w:p w14:paraId="4F6B89F1" w14:textId="77777777" w:rsidR="00E545E1" w:rsidRPr="00411B6C" w:rsidRDefault="00E545E1" w:rsidP="00905496">
            <w:pPr>
              <w:jc w:val="both"/>
              <w:rPr>
                <w:sz w:val="18"/>
                <w:szCs w:val="18"/>
                <w:u w:color="FF0000"/>
                <w:lang w:val="id-ID"/>
              </w:rPr>
            </w:pPr>
          </w:p>
        </w:tc>
        <w:tc>
          <w:tcPr>
            <w:tcW w:w="617" w:type="dxa"/>
          </w:tcPr>
          <w:p w14:paraId="6B97B977" w14:textId="77777777" w:rsidR="00E545E1" w:rsidRPr="00411B6C" w:rsidRDefault="00E545E1" w:rsidP="00905496">
            <w:pPr>
              <w:jc w:val="both"/>
              <w:rPr>
                <w:sz w:val="18"/>
                <w:szCs w:val="18"/>
                <w:u w:color="FF0000"/>
                <w:lang w:val="id-ID"/>
              </w:rPr>
            </w:pPr>
          </w:p>
        </w:tc>
        <w:tc>
          <w:tcPr>
            <w:tcW w:w="617" w:type="dxa"/>
          </w:tcPr>
          <w:p w14:paraId="36B2FF0B" w14:textId="77777777" w:rsidR="00E545E1" w:rsidRPr="00411B6C" w:rsidRDefault="00E545E1" w:rsidP="00905496">
            <w:pPr>
              <w:jc w:val="both"/>
              <w:rPr>
                <w:sz w:val="18"/>
                <w:szCs w:val="18"/>
                <w:u w:color="FF0000"/>
                <w:lang w:val="id-ID"/>
              </w:rPr>
            </w:pPr>
          </w:p>
        </w:tc>
        <w:tc>
          <w:tcPr>
            <w:tcW w:w="437" w:type="dxa"/>
          </w:tcPr>
          <w:p w14:paraId="0BEF29BB" w14:textId="77777777" w:rsidR="00E545E1" w:rsidRPr="00411B6C" w:rsidRDefault="00E545E1" w:rsidP="00905496">
            <w:pPr>
              <w:jc w:val="both"/>
              <w:rPr>
                <w:sz w:val="18"/>
                <w:szCs w:val="18"/>
                <w:u w:color="FF0000"/>
                <w:lang w:val="id-ID"/>
              </w:rPr>
            </w:pPr>
          </w:p>
        </w:tc>
        <w:tc>
          <w:tcPr>
            <w:tcW w:w="657" w:type="dxa"/>
          </w:tcPr>
          <w:p w14:paraId="7120B183" w14:textId="77777777" w:rsidR="00E545E1" w:rsidRPr="00411B6C" w:rsidRDefault="00E545E1" w:rsidP="00905496">
            <w:pPr>
              <w:jc w:val="both"/>
              <w:rPr>
                <w:sz w:val="18"/>
                <w:szCs w:val="18"/>
                <w:u w:color="FF0000"/>
                <w:lang w:val="id-ID"/>
              </w:rPr>
            </w:pPr>
          </w:p>
        </w:tc>
        <w:tc>
          <w:tcPr>
            <w:tcW w:w="1435" w:type="dxa"/>
          </w:tcPr>
          <w:p w14:paraId="0E46F2D7" w14:textId="77777777" w:rsidR="00E545E1" w:rsidRPr="00411B6C" w:rsidRDefault="00E545E1" w:rsidP="00905496">
            <w:pPr>
              <w:jc w:val="both"/>
              <w:rPr>
                <w:sz w:val="18"/>
                <w:szCs w:val="18"/>
                <w:u w:color="FF0000"/>
                <w:lang w:val="id-ID"/>
              </w:rPr>
            </w:pPr>
          </w:p>
        </w:tc>
      </w:tr>
      <w:tr w:rsidR="00E545E1" w:rsidRPr="00411B6C" w14:paraId="1FE18DC8" w14:textId="77777777" w:rsidTr="00905496">
        <w:trPr>
          <w:jc w:val="center"/>
        </w:trPr>
        <w:tc>
          <w:tcPr>
            <w:tcW w:w="497" w:type="dxa"/>
          </w:tcPr>
          <w:p w14:paraId="4D241F3A" w14:textId="77777777" w:rsidR="00E545E1" w:rsidRPr="00411B6C" w:rsidRDefault="00E545E1" w:rsidP="00905496">
            <w:pPr>
              <w:jc w:val="center"/>
              <w:rPr>
                <w:sz w:val="18"/>
                <w:szCs w:val="18"/>
                <w:u w:color="FF0000"/>
                <w:lang w:val="id-ID"/>
              </w:rPr>
            </w:pPr>
          </w:p>
        </w:tc>
        <w:tc>
          <w:tcPr>
            <w:tcW w:w="807" w:type="dxa"/>
          </w:tcPr>
          <w:p w14:paraId="7DCED267" w14:textId="77777777" w:rsidR="00E545E1" w:rsidRPr="00411B6C" w:rsidRDefault="00E545E1" w:rsidP="00905496">
            <w:pPr>
              <w:jc w:val="both"/>
              <w:rPr>
                <w:sz w:val="18"/>
                <w:szCs w:val="18"/>
                <w:u w:color="FF0000"/>
                <w:lang w:val="id-ID"/>
              </w:rPr>
            </w:pPr>
          </w:p>
        </w:tc>
        <w:tc>
          <w:tcPr>
            <w:tcW w:w="677" w:type="dxa"/>
          </w:tcPr>
          <w:p w14:paraId="026AAD90" w14:textId="77777777" w:rsidR="00E545E1" w:rsidRPr="00411B6C" w:rsidRDefault="00E545E1" w:rsidP="00905496">
            <w:pPr>
              <w:jc w:val="both"/>
              <w:rPr>
                <w:sz w:val="18"/>
                <w:szCs w:val="18"/>
                <w:u w:color="FF0000"/>
                <w:lang w:val="id-ID"/>
              </w:rPr>
            </w:pPr>
          </w:p>
        </w:tc>
        <w:tc>
          <w:tcPr>
            <w:tcW w:w="737" w:type="dxa"/>
          </w:tcPr>
          <w:p w14:paraId="51910F67" w14:textId="77777777" w:rsidR="00E545E1" w:rsidRPr="00411B6C" w:rsidRDefault="00E545E1" w:rsidP="00905496">
            <w:pPr>
              <w:jc w:val="both"/>
              <w:rPr>
                <w:sz w:val="18"/>
                <w:szCs w:val="18"/>
                <w:u w:color="FF0000"/>
                <w:lang w:val="id-ID"/>
              </w:rPr>
            </w:pPr>
          </w:p>
        </w:tc>
        <w:tc>
          <w:tcPr>
            <w:tcW w:w="518" w:type="dxa"/>
          </w:tcPr>
          <w:p w14:paraId="4508D510" w14:textId="77777777" w:rsidR="00E545E1" w:rsidRPr="00411B6C" w:rsidRDefault="00E545E1" w:rsidP="00905496">
            <w:pPr>
              <w:jc w:val="both"/>
              <w:rPr>
                <w:sz w:val="18"/>
                <w:szCs w:val="18"/>
                <w:u w:color="FF0000"/>
                <w:lang w:val="id-ID"/>
              </w:rPr>
            </w:pPr>
          </w:p>
        </w:tc>
        <w:tc>
          <w:tcPr>
            <w:tcW w:w="779" w:type="dxa"/>
          </w:tcPr>
          <w:p w14:paraId="7EE28DD7" w14:textId="77777777" w:rsidR="00E545E1" w:rsidRPr="00411B6C" w:rsidRDefault="00E545E1" w:rsidP="00905496">
            <w:pPr>
              <w:jc w:val="both"/>
              <w:rPr>
                <w:sz w:val="18"/>
                <w:szCs w:val="18"/>
                <w:u w:color="FF0000"/>
                <w:lang w:val="id-ID"/>
              </w:rPr>
            </w:pPr>
          </w:p>
        </w:tc>
        <w:tc>
          <w:tcPr>
            <w:tcW w:w="1357" w:type="dxa"/>
          </w:tcPr>
          <w:p w14:paraId="546878CD" w14:textId="77777777" w:rsidR="00E545E1" w:rsidRPr="00411B6C" w:rsidRDefault="00E545E1" w:rsidP="00905496">
            <w:pPr>
              <w:jc w:val="both"/>
              <w:rPr>
                <w:sz w:val="18"/>
                <w:szCs w:val="18"/>
                <w:u w:color="FF0000"/>
                <w:lang w:val="id-ID"/>
              </w:rPr>
            </w:pPr>
          </w:p>
        </w:tc>
        <w:tc>
          <w:tcPr>
            <w:tcW w:w="1167" w:type="dxa"/>
          </w:tcPr>
          <w:p w14:paraId="46EF2883" w14:textId="77777777" w:rsidR="00E545E1" w:rsidRPr="00411B6C" w:rsidRDefault="00E545E1" w:rsidP="00905496">
            <w:pPr>
              <w:jc w:val="both"/>
              <w:rPr>
                <w:sz w:val="18"/>
                <w:szCs w:val="18"/>
                <w:u w:color="FF0000"/>
                <w:lang w:val="id-ID"/>
              </w:rPr>
            </w:pPr>
          </w:p>
        </w:tc>
        <w:tc>
          <w:tcPr>
            <w:tcW w:w="1167" w:type="dxa"/>
          </w:tcPr>
          <w:p w14:paraId="5FF213D6" w14:textId="77777777" w:rsidR="00E545E1" w:rsidRPr="00411B6C" w:rsidRDefault="00E545E1" w:rsidP="00905496">
            <w:pPr>
              <w:jc w:val="both"/>
              <w:rPr>
                <w:sz w:val="18"/>
                <w:szCs w:val="18"/>
                <w:u w:color="FF0000"/>
                <w:lang w:val="id-ID"/>
              </w:rPr>
            </w:pPr>
          </w:p>
        </w:tc>
        <w:tc>
          <w:tcPr>
            <w:tcW w:w="617" w:type="dxa"/>
          </w:tcPr>
          <w:p w14:paraId="64EFE84F" w14:textId="77777777" w:rsidR="00E545E1" w:rsidRPr="00411B6C" w:rsidRDefault="00E545E1" w:rsidP="00905496">
            <w:pPr>
              <w:jc w:val="both"/>
              <w:rPr>
                <w:sz w:val="18"/>
                <w:szCs w:val="18"/>
                <w:u w:color="FF0000"/>
                <w:lang w:val="id-ID"/>
              </w:rPr>
            </w:pPr>
          </w:p>
        </w:tc>
        <w:tc>
          <w:tcPr>
            <w:tcW w:w="617" w:type="dxa"/>
          </w:tcPr>
          <w:p w14:paraId="62B00A4B" w14:textId="77777777" w:rsidR="00E545E1" w:rsidRPr="00411B6C" w:rsidRDefault="00E545E1" w:rsidP="00905496">
            <w:pPr>
              <w:jc w:val="both"/>
              <w:rPr>
                <w:sz w:val="18"/>
                <w:szCs w:val="18"/>
                <w:u w:color="FF0000"/>
                <w:lang w:val="id-ID"/>
              </w:rPr>
            </w:pPr>
          </w:p>
        </w:tc>
        <w:tc>
          <w:tcPr>
            <w:tcW w:w="617" w:type="dxa"/>
          </w:tcPr>
          <w:p w14:paraId="1687D928" w14:textId="77777777" w:rsidR="00E545E1" w:rsidRPr="00411B6C" w:rsidRDefault="00E545E1" w:rsidP="00905496">
            <w:pPr>
              <w:jc w:val="both"/>
              <w:rPr>
                <w:sz w:val="18"/>
                <w:szCs w:val="18"/>
                <w:u w:color="FF0000"/>
                <w:lang w:val="id-ID"/>
              </w:rPr>
            </w:pPr>
          </w:p>
        </w:tc>
        <w:tc>
          <w:tcPr>
            <w:tcW w:w="617" w:type="dxa"/>
          </w:tcPr>
          <w:p w14:paraId="74A29B4F" w14:textId="77777777" w:rsidR="00E545E1" w:rsidRPr="00411B6C" w:rsidRDefault="00E545E1" w:rsidP="00905496">
            <w:pPr>
              <w:jc w:val="both"/>
              <w:rPr>
                <w:sz w:val="18"/>
                <w:szCs w:val="18"/>
                <w:u w:color="FF0000"/>
                <w:lang w:val="id-ID"/>
              </w:rPr>
            </w:pPr>
          </w:p>
        </w:tc>
        <w:tc>
          <w:tcPr>
            <w:tcW w:w="617" w:type="dxa"/>
          </w:tcPr>
          <w:p w14:paraId="1D2D265B" w14:textId="77777777" w:rsidR="00E545E1" w:rsidRPr="00411B6C" w:rsidRDefault="00E545E1" w:rsidP="00905496">
            <w:pPr>
              <w:jc w:val="both"/>
              <w:rPr>
                <w:sz w:val="18"/>
                <w:szCs w:val="18"/>
                <w:u w:color="FF0000"/>
                <w:lang w:val="id-ID"/>
              </w:rPr>
            </w:pPr>
          </w:p>
        </w:tc>
        <w:tc>
          <w:tcPr>
            <w:tcW w:w="437" w:type="dxa"/>
          </w:tcPr>
          <w:p w14:paraId="68251FE3" w14:textId="77777777" w:rsidR="00E545E1" w:rsidRPr="00411B6C" w:rsidRDefault="00E545E1" w:rsidP="00905496">
            <w:pPr>
              <w:jc w:val="both"/>
              <w:rPr>
                <w:sz w:val="18"/>
                <w:szCs w:val="18"/>
                <w:u w:color="FF0000"/>
                <w:lang w:val="id-ID"/>
              </w:rPr>
            </w:pPr>
          </w:p>
        </w:tc>
        <w:tc>
          <w:tcPr>
            <w:tcW w:w="657" w:type="dxa"/>
          </w:tcPr>
          <w:p w14:paraId="73453575" w14:textId="77777777" w:rsidR="00E545E1" w:rsidRPr="00411B6C" w:rsidRDefault="00E545E1" w:rsidP="00905496">
            <w:pPr>
              <w:jc w:val="both"/>
              <w:rPr>
                <w:sz w:val="18"/>
                <w:szCs w:val="18"/>
                <w:u w:color="FF0000"/>
                <w:lang w:val="id-ID"/>
              </w:rPr>
            </w:pPr>
          </w:p>
        </w:tc>
        <w:tc>
          <w:tcPr>
            <w:tcW w:w="1435" w:type="dxa"/>
          </w:tcPr>
          <w:p w14:paraId="4120BC38" w14:textId="77777777" w:rsidR="00E545E1" w:rsidRPr="00411B6C" w:rsidRDefault="00E545E1" w:rsidP="00905496">
            <w:pPr>
              <w:jc w:val="both"/>
              <w:rPr>
                <w:sz w:val="18"/>
                <w:szCs w:val="18"/>
                <w:u w:color="FF0000"/>
                <w:lang w:val="id-ID"/>
              </w:rPr>
            </w:pPr>
          </w:p>
        </w:tc>
      </w:tr>
      <w:tr w:rsidR="00E545E1" w:rsidRPr="00411B6C" w14:paraId="00191D43" w14:textId="77777777" w:rsidTr="00905496">
        <w:trPr>
          <w:jc w:val="center"/>
        </w:trPr>
        <w:tc>
          <w:tcPr>
            <w:tcW w:w="497" w:type="dxa"/>
          </w:tcPr>
          <w:p w14:paraId="2B08F88A" w14:textId="77777777" w:rsidR="00E545E1" w:rsidRPr="00411B6C" w:rsidRDefault="00E545E1" w:rsidP="00905496">
            <w:pPr>
              <w:jc w:val="center"/>
              <w:rPr>
                <w:sz w:val="18"/>
                <w:szCs w:val="18"/>
                <w:u w:color="FF0000"/>
                <w:lang w:val="id-ID"/>
              </w:rPr>
            </w:pPr>
          </w:p>
        </w:tc>
        <w:tc>
          <w:tcPr>
            <w:tcW w:w="807" w:type="dxa"/>
          </w:tcPr>
          <w:p w14:paraId="12339988" w14:textId="77777777" w:rsidR="00E545E1" w:rsidRPr="00411B6C" w:rsidRDefault="00E545E1" w:rsidP="00905496">
            <w:pPr>
              <w:jc w:val="both"/>
              <w:rPr>
                <w:sz w:val="18"/>
                <w:szCs w:val="18"/>
                <w:u w:color="FF0000"/>
                <w:lang w:val="id-ID"/>
              </w:rPr>
            </w:pPr>
          </w:p>
        </w:tc>
        <w:tc>
          <w:tcPr>
            <w:tcW w:w="677" w:type="dxa"/>
          </w:tcPr>
          <w:p w14:paraId="6095B040" w14:textId="77777777" w:rsidR="00E545E1" w:rsidRPr="00411B6C" w:rsidRDefault="00E545E1" w:rsidP="00905496">
            <w:pPr>
              <w:jc w:val="both"/>
              <w:rPr>
                <w:sz w:val="18"/>
                <w:szCs w:val="18"/>
                <w:u w:color="FF0000"/>
                <w:lang w:val="id-ID"/>
              </w:rPr>
            </w:pPr>
          </w:p>
        </w:tc>
        <w:tc>
          <w:tcPr>
            <w:tcW w:w="737" w:type="dxa"/>
          </w:tcPr>
          <w:p w14:paraId="699769C7" w14:textId="77777777" w:rsidR="00E545E1" w:rsidRPr="00411B6C" w:rsidRDefault="00E545E1" w:rsidP="00905496">
            <w:pPr>
              <w:jc w:val="both"/>
              <w:rPr>
                <w:sz w:val="18"/>
                <w:szCs w:val="18"/>
                <w:u w:color="FF0000"/>
                <w:lang w:val="id-ID"/>
              </w:rPr>
            </w:pPr>
          </w:p>
        </w:tc>
        <w:tc>
          <w:tcPr>
            <w:tcW w:w="518" w:type="dxa"/>
          </w:tcPr>
          <w:p w14:paraId="70C1F206" w14:textId="77777777" w:rsidR="00E545E1" w:rsidRPr="00411B6C" w:rsidRDefault="00E545E1" w:rsidP="00905496">
            <w:pPr>
              <w:jc w:val="both"/>
              <w:rPr>
                <w:sz w:val="18"/>
                <w:szCs w:val="18"/>
                <w:u w:color="FF0000"/>
                <w:lang w:val="id-ID"/>
              </w:rPr>
            </w:pPr>
          </w:p>
        </w:tc>
        <w:tc>
          <w:tcPr>
            <w:tcW w:w="779" w:type="dxa"/>
          </w:tcPr>
          <w:p w14:paraId="5B6EBE3F" w14:textId="77777777" w:rsidR="00E545E1" w:rsidRPr="00411B6C" w:rsidRDefault="00E545E1" w:rsidP="00905496">
            <w:pPr>
              <w:jc w:val="both"/>
              <w:rPr>
                <w:sz w:val="18"/>
                <w:szCs w:val="18"/>
                <w:u w:color="FF0000"/>
                <w:lang w:val="id-ID"/>
              </w:rPr>
            </w:pPr>
          </w:p>
        </w:tc>
        <w:tc>
          <w:tcPr>
            <w:tcW w:w="1357" w:type="dxa"/>
          </w:tcPr>
          <w:p w14:paraId="428570A5" w14:textId="77777777" w:rsidR="00E545E1" w:rsidRPr="00411B6C" w:rsidRDefault="00E545E1" w:rsidP="00905496">
            <w:pPr>
              <w:jc w:val="both"/>
              <w:rPr>
                <w:sz w:val="18"/>
                <w:szCs w:val="18"/>
                <w:u w:color="FF0000"/>
                <w:lang w:val="id-ID"/>
              </w:rPr>
            </w:pPr>
          </w:p>
        </w:tc>
        <w:tc>
          <w:tcPr>
            <w:tcW w:w="1167" w:type="dxa"/>
          </w:tcPr>
          <w:p w14:paraId="143F4A27" w14:textId="77777777" w:rsidR="00E545E1" w:rsidRPr="00411B6C" w:rsidRDefault="00E545E1" w:rsidP="00905496">
            <w:pPr>
              <w:jc w:val="both"/>
              <w:rPr>
                <w:sz w:val="18"/>
                <w:szCs w:val="18"/>
                <w:u w:color="FF0000"/>
                <w:lang w:val="id-ID"/>
              </w:rPr>
            </w:pPr>
          </w:p>
        </w:tc>
        <w:tc>
          <w:tcPr>
            <w:tcW w:w="1167" w:type="dxa"/>
          </w:tcPr>
          <w:p w14:paraId="5B0C7656" w14:textId="77777777" w:rsidR="00E545E1" w:rsidRPr="00411B6C" w:rsidRDefault="00E545E1" w:rsidP="00905496">
            <w:pPr>
              <w:jc w:val="both"/>
              <w:rPr>
                <w:sz w:val="18"/>
                <w:szCs w:val="18"/>
                <w:u w:color="FF0000"/>
                <w:lang w:val="id-ID"/>
              </w:rPr>
            </w:pPr>
          </w:p>
        </w:tc>
        <w:tc>
          <w:tcPr>
            <w:tcW w:w="617" w:type="dxa"/>
          </w:tcPr>
          <w:p w14:paraId="0824959D" w14:textId="77777777" w:rsidR="00E545E1" w:rsidRPr="00411B6C" w:rsidRDefault="00E545E1" w:rsidP="00905496">
            <w:pPr>
              <w:jc w:val="both"/>
              <w:rPr>
                <w:sz w:val="18"/>
                <w:szCs w:val="18"/>
                <w:u w:color="FF0000"/>
                <w:lang w:val="id-ID"/>
              </w:rPr>
            </w:pPr>
          </w:p>
        </w:tc>
        <w:tc>
          <w:tcPr>
            <w:tcW w:w="617" w:type="dxa"/>
          </w:tcPr>
          <w:p w14:paraId="7E8C6FBD" w14:textId="77777777" w:rsidR="00E545E1" w:rsidRPr="00411B6C" w:rsidRDefault="00E545E1" w:rsidP="00905496">
            <w:pPr>
              <w:jc w:val="both"/>
              <w:rPr>
                <w:sz w:val="18"/>
                <w:szCs w:val="18"/>
                <w:u w:color="FF0000"/>
                <w:lang w:val="id-ID"/>
              </w:rPr>
            </w:pPr>
          </w:p>
        </w:tc>
        <w:tc>
          <w:tcPr>
            <w:tcW w:w="617" w:type="dxa"/>
          </w:tcPr>
          <w:p w14:paraId="6CA79F57" w14:textId="77777777" w:rsidR="00E545E1" w:rsidRPr="00411B6C" w:rsidRDefault="00E545E1" w:rsidP="00905496">
            <w:pPr>
              <w:jc w:val="both"/>
              <w:rPr>
                <w:sz w:val="18"/>
                <w:szCs w:val="18"/>
                <w:u w:color="FF0000"/>
                <w:lang w:val="id-ID"/>
              </w:rPr>
            </w:pPr>
          </w:p>
        </w:tc>
        <w:tc>
          <w:tcPr>
            <w:tcW w:w="617" w:type="dxa"/>
          </w:tcPr>
          <w:p w14:paraId="7598CC35" w14:textId="77777777" w:rsidR="00E545E1" w:rsidRPr="00411B6C" w:rsidRDefault="00E545E1" w:rsidP="00905496">
            <w:pPr>
              <w:jc w:val="both"/>
              <w:rPr>
                <w:sz w:val="18"/>
                <w:szCs w:val="18"/>
                <w:u w:color="FF0000"/>
                <w:lang w:val="id-ID"/>
              </w:rPr>
            </w:pPr>
          </w:p>
        </w:tc>
        <w:tc>
          <w:tcPr>
            <w:tcW w:w="617" w:type="dxa"/>
          </w:tcPr>
          <w:p w14:paraId="01DEF3FC" w14:textId="77777777" w:rsidR="00E545E1" w:rsidRPr="00411B6C" w:rsidRDefault="00E545E1" w:rsidP="00905496">
            <w:pPr>
              <w:jc w:val="both"/>
              <w:rPr>
                <w:sz w:val="18"/>
                <w:szCs w:val="18"/>
                <w:u w:color="FF0000"/>
                <w:lang w:val="id-ID"/>
              </w:rPr>
            </w:pPr>
          </w:p>
        </w:tc>
        <w:tc>
          <w:tcPr>
            <w:tcW w:w="437" w:type="dxa"/>
          </w:tcPr>
          <w:p w14:paraId="6142BF38" w14:textId="77777777" w:rsidR="00E545E1" w:rsidRPr="00411B6C" w:rsidRDefault="00E545E1" w:rsidP="00905496">
            <w:pPr>
              <w:jc w:val="both"/>
              <w:rPr>
                <w:sz w:val="18"/>
                <w:szCs w:val="18"/>
                <w:u w:color="FF0000"/>
                <w:lang w:val="id-ID"/>
              </w:rPr>
            </w:pPr>
          </w:p>
        </w:tc>
        <w:tc>
          <w:tcPr>
            <w:tcW w:w="657" w:type="dxa"/>
          </w:tcPr>
          <w:p w14:paraId="58AEBBC9" w14:textId="77777777" w:rsidR="00E545E1" w:rsidRPr="00411B6C" w:rsidRDefault="00E545E1" w:rsidP="00905496">
            <w:pPr>
              <w:jc w:val="both"/>
              <w:rPr>
                <w:sz w:val="18"/>
                <w:szCs w:val="18"/>
                <w:u w:color="FF0000"/>
                <w:lang w:val="id-ID"/>
              </w:rPr>
            </w:pPr>
          </w:p>
        </w:tc>
        <w:tc>
          <w:tcPr>
            <w:tcW w:w="1435" w:type="dxa"/>
          </w:tcPr>
          <w:p w14:paraId="4266E2D7" w14:textId="77777777" w:rsidR="00E545E1" w:rsidRPr="00411B6C" w:rsidRDefault="00E545E1" w:rsidP="00905496">
            <w:pPr>
              <w:jc w:val="both"/>
              <w:rPr>
                <w:sz w:val="18"/>
                <w:szCs w:val="18"/>
                <w:u w:color="FF0000"/>
                <w:lang w:val="id-ID"/>
              </w:rPr>
            </w:pPr>
          </w:p>
        </w:tc>
      </w:tr>
      <w:tr w:rsidR="00E545E1" w:rsidRPr="00411B6C" w14:paraId="6E4B615A" w14:textId="77777777" w:rsidTr="00905496">
        <w:trPr>
          <w:jc w:val="center"/>
        </w:trPr>
        <w:tc>
          <w:tcPr>
            <w:tcW w:w="497" w:type="dxa"/>
          </w:tcPr>
          <w:p w14:paraId="5E844DEF" w14:textId="77777777" w:rsidR="00E545E1" w:rsidRPr="00411B6C" w:rsidRDefault="00E545E1" w:rsidP="00905496">
            <w:pPr>
              <w:jc w:val="center"/>
              <w:rPr>
                <w:sz w:val="18"/>
                <w:szCs w:val="18"/>
                <w:u w:color="FF0000"/>
                <w:lang w:val="id-ID"/>
              </w:rPr>
            </w:pPr>
          </w:p>
        </w:tc>
        <w:tc>
          <w:tcPr>
            <w:tcW w:w="807" w:type="dxa"/>
          </w:tcPr>
          <w:p w14:paraId="14AEA551" w14:textId="77777777" w:rsidR="00E545E1" w:rsidRPr="00411B6C" w:rsidRDefault="00E545E1" w:rsidP="00905496">
            <w:pPr>
              <w:jc w:val="both"/>
              <w:rPr>
                <w:sz w:val="18"/>
                <w:szCs w:val="18"/>
                <w:u w:color="FF0000"/>
                <w:lang w:val="id-ID"/>
              </w:rPr>
            </w:pPr>
          </w:p>
        </w:tc>
        <w:tc>
          <w:tcPr>
            <w:tcW w:w="677" w:type="dxa"/>
          </w:tcPr>
          <w:p w14:paraId="0B08CD3A" w14:textId="77777777" w:rsidR="00E545E1" w:rsidRPr="00411B6C" w:rsidRDefault="00E545E1" w:rsidP="00905496">
            <w:pPr>
              <w:jc w:val="both"/>
              <w:rPr>
                <w:sz w:val="18"/>
                <w:szCs w:val="18"/>
                <w:u w:color="FF0000"/>
                <w:lang w:val="id-ID"/>
              </w:rPr>
            </w:pPr>
          </w:p>
        </w:tc>
        <w:tc>
          <w:tcPr>
            <w:tcW w:w="737" w:type="dxa"/>
          </w:tcPr>
          <w:p w14:paraId="6BB5D168" w14:textId="77777777" w:rsidR="00E545E1" w:rsidRPr="00411B6C" w:rsidRDefault="00E545E1" w:rsidP="00905496">
            <w:pPr>
              <w:jc w:val="both"/>
              <w:rPr>
                <w:sz w:val="18"/>
                <w:szCs w:val="18"/>
                <w:u w:color="FF0000"/>
                <w:lang w:val="id-ID"/>
              </w:rPr>
            </w:pPr>
          </w:p>
        </w:tc>
        <w:tc>
          <w:tcPr>
            <w:tcW w:w="518" w:type="dxa"/>
          </w:tcPr>
          <w:p w14:paraId="392F6A7C" w14:textId="77777777" w:rsidR="00E545E1" w:rsidRPr="00411B6C" w:rsidRDefault="00E545E1" w:rsidP="00905496">
            <w:pPr>
              <w:jc w:val="both"/>
              <w:rPr>
                <w:sz w:val="18"/>
                <w:szCs w:val="18"/>
                <w:u w:color="FF0000"/>
                <w:lang w:val="id-ID"/>
              </w:rPr>
            </w:pPr>
          </w:p>
        </w:tc>
        <w:tc>
          <w:tcPr>
            <w:tcW w:w="779" w:type="dxa"/>
          </w:tcPr>
          <w:p w14:paraId="6B14D982" w14:textId="77777777" w:rsidR="00E545E1" w:rsidRPr="00411B6C" w:rsidRDefault="00E545E1" w:rsidP="00905496">
            <w:pPr>
              <w:jc w:val="both"/>
              <w:rPr>
                <w:sz w:val="18"/>
                <w:szCs w:val="18"/>
                <w:u w:color="FF0000"/>
                <w:lang w:val="id-ID"/>
              </w:rPr>
            </w:pPr>
          </w:p>
        </w:tc>
        <w:tc>
          <w:tcPr>
            <w:tcW w:w="1357" w:type="dxa"/>
          </w:tcPr>
          <w:p w14:paraId="19E92E7D" w14:textId="77777777" w:rsidR="00E545E1" w:rsidRPr="00411B6C" w:rsidRDefault="00E545E1" w:rsidP="00905496">
            <w:pPr>
              <w:jc w:val="both"/>
              <w:rPr>
                <w:sz w:val="18"/>
                <w:szCs w:val="18"/>
                <w:u w:color="FF0000"/>
                <w:lang w:val="id-ID"/>
              </w:rPr>
            </w:pPr>
          </w:p>
        </w:tc>
        <w:tc>
          <w:tcPr>
            <w:tcW w:w="1167" w:type="dxa"/>
          </w:tcPr>
          <w:p w14:paraId="21A9385F" w14:textId="77777777" w:rsidR="00E545E1" w:rsidRPr="00411B6C" w:rsidRDefault="00E545E1" w:rsidP="00905496">
            <w:pPr>
              <w:jc w:val="both"/>
              <w:rPr>
                <w:sz w:val="18"/>
                <w:szCs w:val="18"/>
                <w:u w:color="FF0000"/>
                <w:lang w:val="id-ID"/>
              </w:rPr>
            </w:pPr>
          </w:p>
        </w:tc>
        <w:tc>
          <w:tcPr>
            <w:tcW w:w="1167" w:type="dxa"/>
          </w:tcPr>
          <w:p w14:paraId="73E44882" w14:textId="77777777" w:rsidR="00E545E1" w:rsidRPr="00411B6C" w:rsidRDefault="00E545E1" w:rsidP="00905496">
            <w:pPr>
              <w:jc w:val="both"/>
              <w:rPr>
                <w:sz w:val="18"/>
                <w:szCs w:val="18"/>
                <w:u w:color="FF0000"/>
                <w:lang w:val="id-ID"/>
              </w:rPr>
            </w:pPr>
          </w:p>
        </w:tc>
        <w:tc>
          <w:tcPr>
            <w:tcW w:w="617" w:type="dxa"/>
          </w:tcPr>
          <w:p w14:paraId="17BEA5AE" w14:textId="77777777" w:rsidR="00E545E1" w:rsidRPr="00411B6C" w:rsidRDefault="00E545E1" w:rsidP="00905496">
            <w:pPr>
              <w:jc w:val="both"/>
              <w:rPr>
                <w:sz w:val="18"/>
                <w:szCs w:val="18"/>
                <w:u w:color="FF0000"/>
                <w:lang w:val="id-ID"/>
              </w:rPr>
            </w:pPr>
          </w:p>
        </w:tc>
        <w:tc>
          <w:tcPr>
            <w:tcW w:w="617" w:type="dxa"/>
          </w:tcPr>
          <w:p w14:paraId="07E6C0D5" w14:textId="77777777" w:rsidR="00E545E1" w:rsidRPr="00411B6C" w:rsidRDefault="00E545E1" w:rsidP="00905496">
            <w:pPr>
              <w:jc w:val="both"/>
              <w:rPr>
                <w:sz w:val="18"/>
                <w:szCs w:val="18"/>
                <w:u w:color="FF0000"/>
                <w:lang w:val="id-ID"/>
              </w:rPr>
            </w:pPr>
          </w:p>
        </w:tc>
        <w:tc>
          <w:tcPr>
            <w:tcW w:w="617" w:type="dxa"/>
          </w:tcPr>
          <w:p w14:paraId="3A805CD5" w14:textId="77777777" w:rsidR="00E545E1" w:rsidRPr="00411B6C" w:rsidRDefault="00E545E1" w:rsidP="00905496">
            <w:pPr>
              <w:jc w:val="both"/>
              <w:rPr>
                <w:sz w:val="18"/>
                <w:szCs w:val="18"/>
                <w:u w:color="FF0000"/>
                <w:lang w:val="id-ID"/>
              </w:rPr>
            </w:pPr>
          </w:p>
        </w:tc>
        <w:tc>
          <w:tcPr>
            <w:tcW w:w="617" w:type="dxa"/>
          </w:tcPr>
          <w:p w14:paraId="69762CB8" w14:textId="77777777" w:rsidR="00E545E1" w:rsidRPr="00411B6C" w:rsidRDefault="00E545E1" w:rsidP="00905496">
            <w:pPr>
              <w:jc w:val="both"/>
              <w:rPr>
                <w:sz w:val="18"/>
                <w:szCs w:val="18"/>
                <w:u w:color="FF0000"/>
                <w:lang w:val="id-ID"/>
              </w:rPr>
            </w:pPr>
          </w:p>
        </w:tc>
        <w:tc>
          <w:tcPr>
            <w:tcW w:w="617" w:type="dxa"/>
          </w:tcPr>
          <w:p w14:paraId="759E8AC6" w14:textId="77777777" w:rsidR="00E545E1" w:rsidRPr="00411B6C" w:rsidRDefault="00E545E1" w:rsidP="00905496">
            <w:pPr>
              <w:jc w:val="both"/>
              <w:rPr>
                <w:sz w:val="18"/>
                <w:szCs w:val="18"/>
                <w:u w:color="FF0000"/>
                <w:lang w:val="id-ID"/>
              </w:rPr>
            </w:pPr>
          </w:p>
        </w:tc>
        <w:tc>
          <w:tcPr>
            <w:tcW w:w="437" w:type="dxa"/>
          </w:tcPr>
          <w:p w14:paraId="5E3EB867" w14:textId="77777777" w:rsidR="00E545E1" w:rsidRPr="00411B6C" w:rsidRDefault="00E545E1" w:rsidP="00905496">
            <w:pPr>
              <w:jc w:val="both"/>
              <w:rPr>
                <w:sz w:val="18"/>
                <w:szCs w:val="18"/>
                <w:u w:color="FF0000"/>
                <w:lang w:val="id-ID"/>
              </w:rPr>
            </w:pPr>
          </w:p>
        </w:tc>
        <w:tc>
          <w:tcPr>
            <w:tcW w:w="657" w:type="dxa"/>
          </w:tcPr>
          <w:p w14:paraId="2735259B" w14:textId="77777777" w:rsidR="00E545E1" w:rsidRPr="00411B6C" w:rsidRDefault="00E545E1" w:rsidP="00905496">
            <w:pPr>
              <w:jc w:val="both"/>
              <w:rPr>
                <w:sz w:val="18"/>
                <w:szCs w:val="18"/>
                <w:u w:color="FF0000"/>
                <w:lang w:val="id-ID"/>
              </w:rPr>
            </w:pPr>
          </w:p>
        </w:tc>
        <w:tc>
          <w:tcPr>
            <w:tcW w:w="1435" w:type="dxa"/>
          </w:tcPr>
          <w:p w14:paraId="3CF06B26" w14:textId="77777777" w:rsidR="00E545E1" w:rsidRPr="00411B6C" w:rsidRDefault="00E545E1" w:rsidP="00905496">
            <w:pPr>
              <w:jc w:val="both"/>
              <w:rPr>
                <w:sz w:val="18"/>
                <w:szCs w:val="18"/>
                <w:u w:color="FF0000"/>
                <w:lang w:val="id-ID"/>
              </w:rPr>
            </w:pPr>
          </w:p>
        </w:tc>
      </w:tr>
      <w:tr w:rsidR="00E545E1" w:rsidRPr="00411B6C" w14:paraId="04282206" w14:textId="77777777" w:rsidTr="00905496">
        <w:trPr>
          <w:jc w:val="center"/>
        </w:trPr>
        <w:tc>
          <w:tcPr>
            <w:tcW w:w="497" w:type="dxa"/>
          </w:tcPr>
          <w:p w14:paraId="5CE29DA6" w14:textId="77777777" w:rsidR="00E545E1" w:rsidRPr="00411B6C" w:rsidRDefault="00E545E1" w:rsidP="00905496">
            <w:pPr>
              <w:jc w:val="center"/>
              <w:rPr>
                <w:sz w:val="18"/>
                <w:szCs w:val="18"/>
                <w:u w:color="FF0000"/>
                <w:lang w:val="id-ID"/>
              </w:rPr>
            </w:pPr>
          </w:p>
        </w:tc>
        <w:tc>
          <w:tcPr>
            <w:tcW w:w="807" w:type="dxa"/>
          </w:tcPr>
          <w:p w14:paraId="7CC6CF21" w14:textId="77777777" w:rsidR="00E545E1" w:rsidRPr="00411B6C" w:rsidRDefault="00E545E1" w:rsidP="00905496">
            <w:pPr>
              <w:jc w:val="both"/>
              <w:rPr>
                <w:sz w:val="18"/>
                <w:szCs w:val="18"/>
                <w:u w:color="FF0000"/>
                <w:lang w:val="id-ID"/>
              </w:rPr>
            </w:pPr>
          </w:p>
        </w:tc>
        <w:tc>
          <w:tcPr>
            <w:tcW w:w="677" w:type="dxa"/>
          </w:tcPr>
          <w:p w14:paraId="72051F6B" w14:textId="77777777" w:rsidR="00E545E1" w:rsidRPr="00411B6C" w:rsidRDefault="00E545E1" w:rsidP="00905496">
            <w:pPr>
              <w:jc w:val="both"/>
              <w:rPr>
                <w:sz w:val="18"/>
                <w:szCs w:val="18"/>
                <w:u w:color="FF0000"/>
                <w:lang w:val="id-ID"/>
              </w:rPr>
            </w:pPr>
          </w:p>
        </w:tc>
        <w:tc>
          <w:tcPr>
            <w:tcW w:w="737" w:type="dxa"/>
          </w:tcPr>
          <w:p w14:paraId="49934495" w14:textId="77777777" w:rsidR="00E545E1" w:rsidRPr="00411B6C" w:rsidRDefault="00E545E1" w:rsidP="00905496">
            <w:pPr>
              <w:jc w:val="both"/>
              <w:rPr>
                <w:sz w:val="18"/>
                <w:szCs w:val="18"/>
                <w:u w:color="FF0000"/>
                <w:lang w:val="id-ID"/>
              </w:rPr>
            </w:pPr>
          </w:p>
        </w:tc>
        <w:tc>
          <w:tcPr>
            <w:tcW w:w="518" w:type="dxa"/>
          </w:tcPr>
          <w:p w14:paraId="31BAD395" w14:textId="77777777" w:rsidR="00E545E1" w:rsidRPr="00411B6C" w:rsidRDefault="00E545E1" w:rsidP="00905496">
            <w:pPr>
              <w:jc w:val="both"/>
              <w:rPr>
                <w:sz w:val="18"/>
                <w:szCs w:val="18"/>
                <w:u w:color="FF0000"/>
                <w:lang w:val="id-ID"/>
              </w:rPr>
            </w:pPr>
          </w:p>
        </w:tc>
        <w:tc>
          <w:tcPr>
            <w:tcW w:w="779" w:type="dxa"/>
          </w:tcPr>
          <w:p w14:paraId="6753D198" w14:textId="77777777" w:rsidR="00E545E1" w:rsidRPr="00411B6C" w:rsidRDefault="00E545E1" w:rsidP="00905496">
            <w:pPr>
              <w:jc w:val="both"/>
              <w:rPr>
                <w:sz w:val="18"/>
                <w:szCs w:val="18"/>
                <w:u w:color="FF0000"/>
                <w:lang w:val="id-ID"/>
              </w:rPr>
            </w:pPr>
          </w:p>
        </w:tc>
        <w:tc>
          <w:tcPr>
            <w:tcW w:w="1357" w:type="dxa"/>
          </w:tcPr>
          <w:p w14:paraId="159CA597" w14:textId="77777777" w:rsidR="00E545E1" w:rsidRPr="00411B6C" w:rsidRDefault="00E545E1" w:rsidP="00905496">
            <w:pPr>
              <w:jc w:val="both"/>
              <w:rPr>
                <w:sz w:val="18"/>
                <w:szCs w:val="18"/>
                <w:u w:color="FF0000"/>
                <w:lang w:val="id-ID"/>
              </w:rPr>
            </w:pPr>
          </w:p>
        </w:tc>
        <w:tc>
          <w:tcPr>
            <w:tcW w:w="1167" w:type="dxa"/>
          </w:tcPr>
          <w:p w14:paraId="35893E84" w14:textId="77777777" w:rsidR="00E545E1" w:rsidRPr="00411B6C" w:rsidRDefault="00E545E1" w:rsidP="00905496">
            <w:pPr>
              <w:jc w:val="both"/>
              <w:rPr>
                <w:sz w:val="18"/>
                <w:szCs w:val="18"/>
                <w:u w:color="FF0000"/>
                <w:lang w:val="id-ID"/>
              </w:rPr>
            </w:pPr>
          </w:p>
        </w:tc>
        <w:tc>
          <w:tcPr>
            <w:tcW w:w="1167" w:type="dxa"/>
          </w:tcPr>
          <w:p w14:paraId="6D300B51" w14:textId="77777777" w:rsidR="00E545E1" w:rsidRPr="00411B6C" w:rsidRDefault="00E545E1" w:rsidP="00905496">
            <w:pPr>
              <w:jc w:val="both"/>
              <w:rPr>
                <w:sz w:val="18"/>
                <w:szCs w:val="18"/>
                <w:u w:color="FF0000"/>
                <w:lang w:val="id-ID"/>
              </w:rPr>
            </w:pPr>
          </w:p>
        </w:tc>
        <w:tc>
          <w:tcPr>
            <w:tcW w:w="617" w:type="dxa"/>
          </w:tcPr>
          <w:p w14:paraId="672F198F" w14:textId="77777777" w:rsidR="00E545E1" w:rsidRPr="00411B6C" w:rsidRDefault="00E545E1" w:rsidP="00905496">
            <w:pPr>
              <w:jc w:val="both"/>
              <w:rPr>
                <w:sz w:val="18"/>
                <w:szCs w:val="18"/>
                <w:u w:color="FF0000"/>
                <w:lang w:val="id-ID"/>
              </w:rPr>
            </w:pPr>
          </w:p>
        </w:tc>
        <w:tc>
          <w:tcPr>
            <w:tcW w:w="617" w:type="dxa"/>
          </w:tcPr>
          <w:p w14:paraId="14F47BF6" w14:textId="77777777" w:rsidR="00E545E1" w:rsidRPr="00411B6C" w:rsidRDefault="00E545E1" w:rsidP="00905496">
            <w:pPr>
              <w:jc w:val="both"/>
              <w:rPr>
                <w:sz w:val="18"/>
                <w:szCs w:val="18"/>
                <w:u w:color="FF0000"/>
                <w:lang w:val="id-ID"/>
              </w:rPr>
            </w:pPr>
          </w:p>
        </w:tc>
        <w:tc>
          <w:tcPr>
            <w:tcW w:w="617" w:type="dxa"/>
          </w:tcPr>
          <w:p w14:paraId="02444D42" w14:textId="77777777" w:rsidR="00E545E1" w:rsidRPr="00411B6C" w:rsidRDefault="00E545E1" w:rsidP="00905496">
            <w:pPr>
              <w:jc w:val="both"/>
              <w:rPr>
                <w:sz w:val="18"/>
                <w:szCs w:val="18"/>
                <w:u w:color="FF0000"/>
                <w:lang w:val="id-ID"/>
              </w:rPr>
            </w:pPr>
          </w:p>
        </w:tc>
        <w:tc>
          <w:tcPr>
            <w:tcW w:w="617" w:type="dxa"/>
          </w:tcPr>
          <w:p w14:paraId="11549BFF" w14:textId="77777777" w:rsidR="00E545E1" w:rsidRPr="00411B6C" w:rsidRDefault="00E545E1" w:rsidP="00905496">
            <w:pPr>
              <w:jc w:val="both"/>
              <w:rPr>
                <w:sz w:val="18"/>
                <w:szCs w:val="18"/>
                <w:u w:color="FF0000"/>
                <w:lang w:val="id-ID"/>
              </w:rPr>
            </w:pPr>
          </w:p>
        </w:tc>
        <w:tc>
          <w:tcPr>
            <w:tcW w:w="617" w:type="dxa"/>
          </w:tcPr>
          <w:p w14:paraId="75F12FE5" w14:textId="77777777" w:rsidR="00E545E1" w:rsidRPr="00411B6C" w:rsidRDefault="00E545E1" w:rsidP="00905496">
            <w:pPr>
              <w:jc w:val="both"/>
              <w:rPr>
                <w:sz w:val="18"/>
                <w:szCs w:val="18"/>
                <w:u w:color="FF0000"/>
                <w:lang w:val="id-ID"/>
              </w:rPr>
            </w:pPr>
          </w:p>
        </w:tc>
        <w:tc>
          <w:tcPr>
            <w:tcW w:w="437" w:type="dxa"/>
          </w:tcPr>
          <w:p w14:paraId="40C7661E" w14:textId="77777777" w:rsidR="00E545E1" w:rsidRPr="00411B6C" w:rsidRDefault="00E545E1" w:rsidP="00905496">
            <w:pPr>
              <w:jc w:val="both"/>
              <w:rPr>
                <w:sz w:val="18"/>
                <w:szCs w:val="18"/>
                <w:u w:color="FF0000"/>
                <w:lang w:val="id-ID"/>
              </w:rPr>
            </w:pPr>
          </w:p>
        </w:tc>
        <w:tc>
          <w:tcPr>
            <w:tcW w:w="657" w:type="dxa"/>
          </w:tcPr>
          <w:p w14:paraId="3CA5658A" w14:textId="77777777" w:rsidR="00E545E1" w:rsidRPr="00411B6C" w:rsidRDefault="00E545E1" w:rsidP="00905496">
            <w:pPr>
              <w:jc w:val="both"/>
              <w:rPr>
                <w:sz w:val="18"/>
                <w:szCs w:val="18"/>
                <w:u w:color="FF0000"/>
                <w:lang w:val="id-ID"/>
              </w:rPr>
            </w:pPr>
          </w:p>
        </w:tc>
        <w:tc>
          <w:tcPr>
            <w:tcW w:w="1435" w:type="dxa"/>
          </w:tcPr>
          <w:p w14:paraId="30353467" w14:textId="77777777" w:rsidR="00E545E1" w:rsidRPr="00411B6C" w:rsidRDefault="00E545E1" w:rsidP="00905496">
            <w:pPr>
              <w:jc w:val="both"/>
              <w:rPr>
                <w:sz w:val="18"/>
                <w:szCs w:val="18"/>
                <w:u w:color="FF0000"/>
                <w:lang w:val="id-ID"/>
              </w:rPr>
            </w:pPr>
          </w:p>
        </w:tc>
      </w:tr>
      <w:tr w:rsidR="00E545E1" w:rsidRPr="00411B6C" w14:paraId="4F318FF8" w14:textId="77777777" w:rsidTr="00905496">
        <w:trPr>
          <w:jc w:val="center"/>
        </w:trPr>
        <w:tc>
          <w:tcPr>
            <w:tcW w:w="497" w:type="dxa"/>
          </w:tcPr>
          <w:p w14:paraId="12ADE20D" w14:textId="77777777" w:rsidR="00E545E1" w:rsidRPr="00411B6C" w:rsidRDefault="00E545E1" w:rsidP="00905496">
            <w:pPr>
              <w:jc w:val="center"/>
              <w:rPr>
                <w:sz w:val="18"/>
                <w:szCs w:val="18"/>
                <w:u w:color="FF0000"/>
                <w:lang w:val="id-ID"/>
              </w:rPr>
            </w:pPr>
          </w:p>
        </w:tc>
        <w:tc>
          <w:tcPr>
            <w:tcW w:w="807" w:type="dxa"/>
          </w:tcPr>
          <w:p w14:paraId="33C5C419" w14:textId="77777777" w:rsidR="00E545E1" w:rsidRPr="00411B6C" w:rsidRDefault="00E545E1" w:rsidP="00905496">
            <w:pPr>
              <w:jc w:val="both"/>
              <w:rPr>
                <w:sz w:val="18"/>
                <w:szCs w:val="18"/>
                <w:u w:color="FF0000"/>
                <w:lang w:val="id-ID"/>
              </w:rPr>
            </w:pPr>
          </w:p>
        </w:tc>
        <w:tc>
          <w:tcPr>
            <w:tcW w:w="677" w:type="dxa"/>
          </w:tcPr>
          <w:p w14:paraId="4500AF79" w14:textId="77777777" w:rsidR="00E545E1" w:rsidRPr="00411B6C" w:rsidRDefault="00E545E1" w:rsidP="00905496">
            <w:pPr>
              <w:jc w:val="both"/>
              <w:rPr>
                <w:sz w:val="18"/>
                <w:szCs w:val="18"/>
                <w:u w:color="FF0000"/>
                <w:lang w:val="id-ID"/>
              </w:rPr>
            </w:pPr>
          </w:p>
        </w:tc>
        <w:tc>
          <w:tcPr>
            <w:tcW w:w="737" w:type="dxa"/>
          </w:tcPr>
          <w:p w14:paraId="46589E3B" w14:textId="77777777" w:rsidR="00E545E1" w:rsidRPr="00411B6C" w:rsidRDefault="00E545E1" w:rsidP="00905496">
            <w:pPr>
              <w:jc w:val="both"/>
              <w:rPr>
                <w:sz w:val="18"/>
                <w:szCs w:val="18"/>
                <w:u w:color="FF0000"/>
                <w:lang w:val="id-ID"/>
              </w:rPr>
            </w:pPr>
          </w:p>
        </w:tc>
        <w:tc>
          <w:tcPr>
            <w:tcW w:w="518" w:type="dxa"/>
          </w:tcPr>
          <w:p w14:paraId="50BB1F24" w14:textId="77777777" w:rsidR="00E545E1" w:rsidRPr="00411B6C" w:rsidRDefault="00E545E1" w:rsidP="00905496">
            <w:pPr>
              <w:jc w:val="both"/>
              <w:rPr>
                <w:sz w:val="18"/>
                <w:szCs w:val="18"/>
                <w:u w:color="FF0000"/>
                <w:lang w:val="id-ID"/>
              </w:rPr>
            </w:pPr>
          </w:p>
        </w:tc>
        <w:tc>
          <w:tcPr>
            <w:tcW w:w="779" w:type="dxa"/>
          </w:tcPr>
          <w:p w14:paraId="35A67C86" w14:textId="77777777" w:rsidR="00E545E1" w:rsidRPr="00411B6C" w:rsidRDefault="00E545E1" w:rsidP="00905496">
            <w:pPr>
              <w:jc w:val="both"/>
              <w:rPr>
                <w:sz w:val="18"/>
                <w:szCs w:val="18"/>
                <w:u w:color="FF0000"/>
                <w:lang w:val="id-ID"/>
              </w:rPr>
            </w:pPr>
          </w:p>
        </w:tc>
        <w:tc>
          <w:tcPr>
            <w:tcW w:w="1357" w:type="dxa"/>
          </w:tcPr>
          <w:p w14:paraId="4F03EF5B" w14:textId="77777777" w:rsidR="00E545E1" w:rsidRPr="00411B6C" w:rsidRDefault="00E545E1" w:rsidP="00905496">
            <w:pPr>
              <w:jc w:val="both"/>
              <w:rPr>
                <w:sz w:val="18"/>
                <w:szCs w:val="18"/>
                <w:u w:color="FF0000"/>
                <w:lang w:val="id-ID"/>
              </w:rPr>
            </w:pPr>
          </w:p>
        </w:tc>
        <w:tc>
          <w:tcPr>
            <w:tcW w:w="1167" w:type="dxa"/>
          </w:tcPr>
          <w:p w14:paraId="65024542" w14:textId="77777777" w:rsidR="00E545E1" w:rsidRPr="00411B6C" w:rsidRDefault="00E545E1" w:rsidP="00905496">
            <w:pPr>
              <w:jc w:val="both"/>
              <w:rPr>
                <w:sz w:val="18"/>
                <w:szCs w:val="18"/>
                <w:u w:color="FF0000"/>
                <w:lang w:val="id-ID"/>
              </w:rPr>
            </w:pPr>
          </w:p>
        </w:tc>
        <w:tc>
          <w:tcPr>
            <w:tcW w:w="1167" w:type="dxa"/>
          </w:tcPr>
          <w:p w14:paraId="2327CE98" w14:textId="77777777" w:rsidR="00E545E1" w:rsidRPr="00411B6C" w:rsidRDefault="00E545E1" w:rsidP="00905496">
            <w:pPr>
              <w:jc w:val="both"/>
              <w:rPr>
                <w:sz w:val="18"/>
                <w:szCs w:val="18"/>
                <w:u w:color="FF0000"/>
                <w:lang w:val="id-ID"/>
              </w:rPr>
            </w:pPr>
          </w:p>
        </w:tc>
        <w:tc>
          <w:tcPr>
            <w:tcW w:w="617" w:type="dxa"/>
          </w:tcPr>
          <w:p w14:paraId="492D59FC" w14:textId="77777777" w:rsidR="00E545E1" w:rsidRPr="00411B6C" w:rsidRDefault="00E545E1" w:rsidP="00905496">
            <w:pPr>
              <w:jc w:val="both"/>
              <w:rPr>
                <w:sz w:val="18"/>
                <w:szCs w:val="18"/>
                <w:u w:color="FF0000"/>
                <w:lang w:val="id-ID"/>
              </w:rPr>
            </w:pPr>
          </w:p>
        </w:tc>
        <w:tc>
          <w:tcPr>
            <w:tcW w:w="617" w:type="dxa"/>
          </w:tcPr>
          <w:p w14:paraId="6BE1FE4C" w14:textId="77777777" w:rsidR="00E545E1" w:rsidRPr="00411B6C" w:rsidRDefault="00E545E1" w:rsidP="00905496">
            <w:pPr>
              <w:jc w:val="both"/>
              <w:rPr>
                <w:sz w:val="18"/>
                <w:szCs w:val="18"/>
                <w:u w:color="FF0000"/>
                <w:lang w:val="id-ID"/>
              </w:rPr>
            </w:pPr>
          </w:p>
        </w:tc>
        <w:tc>
          <w:tcPr>
            <w:tcW w:w="617" w:type="dxa"/>
          </w:tcPr>
          <w:p w14:paraId="57E59D13" w14:textId="77777777" w:rsidR="00E545E1" w:rsidRPr="00411B6C" w:rsidRDefault="00E545E1" w:rsidP="00905496">
            <w:pPr>
              <w:jc w:val="both"/>
              <w:rPr>
                <w:sz w:val="18"/>
                <w:szCs w:val="18"/>
                <w:u w:color="FF0000"/>
                <w:lang w:val="id-ID"/>
              </w:rPr>
            </w:pPr>
          </w:p>
        </w:tc>
        <w:tc>
          <w:tcPr>
            <w:tcW w:w="617" w:type="dxa"/>
          </w:tcPr>
          <w:p w14:paraId="1EC7B84C" w14:textId="77777777" w:rsidR="00E545E1" w:rsidRPr="00411B6C" w:rsidRDefault="00E545E1" w:rsidP="00905496">
            <w:pPr>
              <w:jc w:val="both"/>
              <w:rPr>
                <w:sz w:val="18"/>
                <w:szCs w:val="18"/>
                <w:u w:color="FF0000"/>
                <w:lang w:val="id-ID"/>
              </w:rPr>
            </w:pPr>
          </w:p>
        </w:tc>
        <w:tc>
          <w:tcPr>
            <w:tcW w:w="617" w:type="dxa"/>
          </w:tcPr>
          <w:p w14:paraId="6EF5FFA4" w14:textId="77777777" w:rsidR="00E545E1" w:rsidRPr="00411B6C" w:rsidRDefault="00E545E1" w:rsidP="00905496">
            <w:pPr>
              <w:jc w:val="both"/>
              <w:rPr>
                <w:sz w:val="18"/>
                <w:szCs w:val="18"/>
                <w:u w:color="FF0000"/>
                <w:lang w:val="id-ID"/>
              </w:rPr>
            </w:pPr>
          </w:p>
        </w:tc>
        <w:tc>
          <w:tcPr>
            <w:tcW w:w="437" w:type="dxa"/>
          </w:tcPr>
          <w:p w14:paraId="6E5D3415" w14:textId="77777777" w:rsidR="00E545E1" w:rsidRPr="00411B6C" w:rsidRDefault="00E545E1" w:rsidP="00905496">
            <w:pPr>
              <w:jc w:val="both"/>
              <w:rPr>
                <w:sz w:val="18"/>
                <w:szCs w:val="18"/>
                <w:u w:color="FF0000"/>
                <w:lang w:val="id-ID"/>
              </w:rPr>
            </w:pPr>
          </w:p>
        </w:tc>
        <w:tc>
          <w:tcPr>
            <w:tcW w:w="657" w:type="dxa"/>
          </w:tcPr>
          <w:p w14:paraId="08A3ED10" w14:textId="77777777" w:rsidR="00E545E1" w:rsidRPr="00411B6C" w:rsidRDefault="00E545E1" w:rsidP="00905496">
            <w:pPr>
              <w:jc w:val="both"/>
              <w:rPr>
                <w:sz w:val="18"/>
                <w:szCs w:val="18"/>
                <w:u w:color="FF0000"/>
                <w:lang w:val="id-ID"/>
              </w:rPr>
            </w:pPr>
          </w:p>
        </w:tc>
        <w:tc>
          <w:tcPr>
            <w:tcW w:w="1435" w:type="dxa"/>
          </w:tcPr>
          <w:p w14:paraId="13CA33CA" w14:textId="77777777" w:rsidR="00E545E1" w:rsidRPr="00411B6C" w:rsidRDefault="00E545E1" w:rsidP="00905496">
            <w:pPr>
              <w:jc w:val="both"/>
              <w:rPr>
                <w:sz w:val="18"/>
                <w:szCs w:val="18"/>
                <w:u w:color="FF0000"/>
                <w:lang w:val="id-ID"/>
              </w:rPr>
            </w:pPr>
          </w:p>
        </w:tc>
      </w:tr>
      <w:tr w:rsidR="00E545E1" w:rsidRPr="00411B6C" w14:paraId="02923CEA" w14:textId="77777777" w:rsidTr="00905496">
        <w:trPr>
          <w:jc w:val="center"/>
        </w:trPr>
        <w:tc>
          <w:tcPr>
            <w:tcW w:w="497" w:type="dxa"/>
          </w:tcPr>
          <w:p w14:paraId="3B6CF0CA" w14:textId="77777777" w:rsidR="00E545E1" w:rsidRPr="00411B6C" w:rsidRDefault="00E545E1" w:rsidP="00905496">
            <w:pPr>
              <w:jc w:val="center"/>
              <w:rPr>
                <w:sz w:val="18"/>
                <w:szCs w:val="18"/>
                <w:u w:color="FF0000"/>
                <w:lang w:val="id-ID"/>
              </w:rPr>
            </w:pPr>
          </w:p>
        </w:tc>
        <w:tc>
          <w:tcPr>
            <w:tcW w:w="807" w:type="dxa"/>
          </w:tcPr>
          <w:p w14:paraId="5D5E4B19" w14:textId="77777777" w:rsidR="00E545E1" w:rsidRPr="00411B6C" w:rsidRDefault="00E545E1" w:rsidP="00905496">
            <w:pPr>
              <w:jc w:val="both"/>
              <w:rPr>
                <w:sz w:val="18"/>
                <w:szCs w:val="18"/>
                <w:u w:color="FF0000"/>
                <w:lang w:val="id-ID"/>
              </w:rPr>
            </w:pPr>
          </w:p>
        </w:tc>
        <w:tc>
          <w:tcPr>
            <w:tcW w:w="677" w:type="dxa"/>
          </w:tcPr>
          <w:p w14:paraId="0573F67F" w14:textId="77777777" w:rsidR="00E545E1" w:rsidRPr="00411B6C" w:rsidRDefault="00E545E1" w:rsidP="00905496">
            <w:pPr>
              <w:jc w:val="both"/>
              <w:rPr>
                <w:sz w:val="18"/>
                <w:szCs w:val="18"/>
                <w:u w:color="FF0000"/>
                <w:lang w:val="id-ID"/>
              </w:rPr>
            </w:pPr>
          </w:p>
        </w:tc>
        <w:tc>
          <w:tcPr>
            <w:tcW w:w="737" w:type="dxa"/>
          </w:tcPr>
          <w:p w14:paraId="4CC415A4" w14:textId="77777777" w:rsidR="00E545E1" w:rsidRPr="00411B6C" w:rsidRDefault="00E545E1" w:rsidP="00905496">
            <w:pPr>
              <w:jc w:val="both"/>
              <w:rPr>
                <w:sz w:val="18"/>
                <w:szCs w:val="18"/>
                <w:u w:color="FF0000"/>
                <w:lang w:val="id-ID"/>
              </w:rPr>
            </w:pPr>
          </w:p>
        </w:tc>
        <w:tc>
          <w:tcPr>
            <w:tcW w:w="518" w:type="dxa"/>
          </w:tcPr>
          <w:p w14:paraId="197F1490" w14:textId="77777777" w:rsidR="00E545E1" w:rsidRPr="00411B6C" w:rsidRDefault="00E545E1" w:rsidP="00905496">
            <w:pPr>
              <w:jc w:val="both"/>
              <w:rPr>
                <w:sz w:val="18"/>
                <w:szCs w:val="18"/>
                <w:u w:color="FF0000"/>
                <w:lang w:val="id-ID"/>
              </w:rPr>
            </w:pPr>
          </w:p>
        </w:tc>
        <w:tc>
          <w:tcPr>
            <w:tcW w:w="779" w:type="dxa"/>
          </w:tcPr>
          <w:p w14:paraId="3B44A5F0" w14:textId="77777777" w:rsidR="00E545E1" w:rsidRPr="00411B6C" w:rsidRDefault="00E545E1" w:rsidP="00905496">
            <w:pPr>
              <w:jc w:val="both"/>
              <w:rPr>
                <w:sz w:val="18"/>
                <w:szCs w:val="18"/>
                <w:u w:color="FF0000"/>
                <w:lang w:val="id-ID"/>
              </w:rPr>
            </w:pPr>
          </w:p>
        </w:tc>
        <w:tc>
          <w:tcPr>
            <w:tcW w:w="1357" w:type="dxa"/>
          </w:tcPr>
          <w:p w14:paraId="539EC8EB" w14:textId="77777777" w:rsidR="00E545E1" w:rsidRPr="00411B6C" w:rsidRDefault="00E545E1" w:rsidP="00905496">
            <w:pPr>
              <w:jc w:val="both"/>
              <w:rPr>
                <w:sz w:val="18"/>
                <w:szCs w:val="18"/>
                <w:u w:color="FF0000"/>
                <w:lang w:val="id-ID"/>
              </w:rPr>
            </w:pPr>
          </w:p>
        </w:tc>
        <w:tc>
          <w:tcPr>
            <w:tcW w:w="1167" w:type="dxa"/>
          </w:tcPr>
          <w:p w14:paraId="0D8ECC52" w14:textId="77777777" w:rsidR="00E545E1" w:rsidRPr="00411B6C" w:rsidRDefault="00E545E1" w:rsidP="00905496">
            <w:pPr>
              <w:jc w:val="both"/>
              <w:rPr>
                <w:sz w:val="18"/>
                <w:szCs w:val="18"/>
                <w:u w:color="FF0000"/>
                <w:lang w:val="id-ID"/>
              </w:rPr>
            </w:pPr>
          </w:p>
        </w:tc>
        <w:tc>
          <w:tcPr>
            <w:tcW w:w="1167" w:type="dxa"/>
          </w:tcPr>
          <w:p w14:paraId="3A411D50" w14:textId="77777777" w:rsidR="00E545E1" w:rsidRPr="00411B6C" w:rsidRDefault="00E545E1" w:rsidP="00905496">
            <w:pPr>
              <w:jc w:val="both"/>
              <w:rPr>
                <w:sz w:val="18"/>
                <w:szCs w:val="18"/>
                <w:u w:color="FF0000"/>
                <w:lang w:val="id-ID"/>
              </w:rPr>
            </w:pPr>
          </w:p>
        </w:tc>
        <w:tc>
          <w:tcPr>
            <w:tcW w:w="617" w:type="dxa"/>
          </w:tcPr>
          <w:p w14:paraId="6F0E5064" w14:textId="77777777" w:rsidR="00E545E1" w:rsidRPr="00411B6C" w:rsidRDefault="00E545E1" w:rsidP="00905496">
            <w:pPr>
              <w:jc w:val="both"/>
              <w:rPr>
                <w:sz w:val="18"/>
                <w:szCs w:val="18"/>
                <w:u w:color="FF0000"/>
                <w:lang w:val="id-ID"/>
              </w:rPr>
            </w:pPr>
          </w:p>
        </w:tc>
        <w:tc>
          <w:tcPr>
            <w:tcW w:w="617" w:type="dxa"/>
          </w:tcPr>
          <w:p w14:paraId="132EED5D" w14:textId="77777777" w:rsidR="00E545E1" w:rsidRPr="00411B6C" w:rsidRDefault="00E545E1" w:rsidP="00905496">
            <w:pPr>
              <w:jc w:val="both"/>
              <w:rPr>
                <w:sz w:val="18"/>
                <w:szCs w:val="18"/>
                <w:u w:color="FF0000"/>
                <w:lang w:val="id-ID"/>
              </w:rPr>
            </w:pPr>
          </w:p>
        </w:tc>
        <w:tc>
          <w:tcPr>
            <w:tcW w:w="617" w:type="dxa"/>
          </w:tcPr>
          <w:p w14:paraId="0A54C4F5" w14:textId="77777777" w:rsidR="00E545E1" w:rsidRPr="00411B6C" w:rsidRDefault="00E545E1" w:rsidP="00905496">
            <w:pPr>
              <w:jc w:val="both"/>
              <w:rPr>
                <w:sz w:val="18"/>
                <w:szCs w:val="18"/>
                <w:u w:color="FF0000"/>
                <w:lang w:val="id-ID"/>
              </w:rPr>
            </w:pPr>
          </w:p>
        </w:tc>
        <w:tc>
          <w:tcPr>
            <w:tcW w:w="617" w:type="dxa"/>
          </w:tcPr>
          <w:p w14:paraId="71149902" w14:textId="77777777" w:rsidR="00E545E1" w:rsidRPr="00411B6C" w:rsidRDefault="00E545E1" w:rsidP="00905496">
            <w:pPr>
              <w:jc w:val="both"/>
              <w:rPr>
                <w:sz w:val="18"/>
                <w:szCs w:val="18"/>
                <w:u w:color="FF0000"/>
                <w:lang w:val="id-ID"/>
              </w:rPr>
            </w:pPr>
          </w:p>
        </w:tc>
        <w:tc>
          <w:tcPr>
            <w:tcW w:w="617" w:type="dxa"/>
          </w:tcPr>
          <w:p w14:paraId="3E3ECFCC" w14:textId="77777777" w:rsidR="00E545E1" w:rsidRPr="00411B6C" w:rsidRDefault="00E545E1" w:rsidP="00905496">
            <w:pPr>
              <w:jc w:val="both"/>
              <w:rPr>
                <w:sz w:val="18"/>
                <w:szCs w:val="18"/>
                <w:u w:color="FF0000"/>
                <w:lang w:val="id-ID"/>
              </w:rPr>
            </w:pPr>
          </w:p>
        </w:tc>
        <w:tc>
          <w:tcPr>
            <w:tcW w:w="437" w:type="dxa"/>
          </w:tcPr>
          <w:p w14:paraId="0AB69882" w14:textId="77777777" w:rsidR="00E545E1" w:rsidRPr="00411B6C" w:rsidRDefault="00E545E1" w:rsidP="00905496">
            <w:pPr>
              <w:jc w:val="both"/>
              <w:rPr>
                <w:sz w:val="18"/>
                <w:szCs w:val="18"/>
                <w:u w:color="FF0000"/>
                <w:lang w:val="id-ID"/>
              </w:rPr>
            </w:pPr>
          </w:p>
        </w:tc>
        <w:tc>
          <w:tcPr>
            <w:tcW w:w="657" w:type="dxa"/>
          </w:tcPr>
          <w:p w14:paraId="1A056D13" w14:textId="77777777" w:rsidR="00E545E1" w:rsidRPr="00411B6C" w:rsidRDefault="00E545E1" w:rsidP="00905496">
            <w:pPr>
              <w:jc w:val="both"/>
              <w:rPr>
                <w:sz w:val="18"/>
                <w:szCs w:val="18"/>
                <w:u w:color="FF0000"/>
                <w:lang w:val="id-ID"/>
              </w:rPr>
            </w:pPr>
          </w:p>
        </w:tc>
        <w:tc>
          <w:tcPr>
            <w:tcW w:w="1435" w:type="dxa"/>
          </w:tcPr>
          <w:p w14:paraId="5D362E11" w14:textId="77777777" w:rsidR="00E545E1" w:rsidRPr="00411B6C" w:rsidRDefault="00E545E1" w:rsidP="00905496">
            <w:pPr>
              <w:jc w:val="both"/>
              <w:rPr>
                <w:sz w:val="18"/>
                <w:szCs w:val="18"/>
                <w:u w:color="FF0000"/>
                <w:lang w:val="id-ID"/>
              </w:rPr>
            </w:pPr>
          </w:p>
        </w:tc>
      </w:tr>
      <w:tr w:rsidR="00E545E1" w:rsidRPr="00411B6C" w14:paraId="42851EC1" w14:textId="77777777" w:rsidTr="00905496">
        <w:trPr>
          <w:jc w:val="center"/>
        </w:trPr>
        <w:tc>
          <w:tcPr>
            <w:tcW w:w="497" w:type="dxa"/>
          </w:tcPr>
          <w:p w14:paraId="3F377E5A" w14:textId="77777777" w:rsidR="00E545E1" w:rsidRPr="00411B6C" w:rsidRDefault="00E545E1" w:rsidP="00905496">
            <w:pPr>
              <w:jc w:val="center"/>
              <w:rPr>
                <w:sz w:val="18"/>
                <w:szCs w:val="18"/>
                <w:u w:color="FF0000"/>
                <w:lang w:val="id-ID"/>
              </w:rPr>
            </w:pPr>
          </w:p>
        </w:tc>
        <w:tc>
          <w:tcPr>
            <w:tcW w:w="807" w:type="dxa"/>
          </w:tcPr>
          <w:p w14:paraId="4EF71604" w14:textId="77777777" w:rsidR="00E545E1" w:rsidRPr="00411B6C" w:rsidRDefault="00E545E1" w:rsidP="00905496">
            <w:pPr>
              <w:jc w:val="both"/>
              <w:rPr>
                <w:sz w:val="18"/>
                <w:szCs w:val="18"/>
                <w:u w:color="FF0000"/>
                <w:lang w:val="id-ID"/>
              </w:rPr>
            </w:pPr>
          </w:p>
        </w:tc>
        <w:tc>
          <w:tcPr>
            <w:tcW w:w="677" w:type="dxa"/>
          </w:tcPr>
          <w:p w14:paraId="781487B1" w14:textId="77777777" w:rsidR="00E545E1" w:rsidRPr="00411B6C" w:rsidRDefault="00E545E1" w:rsidP="00905496">
            <w:pPr>
              <w:jc w:val="both"/>
              <w:rPr>
                <w:sz w:val="18"/>
                <w:szCs w:val="18"/>
                <w:u w:color="FF0000"/>
                <w:lang w:val="id-ID"/>
              </w:rPr>
            </w:pPr>
          </w:p>
        </w:tc>
        <w:tc>
          <w:tcPr>
            <w:tcW w:w="737" w:type="dxa"/>
          </w:tcPr>
          <w:p w14:paraId="46A69540" w14:textId="77777777" w:rsidR="00E545E1" w:rsidRPr="00411B6C" w:rsidRDefault="00E545E1" w:rsidP="00905496">
            <w:pPr>
              <w:jc w:val="both"/>
              <w:rPr>
                <w:sz w:val="18"/>
                <w:szCs w:val="18"/>
                <w:u w:color="FF0000"/>
                <w:lang w:val="id-ID"/>
              </w:rPr>
            </w:pPr>
          </w:p>
        </w:tc>
        <w:tc>
          <w:tcPr>
            <w:tcW w:w="518" w:type="dxa"/>
          </w:tcPr>
          <w:p w14:paraId="7FB88D24" w14:textId="77777777" w:rsidR="00E545E1" w:rsidRPr="00411B6C" w:rsidRDefault="00E545E1" w:rsidP="00905496">
            <w:pPr>
              <w:jc w:val="both"/>
              <w:rPr>
                <w:sz w:val="18"/>
                <w:szCs w:val="18"/>
                <w:u w:color="FF0000"/>
                <w:lang w:val="id-ID"/>
              </w:rPr>
            </w:pPr>
          </w:p>
        </w:tc>
        <w:tc>
          <w:tcPr>
            <w:tcW w:w="779" w:type="dxa"/>
          </w:tcPr>
          <w:p w14:paraId="660B9690" w14:textId="77777777" w:rsidR="00E545E1" w:rsidRPr="00411B6C" w:rsidRDefault="00E545E1" w:rsidP="00905496">
            <w:pPr>
              <w:jc w:val="both"/>
              <w:rPr>
                <w:sz w:val="18"/>
                <w:szCs w:val="18"/>
                <w:u w:color="FF0000"/>
                <w:lang w:val="id-ID"/>
              </w:rPr>
            </w:pPr>
          </w:p>
        </w:tc>
        <w:tc>
          <w:tcPr>
            <w:tcW w:w="1357" w:type="dxa"/>
          </w:tcPr>
          <w:p w14:paraId="659BEF26" w14:textId="77777777" w:rsidR="00E545E1" w:rsidRPr="00411B6C" w:rsidRDefault="00E545E1" w:rsidP="00905496">
            <w:pPr>
              <w:jc w:val="both"/>
              <w:rPr>
                <w:sz w:val="18"/>
                <w:szCs w:val="18"/>
                <w:u w:color="FF0000"/>
                <w:lang w:val="id-ID"/>
              </w:rPr>
            </w:pPr>
          </w:p>
        </w:tc>
        <w:tc>
          <w:tcPr>
            <w:tcW w:w="1167" w:type="dxa"/>
          </w:tcPr>
          <w:p w14:paraId="2A3260AB" w14:textId="77777777" w:rsidR="00E545E1" w:rsidRPr="00411B6C" w:rsidRDefault="00E545E1" w:rsidP="00905496">
            <w:pPr>
              <w:jc w:val="both"/>
              <w:rPr>
                <w:sz w:val="18"/>
                <w:szCs w:val="18"/>
                <w:u w:color="FF0000"/>
                <w:lang w:val="id-ID"/>
              </w:rPr>
            </w:pPr>
          </w:p>
        </w:tc>
        <w:tc>
          <w:tcPr>
            <w:tcW w:w="1167" w:type="dxa"/>
          </w:tcPr>
          <w:p w14:paraId="69B34E1F" w14:textId="77777777" w:rsidR="00E545E1" w:rsidRPr="00411B6C" w:rsidRDefault="00E545E1" w:rsidP="00905496">
            <w:pPr>
              <w:jc w:val="both"/>
              <w:rPr>
                <w:sz w:val="18"/>
                <w:szCs w:val="18"/>
                <w:u w:color="FF0000"/>
                <w:lang w:val="id-ID"/>
              </w:rPr>
            </w:pPr>
          </w:p>
        </w:tc>
        <w:tc>
          <w:tcPr>
            <w:tcW w:w="617" w:type="dxa"/>
          </w:tcPr>
          <w:p w14:paraId="1EC8D87A" w14:textId="77777777" w:rsidR="00E545E1" w:rsidRPr="00411B6C" w:rsidRDefault="00E545E1" w:rsidP="00905496">
            <w:pPr>
              <w:jc w:val="both"/>
              <w:rPr>
                <w:sz w:val="18"/>
                <w:szCs w:val="18"/>
                <w:u w:color="FF0000"/>
                <w:lang w:val="id-ID"/>
              </w:rPr>
            </w:pPr>
          </w:p>
        </w:tc>
        <w:tc>
          <w:tcPr>
            <w:tcW w:w="617" w:type="dxa"/>
          </w:tcPr>
          <w:p w14:paraId="1A25724D" w14:textId="77777777" w:rsidR="00E545E1" w:rsidRPr="00411B6C" w:rsidRDefault="00E545E1" w:rsidP="00905496">
            <w:pPr>
              <w:jc w:val="both"/>
              <w:rPr>
                <w:sz w:val="18"/>
                <w:szCs w:val="18"/>
                <w:u w:color="FF0000"/>
                <w:lang w:val="id-ID"/>
              </w:rPr>
            </w:pPr>
          </w:p>
        </w:tc>
        <w:tc>
          <w:tcPr>
            <w:tcW w:w="617" w:type="dxa"/>
          </w:tcPr>
          <w:p w14:paraId="299EAD5F" w14:textId="77777777" w:rsidR="00E545E1" w:rsidRPr="00411B6C" w:rsidRDefault="00E545E1" w:rsidP="00905496">
            <w:pPr>
              <w:jc w:val="both"/>
              <w:rPr>
                <w:sz w:val="18"/>
                <w:szCs w:val="18"/>
                <w:u w:color="FF0000"/>
                <w:lang w:val="id-ID"/>
              </w:rPr>
            </w:pPr>
          </w:p>
        </w:tc>
        <w:tc>
          <w:tcPr>
            <w:tcW w:w="617" w:type="dxa"/>
          </w:tcPr>
          <w:p w14:paraId="476DCE3B" w14:textId="77777777" w:rsidR="00E545E1" w:rsidRPr="00411B6C" w:rsidRDefault="00E545E1" w:rsidP="00905496">
            <w:pPr>
              <w:jc w:val="both"/>
              <w:rPr>
                <w:sz w:val="18"/>
                <w:szCs w:val="18"/>
                <w:u w:color="FF0000"/>
                <w:lang w:val="id-ID"/>
              </w:rPr>
            </w:pPr>
          </w:p>
        </w:tc>
        <w:tc>
          <w:tcPr>
            <w:tcW w:w="617" w:type="dxa"/>
          </w:tcPr>
          <w:p w14:paraId="5A8D9A87" w14:textId="77777777" w:rsidR="00E545E1" w:rsidRPr="00411B6C" w:rsidRDefault="00E545E1" w:rsidP="00905496">
            <w:pPr>
              <w:jc w:val="both"/>
              <w:rPr>
                <w:sz w:val="18"/>
                <w:szCs w:val="18"/>
                <w:u w:color="FF0000"/>
                <w:lang w:val="id-ID"/>
              </w:rPr>
            </w:pPr>
          </w:p>
        </w:tc>
        <w:tc>
          <w:tcPr>
            <w:tcW w:w="437" w:type="dxa"/>
          </w:tcPr>
          <w:p w14:paraId="056E18DE" w14:textId="77777777" w:rsidR="00E545E1" w:rsidRPr="00411B6C" w:rsidRDefault="00E545E1" w:rsidP="00905496">
            <w:pPr>
              <w:jc w:val="both"/>
              <w:rPr>
                <w:sz w:val="18"/>
                <w:szCs w:val="18"/>
                <w:u w:color="FF0000"/>
                <w:lang w:val="id-ID"/>
              </w:rPr>
            </w:pPr>
          </w:p>
        </w:tc>
        <w:tc>
          <w:tcPr>
            <w:tcW w:w="657" w:type="dxa"/>
          </w:tcPr>
          <w:p w14:paraId="6BBCBEBC" w14:textId="77777777" w:rsidR="00E545E1" w:rsidRPr="00411B6C" w:rsidRDefault="00E545E1" w:rsidP="00905496">
            <w:pPr>
              <w:jc w:val="both"/>
              <w:rPr>
                <w:sz w:val="18"/>
                <w:szCs w:val="18"/>
                <w:u w:color="FF0000"/>
                <w:lang w:val="id-ID"/>
              </w:rPr>
            </w:pPr>
          </w:p>
        </w:tc>
        <w:tc>
          <w:tcPr>
            <w:tcW w:w="1435" w:type="dxa"/>
          </w:tcPr>
          <w:p w14:paraId="42EE1414" w14:textId="77777777" w:rsidR="00E545E1" w:rsidRPr="00411B6C" w:rsidRDefault="00E545E1" w:rsidP="00905496">
            <w:pPr>
              <w:jc w:val="both"/>
              <w:rPr>
                <w:sz w:val="18"/>
                <w:szCs w:val="18"/>
                <w:u w:color="FF0000"/>
                <w:lang w:val="id-ID"/>
              </w:rPr>
            </w:pPr>
          </w:p>
        </w:tc>
      </w:tr>
      <w:tr w:rsidR="00E545E1" w:rsidRPr="00411B6C" w14:paraId="4701F820" w14:textId="77777777" w:rsidTr="00905496">
        <w:trPr>
          <w:jc w:val="center"/>
        </w:trPr>
        <w:tc>
          <w:tcPr>
            <w:tcW w:w="497" w:type="dxa"/>
          </w:tcPr>
          <w:p w14:paraId="07F9A3A4" w14:textId="77777777" w:rsidR="00E545E1" w:rsidRPr="00411B6C" w:rsidRDefault="00E545E1" w:rsidP="00905496">
            <w:pPr>
              <w:jc w:val="center"/>
              <w:rPr>
                <w:sz w:val="18"/>
                <w:szCs w:val="18"/>
                <w:u w:color="FF0000"/>
                <w:lang w:val="id-ID"/>
              </w:rPr>
            </w:pPr>
          </w:p>
        </w:tc>
        <w:tc>
          <w:tcPr>
            <w:tcW w:w="807" w:type="dxa"/>
          </w:tcPr>
          <w:p w14:paraId="0F076FAC" w14:textId="77777777" w:rsidR="00E545E1" w:rsidRPr="00411B6C" w:rsidRDefault="00E545E1" w:rsidP="00905496">
            <w:pPr>
              <w:jc w:val="both"/>
              <w:rPr>
                <w:sz w:val="18"/>
                <w:szCs w:val="18"/>
                <w:u w:color="FF0000"/>
                <w:lang w:val="id-ID"/>
              </w:rPr>
            </w:pPr>
          </w:p>
        </w:tc>
        <w:tc>
          <w:tcPr>
            <w:tcW w:w="677" w:type="dxa"/>
          </w:tcPr>
          <w:p w14:paraId="2B53C997" w14:textId="77777777" w:rsidR="00E545E1" w:rsidRPr="00411B6C" w:rsidRDefault="00E545E1" w:rsidP="00905496">
            <w:pPr>
              <w:jc w:val="both"/>
              <w:rPr>
                <w:sz w:val="18"/>
                <w:szCs w:val="18"/>
                <w:u w:color="FF0000"/>
                <w:lang w:val="id-ID"/>
              </w:rPr>
            </w:pPr>
          </w:p>
        </w:tc>
        <w:tc>
          <w:tcPr>
            <w:tcW w:w="737" w:type="dxa"/>
          </w:tcPr>
          <w:p w14:paraId="486970DC" w14:textId="77777777" w:rsidR="00E545E1" w:rsidRPr="00411B6C" w:rsidRDefault="00E545E1" w:rsidP="00905496">
            <w:pPr>
              <w:jc w:val="both"/>
              <w:rPr>
                <w:sz w:val="18"/>
                <w:szCs w:val="18"/>
                <w:u w:color="FF0000"/>
                <w:lang w:val="id-ID"/>
              </w:rPr>
            </w:pPr>
          </w:p>
        </w:tc>
        <w:tc>
          <w:tcPr>
            <w:tcW w:w="518" w:type="dxa"/>
          </w:tcPr>
          <w:p w14:paraId="101B7AF2" w14:textId="77777777" w:rsidR="00E545E1" w:rsidRPr="00411B6C" w:rsidRDefault="00E545E1" w:rsidP="00905496">
            <w:pPr>
              <w:jc w:val="both"/>
              <w:rPr>
                <w:sz w:val="18"/>
                <w:szCs w:val="18"/>
                <w:u w:color="FF0000"/>
                <w:lang w:val="id-ID"/>
              </w:rPr>
            </w:pPr>
          </w:p>
        </w:tc>
        <w:tc>
          <w:tcPr>
            <w:tcW w:w="779" w:type="dxa"/>
          </w:tcPr>
          <w:p w14:paraId="09485349" w14:textId="77777777" w:rsidR="00E545E1" w:rsidRPr="00411B6C" w:rsidRDefault="00E545E1" w:rsidP="00905496">
            <w:pPr>
              <w:jc w:val="both"/>
              <w:rPr>
                <w:sz w:val="18"/>
                <w:szCs w:val="18"/>
                <w:u w:color="FF0000"/>
                <w:lang w:val="id-ID"/>
              </w:rPr>
            </w:pPr>
          </w:p>
        </w:tc>
        <w:tc>
          <w:tcPr>
            <w:tcW w:w="1357" w:type="dxa"/>
          </w:tcPr>
          <w:p w14:paraId="36AFC1EE" w14:textId="77777777" w:rsidR="00E545E1" w:rsidRPr="00411B6C" w:rsidRDefault="00E545E1" w:rsidP="00905496">
            <w:pPr>
              <w:jc w:val="both"/>
              <w:rPr>
                <w:sz w:val="18"/>
                <w:szCs w:val="18"/>
                <w:u w:color="FF0000"/>
                <w:lang w:val="id-ID"/>
              </w:rPr>
            </w:pPr>
          </w:p>
        </w:tc>
        <w:tc>
          <w:tcPr>
            <w:tcW w:w="1167" w:type="dxa"/>
          </w:tcPr>
          <w:p w14:paraId="0FAF99F6" w14:textId="77777777" w:rsidR="00E545E1" w:rsidRPr="00411B6C" w:rsidRDefault="00E545E1" w:rsidP="00905496">
            <w:pPr>
              <w:jc w:val="both"/>
              <w:rPr>
                <w:sz w:val="18"/>
                <w:szCs w:val="18"/>
                <w:u w:color="FF0000"/>
                <w:lang w:val="id-ID"/>
              </w:rPr>
            </w:pPr>
          </w:p>
        </w:tc>
        <w:tc>
          <w:tcPr>
            <w:tcW w:w="1167" w:type="dxa"/>
          </w:tcPr>
          <w:p w14:paraId="5EB22551" w14:textId="77777777" w:rsidR="00E545E1" w:rsidRPr="00411B6C" w:rsidRDefault="00E545E1" w:rsidP="00905496">
            <w:pPr>
              <w:jc w:val="both"/>
              <w:rPr>
                <w:sz w:val="18"/>
                <w:szCs w:val="18"/>
                <w:u w:color="FF0000"/>
                <w:lang w:val="id-ID"/>
              </w:rPr>
            </w:pPr>
          </w:p>
        </w:tc>
        <w:tc>
          <w:tcPr>
            <w:tcW w:w="617" w:type="dxa"/>
          </w:tcPr>
          <w:p w14:paraId="734E820B" w14:textId="77777777" w:rsidR="00E545E1" w:rsidRPr="00411B6C" w:rsidRDefault="00E545E1" w:rsidP="00905496">
            <w:pPr>
              <w:jc w:val="both"/>
              <w:rPr>
                <w:sz w:val="18"/>
                <w:szCs w:val="18"/>
                <w:u w:color="FF0000"/>
                <w:lang w:val="id-ID"/>
              </w:rPr>
            </w:pPr>
          </w:p>
        </w:tc>
        <w:tc>
          <w:tcPr>
            <w:tcW w:w="617" w:type="dxa"/>
          </w:tcPr>
          <w:p w14:paraId="25DFD63C" w14:textId="77777777" w:rsidR="00E545E1" w:rsidRPr="00411B6C" w:rsidRDefault="00E545E1" w:rsidP="00905496">
            <w:pPr>
              <w:jc w:val="both"/>
              <w:rPr>
                <w:sz w:val="18"/>
                <w:szCs w:val="18"/>
                <w:u w:color="FF0000"/>
                <w:lang w:val="id-ID"/>
              </w:rPr>
            </w:pPr>
          </w:p>
        </w:tc>
        <w:tc>
          <w:tcPr>
            <w:tcW w:w="617" w:type="dxa"/>
          </w:tcPr>
          <w:p w14:paraId="172A878D" w14:textId="77777777" w:rsidR="00E545E1" w:rsidRPr="00411B6C" w:rsidRDefault="00E545E1" w:rsidP="00905496">
            <w:pPr>
              <w:jc w:val="both"/>
              <w:rPr>
                <w:sz w:val="18"/>
                <w:szCs w:val="18"/>
                <w:u w:color="FF0000"/>
                <w:lang w:val="id-ID"/>
              </w:rPr>
            </w:pPr>
          </w:p>
        </w:tc>
        <w:tc>
          <w:tcPr>
            <w:tcW w:w="617" w:type="dxa"/>
          </w:tcPr>
          <w:p w14:paraId="559EF833" w14:textId="77777777" w:rsidR="00E545E1" w:rsidRPr="00411B6C" w:rsidRDefault="00E545E1" w:rsidP="00905496">
            <w:pPr>
              <w:jc w:val="both"/>
              <w:rPr>
                <w:sz w:val="18"/>
                <w:szCs w:val="18"/>
                <w:u w:color="FF0000"/>
                <w:lang w:val="id-ID"/>
              </w:rPr>
            </w:pPr>
          </w:p>
        </w:tc>
        <w:tc>
          <w:tcPr>
            <w:tcW w:w="617" w:type="dxa"/>
          </w:tcPr>
          <w:p w14:paraId="4EA49D69" w14:textId="77777777" w:rsidR="00E545E1" w:rsidRPr="00411B6C" w:rsidRDefault="00E545E1" w:rsidP="00905496">
            <w:pPr>
              <w:jc w:val="both"/>
              <w:rPr>
                <w:sz w:val="18"/>
                <w:szCs w:val="18"/>
                <w:u w:color="FF0000"/>
                <w:lang w:val="id-ID"/>
              </w:rPr>
            </w:pPr>
          </w:p>
        </w:tc>
        <w:tc>
          <w:tcPr>
            <w:tcW w:w="437" w:type="dxa"/>
          </w:tcPr>
          <w:p w14:paraId="1C3799AB" w14:textId="77777777" w:rsidR="00E545E1" w:rsidRPr="00411B6C" w:rsidRDefault="00E545E1" w:rsidP="00905496">
            <w:pPr>
              <w:jc w:val="both"/>
              <w:rPr>
                <w:sz w:val="18"/>
                <w:szCs w:val="18"/>
                <w:u w:color="FF0000"/>
                <w:lang w:val="id-ID"/>
              </w:rPr>
            </w:pPr>
          </w:p>
        </w:tc>
        <w:tc>
          <w:tcPr>
            <w:tcW w:w="657" w:type="dxa"/>
          </w:tcPr>
          <w:p w14:paraId="1C0EE467" w14:textId="77777777" w:rsidR="00E545E1" w:rsidRPr="00411B6C" w:rsidRDefault="00E545E1" w:rsidP="00905496">
            <w:pPr>
              <w:jc w:val="both"/>
              <w:rPr>
                <w:sz w:val="18"/>
                <w:szCs w:val="18"/>
                <w:u w:color="FF0000"/>
                <w:lang w:val="id-ID"/>
              </w:rPr>
            </w:pPr>
          </w:p>
        </w:tc>
        <w:tc>
          <w:tcPr>
            <w:tcW w:w="1435" w:type="dxa"/>
          </w:tcPr>
          <w:p w14:paraId="025D0E80" w14:textId="77777777" w:rsidR="00E545E1" w:rsidRPr="00411B6C" w:rsidRDefault="00E545E1" w:rsidP="00905496">
            <w:pPr>
              <w:jc w:val="both"/>
              <w:rPr>
                <w:sz w:val="18"/>
                <w:szCs w:val="18"/>
                <w:u w:color="FF0000"/>
                <w:lang w:val="id-ID"/>
              </w:rPr>
            </w:pPr>
          </w:p>
        </w:tc>
      </w:tr>
    </w:tbl>
    <w:p w14:paraId="3198C33D" w14:textId="77777777" w:rsidR="00E545E1" w:rsidRDefault="00E545E1" w:rsidP="00E545E1">
      <w:pPr>
        <w:spacing w:after="200" w:line="240" w:lineRule="auto"/>
        <w:jc w:val="both"/>
        <w:rPr>
          <w:rFonts w:ascii="Arial" w:hAnsi="Arial" w:cs="Arial"/>
          <w:u w:color="FF0000"/>
          <w:lang w:val="id-ID"/>
        </w:rPr>
      </w:pPr>
    </w:p>
    <w:p w14:paraId="4C86BCF2" w14:textId="0E7DA0F5" w:rsidR="00E545E1" w:rsidRPr="002067CF" w:rsidRDefault="00E545E1" w:rsidP="00E545E1">
      <w:pPr>
        <w:ind w:firstLine="360"/>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Gunakan template </w:t>
      </w:r>
      <w:hyperlink r:id="rId40"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w:t>
        </w:r>
        <w:r>
          <w:rPr>
            <w:rStyle w:val="Hyperlink"/>
            <w:rFonts w:ascii="Arial" w:eastAsia="Times New Roman" w:hAnsi="Arial" w:cs="Arial"/>
            <w:iCs/>
            <w:sz w:val="20"/>
            <w:szCs w:val="20"/>
            <w:lang w:val="en-ID" w:eastAsia="en-ID"/>
          </w:rPr>
          <w:t>1</w:t>
        </w:r>
        <w:r w:rsidR="00595B3F">
          <w:rPr>
            <w:rStyle w:val="Hyperlink"/>
            <w:rFonts w:ascii="Arial" w:eastAsia="Times New Roman" w:hAnsi="Arial" w:cs="Arial"/>
            <w:iCs/>
            <w:sz w:val="20"/>
            <w:szCs w:val="20"/>
            <w:lang w:val="en-ID" w:eastAsia="en-ID"/>
          </w:rPr>
          <w:t>6</w:t>
        </w:r>
        <w:r w:rsidRPr="002067CF">
          <w:rPr>
            <w:rStyle w:val="Hyperlink"/>
            <w:rFonts w:ascii="Arial" w:eastAsia="Times New Roman" w:hAnsi="Arial" w:cs="Arial"/>
            <w:iCs/>
            <w:sz w:val="20"/>
            <w:szCs w:val="20"/>
            <w:lang w:val="en-ID" w:eastAsia="en-ID"/>
          </w:rPr>
          <w:t xml:space="preserve"> </w:t>
        </w:r>
        <w:r>
          <w:rPr>
            <w:rStyle w:val="Hyperlink"/>
            <w:rFonts w:ascii="Arial" w:eastAsia="Times New Roman" w:hAnsi="Arial" w:cs="Arial"/>
            <w:iCs/>
            <w:sz w:val="20"/>
            <w:szCs w:val="20"/>
            <w:lang w:val="en-ID" w:eastAsia="en-ID"/>
          </w:rPr>
          <w:t>Legalisiasi Aset Tanah</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680B7C2F" w14:textId="77777777" w:rsidR="00E545E1" w:rsidRPr="002067CF" w:rsidRDefault="00E545E1" w:rsidP="00E545E1">
      <w:pPr>
        <w:pStyle w:val="ListParagraph"/>
        <w:numPr>
          <w:ilvl w:val="0"/>
          <w:numId w:val="23"/>
        </w:numPr>
        <w:ind w:left="720"/>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nomor urut (dengan menggunakan bilangan 1,2,3…dst) berdasarkan jumlah DI (Daerah Irigasi) </w:t>
      </w:r>
    </w:p>
    <w:p w14:paraId="1BA802F9" w14:textId="77777777" w:rsidR="00E545E1" w:rsidRDefault="00E545E1" w:rsidP="00E545E1">
      <w:pPr>
        <w:pStyle w:val="ListParagraph"/>
        <w:numPr>
          <w:ilvl w:val="0"/>
          <w:numId w:val="23"/>
        </w:numPr>
        <w:ind w:left="720"/>
        <w:jc w:val="both"/>
        <w:rPr>
          <w:rFonts w:ascii="Arial" w:eastAsia="Times New Roman" w:hAnsi="Arial" w:cs="Arial"/>
          <w:iCs/>
          <w:color w:val="000000"/>
          <w:sz w:val="20"/>
          <w:szCs w:val="20"/>
          <w:lang w:val="en-ID" w:eastAsia="en-ID"/>
        </w:rPr>
      </w:pPr>
      <w:r w:rsidRPr="00F7143E">
        <w:rPr>
          <w:rFonts w:ascii="Arial" w:eastAsia="Times New Roman" w:hAnsi="Arial" w:cs="Arial"/>
          <w:iCs/>
          <w:color w:val="000000"/>
          <w:sz w:val="20"/>
          <w:szCs w:val="20"/>
          <w:lang w:val="en-ID" w:eastAsia="en-ID"/>
        </w:rPr>
        <w:lastRenderedPageBreak/>
        <w:t xml:space="preserve">Diisi dengan nama DI sesuai yang tercantum dalam Permen PU No. 14 Tahun 2015 tentang Kriteria dan Penetapan Status Daerah Irigasi </w:t>
      </w:r>
    </w:p>
    <w:p w14:paraId="1786D384" w14:textId="77777777" w:rsidR="00E545E1" w:rsidRDefault="00E545E1" w:rsidP="00E545E1">
      <w:pPr>
        <w:pStyle w:val="ListParagraph"/>
        <w:numPr>
          <w:ilvl w:val="0"/>
          <w:numId w:val="23"/>
        </w:numPr>
        <w:ind w:left="720"/>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nama paket kegiatan rehabilitasi/peningkatan irigasi yang dilaksanakan  </w:t>
      </w:r>
    </w:p>
    <w:p w14:paraId="2A6D2640" w14:textId="77777777" w:rsidR="00E545E1" w:rsidRDefault="00E545E1" w:rsidP="00E545E1">
      <w:pPr>
        <w:pStyle w:val="ListParagraph"/>
        <w:numPr>
          <w:ilvl w:val="0"/>
          <w:numId w:val="23"/>
        </w:numPr>
        <w:ind w:left="720"/>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nama desa, kecamatan, kabupaten dan provinsi </w:t>
      </w:r>
      <w:r>
        <w:rPr>
          <w:rFonts w:ascii="Arial" w:eastAsia="Times New Roman" w:hAnsi="Arial" w:cs="Arial"/>
          <w:iCs/>
          <w:color w:val="000000"/>
          <w:sz w:val="20"/>
          <w:szCs w:val="20"/>
          <w:lang w:val="en-ID" w:eastAsia="en-ID"/>
        </w:rPr>
        <w:t>dari lokasi paket pekerjaan yang diusulkan dalam program IPDMIP.</w:t>
      </w:r>
      <w:r w:rsidRPr="00FB6A21">
        <w:rPr>
          <w:rFonts w:ascii="Arial" w:eastAsia="Times New Roman" w:hAnsi="Arial" w:cs="Arial"/>
          <w:iCs/>
          <w:color w:val="000000"/>
          <w:sz w:val="20"/>
          <w:szCs w:val="20"/>
          <w:lang w:val="en-ID" w:eastAsia="en-ID"/>
        </w:rPr>
        <w:t xml:space="preserve"> </w:t>
      </w:r>
    </w:p>
    <w:p w14:paraId="3861410A" w14:textId="77777777" w:rsidR="00E545E1" w:rsidRDefault="00E545E1" w:rsidP="00E545E1">
      <w:pPr>
        <w:pStyle w:val="ListParagraph"/>
        <w:numPr>
          <w:ilvl w:val="0"/>
          <w:numId w:val="23"/>
        </w:numPr>
        <w:ind w:left="720"/>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Beri tanda ceklis (√) pada kolom “Ya” bila </w:t>
      </w:r>
      <w:r>
        <w:rPr>
          <w:rFonts w:ascii="Arial" w:eastAsia="Times New Roman" w:hAnsi="Arial" w:cs="Arial"/>
          <w:iCs/>
          <w:color w:val="000000"/>
          <w:sz w:val="20"/>
          <w:szCs w:val="20"/>
          <w:lang w:val="en-ID" w:eastAsia="en-ID"/>
        </w:rPr>
        <w:t xml:space="preserve">kegiatan Manajemen ROW </w:t>
      </w:r>
      <w:r w:rsidRPr="00FB6A21">
        <w:rPr>
          <w:rFonts w:ascii="Arial" w:eastAsia="Times New Roman" w:hAnsi="Arial" w:cs="Arial"/>
          <w:iCs/>
          <w:color w:val="000000"/>
          <w:sz w:val="20"/>
          <w:szCs w:val="20"/>
          <w:lang w:val="en-ID" w:eastAsia="en-ID"/>
        </w:rPr>
        <w:t xml:space="preserve">telah dilaksanakan. Beri tanda ceklis (√) </w:t>
      </w:r>
      <w:r>
        <w:rPr>
          <w:rFonts w:ascii="Arial" w:eastAsia="Times New Roman" w:hAnsi="Arial" w:cs="Arial"/>
          <w:iCs/>
          <w:color w:val="000000"/>
          <w:sz w:val="20"/>
          <w:szCs w:val="20"/>
          <w:lang w:val="en-ID" w:eastAsia="en-ID"/>
        </w:rPr>
        <w:t xml:space="preserve">pada kolom </w:t>
      </w:r>
      <w:r w:rsidRPr="00FB6A21">
        <w:rPr>
          <w:rFonts w:ascii="Arial" w:eastAsia="Times New Roman" w:hAnsi="Arial" w:cs="Arial"/>
          <w:iCs/>
          <w:color w:val="000000"/>
          <w:sz w:val="20"/>
          <w:szCs w:val="20"/>
          <w:lang w:val="en-ID" w:eastAsia="en-ID"/>
        </w:rPr>
        <w:t xml:space="preserve"> “Tidak” bila </w:t>
      </w:r>
      <w:r>
        <w:rPr>
          <w:rFonts w:ascii="Arial" w:eastAsia="Times New Roman" w:hAnsi="Arial" w:cs="Arial"/>
          <w:iCs/>
          <w:color w:val="000000"/>
          <w:sz w:val="20"/>
          <w:szCs w:val="20"/>
          <w:lang w:val="en-ID" w:eastAsia="en-ID"/>
        </w:rPr>
        <w:t>kegiatan Manajemen ROW tidak</w:t>
      </w:r>
      <w:r w:rsidRPr="00FB6A21">
        <w:rPr>
          <w:rFonts w:ascii="Arial" w:eastAsia="Times New Roman" w:hAnsi="Arial" w:cs="Arial"/>
          <w:iCs/>
          <w:color w:val="000000"/>
          <w:sz w:val="20"/>
          <w:szCs w:val="20"/>
          <w:lang w:val="en-ID" w:eastAsia="en-ID"/>
        </w:rPr>
        <w:t xml:space="preserve"> dilaksanakan.</w:t>
      </w:r>
      <w:r>
        <w:rPr>
          <w:rFonts w:ascii="Arial" w:eastAsia="Times New Roman" w:hAnsi="Arial" w:cs="Arial"/>
          <w:iCs/>
          <w:color w:val="000000"/>
          <w:sz w:val="20"/>
          <w:szCs w:val="20"/>
          <w:lang w:val="en-ID" w:eastAsia="en-ID"/>
        </w:rPr>
        <w:t xml:space="preserve"> </w:t>
      </w:r>
    </w:p>
    <w:p w14:paraId="0608E3AB" w14:textId="77777777" w:rsidR="00E545E1" w:rsidRDefault="00E545E1" w:rsidP="00E545E1">
      <w:pPr>
        <w:pStyle w:val="ListParagraph"/>
        <w:numPr>
          <w:ilvl w:val="0"/>
          <w:numId w:val="23"/>
        </w:numPr>
        <w:ind w:left="720"/>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 tahun pelaksanaan Manajemen ROW untuk setiap paket pekerjaan yang diusulkan.</w:t>
      </w:r>
    </w:p>
    <w:p w14:paraId="1E12D218" w14:textId="77777777" w:rsidR="00E545E1" w:rsidRDefault="00E545E1" w:rsidP="00E545E1">
      <w:pPr>
        <w:pStyle w:val="ListParagraph"/>
        <w:numPr>
          <w:ilvl w:val="0"/>
          <w:numId w:val="23"/>
        </w:numPr>
        <w:ind w:left="720"/>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Beri tanda ceklis (√) pada kolom “Ya” bila </w:t>
      </w:r>
      <w:r>
        <w:rPr>
          <w:rFonts w:ascii="Arial" w:eastAsia="Times New Roman" w:hAnsi="Arial" w:cs="Arial"/>
          <w:iCs/>
          <w:color w:val="000000"/>
          <w:sz w:val="20"/>
          <w:szCs w:val="20"/>
          <w:lang w:val="en-ID" w:eastAsia="en-ID"/>
        </w:rPr>
        <w:t>kegiatan Manajemen ROW telah terintegrasi dengan DED</w:t>
      </w:r>
      <w:r w:rsidRPr="00FB6A21">
        <w:rPr>
          <w:rFonts w:ascii="Arial" w:eastAsia="Times New Roman" w:hAnsi="Arial" w:cs="Arial"/>
          <w:iCs/>
          <w:color w:val="000000"/>
          <w:sz w:val="20"/>
          <w:szCs w:val="20"/>
          <w:lang w:val="en-ID" w:eastAsia="en-ID"/>
        </w:rPr>
        <w:t xml:space="preserve">. Beri tanda ceklis (√) </w:t>
      </w:r>
      <w:r>
        <w:rPr>
          <w:rFonts w:ascii="Arial" w:eastAsia="Times New Roman" w:hAnsi="Arial" w:cs="Arial"/>
          <w:iCs/>
          <w:color w:val="000000"/>
          <w:sz w:val="20"/>
          <w:szCs w:val="20"/>
          <w:lang w:val="en-ID" w:eastAsia="en-ID"/>
        </w:rPr>
        <w:t xml:space="preserve">pada kolom </w:t>
      </w:r>
      <w:r w:rsidRPr="00FB6A21">
        <w:rPr>
          <w:rFonts w:ascii="Arial" w:eastAsia="Times New Roman" w:hAnsi="Arial" w:cs="Arial"/>
          <w:iCs/>
          <w:color w:val="000000"/>
          <w:sz w:val="20"/>
          <w:szCs w:val="20"/>
          <w:lang w:val="en-ID" w:eastAsia="en-ID"/>
        </w:rPr>
        <w:t xml:space="preserve"> “Tidak” bila </w:t>
      </w:r>
      <w:r>
        <w:rPr>
          <w:rFonts w:ascii="Arial" w:eastAsia="Times New Roman" w:hAnsi="Arial" w:cs="Arial"/>
          <w:iCs/>
          <w:color w:val="000000"/>
          <w:sz w:val="20"/>
          <w:szCs w:val="20"/>
          <w:lang w:val="en-ID" w:eastAsia="en-ID"/>
        </w:rPr>
        <w:t>kegiatan Manajemen ROW tidak</w:t>
      </w:r>
      <w:r w:rsidRPr="00FB6A21">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terintegrasi dengan DED</w:t>
      </w:r>
      <w:r w:rsidRPr="00FB6A21">
        <w:rPr>
          <w:rFonts w:ascii="Arial" w:eastAsia="Times New Roman" w:hAnsi="Arial" w:cs="Arial"/>
          <w:iCs/>
          <w:color w:val="000000"/>
          <w:sz w:val="20"/>
          <w:szCs w:val="20"/>
          <w:lang w:val="en-ID" w:eastAsia="en-ID"/>
        </w:rPr>
        <w:t>.</w:t>
      </w:r>
      <w:r>
        <w:rPr>
          <w:rFonts w:ascii="Arial" w:eastAsia="Times New Roman" w:hAnsi="Arial" w:cs="Arial"/>
          <w:iCs/>
          <w:color w:val="000000"/>
          <w:sz w:val="20"/>
          <w:szCs w:val="20"/>
          <w:lang w:val="en-ID" w:eastAsia="en-ID"/>
        </w:rPr>
        <w:t xml:space="preserve"> </w:t>
      </w:r>
    </w:p>
    <w:p w14:paraId="53129452" w14:textId="77777777" w:rsidR="00E545E1" w:rsidRPr="00ED700B" w:rsidRDefault="00E545E1" w:rsidP="00E545E1">
      <w:pPr>
        <w:pStyle w:val="ListParagraph"/>
        <w:numPr>
          <w:ilvl w:val="0"/>
          <w:numId w:val="23"/>
        </w:numPr>
        <w:ind w:left="720"/>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Diisi dengan capaian deliniasi sempadan jaringan irigasi dalam satuan kilometre (Km) dari tahun 2017 s.d. tahun 2021 untuk setiap paket pekerjaan yang diusulkan. Cek ketetapan batas minimal sempadan jaringan irigasi dalam </w:t>
      </w:r>
      <w:r w:rsidRPr="00BA60E4">
        <w:rPr>
          <w:rFonts w:ascii="Arial" w:hAnsi="Arial" w:cs="Arial"/>
          <w:sz w:val="20"/>
          <w:szCs w:val="20"/>
        </w:rPr>
        <w:t>Peraturan Menteri Pekerjaan Umum dan Perumahan Rakyat RI  Nomor 08/PRT/M/2015 Tentang Penetapan Garis Sempadan Irigasi. (</w:t>
      </w:r>
      <w:r w:rsidRPr="00ED700B">
        <w:rPr>
          <w:rFonts w:ascii="Arial" w:hAnsi="Arial" w:cs="Arial"/>
          <w:sz w:val="20"/>
          <w:szCs w:val="20"/>
        </w:rPr>
        <w:t xml:space="preserve">buka </w:t>
      </w:r>
      <w:proofErr w:type="gramStart"/>
      <w:r w:rsidRPr="00ED700B">
        <w:rPr>
          <w:rFonts w:ascii="Arial" w:hAnsi="Arial" w:cs="Arial"/>
          <w:sz w:val="20"/>
          <w:szCs w:val="20"/>
        </w:rPr>
        <w:t>link :</w:t>
      </w:r>
      <w:proofErr w:type="gramEnd"/>
      <w:r w:rsidRPr="00ED700B">
        <w:rPr>
          <w:rFonts w:ascii="Arial" w:hAnsi="Arial" w:cs="Arial"/>
          <w:sz w:val="20"/>
          <w:szCs w:val="20"/>
        </w:rPr>
        <w:t xml:space="preserve"> </w:t>
      </w:r>
      <w:hyperlink r:id="rId41" w:history="1">
        <w:r w:rsidRPr="00ED700B">
          <w:rPr>
            <w:rStyle w:val="Hyperlink"/>
            <w:rFonts w:ascii="Arial" w:hAnsi="Arial" w:cs="Arial"/>
            <w:sz w:val="20"/>
            <w:szCs w:val="20"/>
            <w:lang w:val="en-SG"/>
          </w:rPr>
          <w:t>http://sda.pu.go.id:8183/panduan/unduh-referensi-peraturan/PERMEN_PUPR_8_2015.pdf</w:t>
        </w:r>
      </w:hyperlink>
      <w:r w:rsidRPr="00ED700B">
        <w:rPr>
          <w:rFonts w:ascii="Arial" w:hAnsi="Arial" w:cs="Arial"/>
          <w:sz w:val="20"/>
          <w:szCs w:val="20"/>
          <w:lang w:val="en-SG"/>
        </w:rPr>
        <w:t>.</w:t>
      </w:r>
      <w:r w:rsidRPr="00ED700B">
        <w:rPr>
          <w:rFonts w:ascii="Arial" w:hAnsi="Arial" w:cs="Arial"/>
          <w:sz w:val="20"/>
          <w:szCs w:val="20"/>
        </w:rPr>
        <w:t>).</w:t>
      </w:r>
    </w:p>
    <w:p w14:paraId="0AD0F113" w14:textId="77777777" w:rsidR="00E545E1" w:rsidRDefault="00E545E1" w:rsidP="00E545E1">
      <w:pPr>
        <w:pStyle w:val="ListParagraph"/>
        <w:numPr>
          <w:ilvl w:val="0"/>
          <w:numId w:val="23"/>
        </w:numPr>
        <w:ind w:left="720"/>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w:t>
      </w:r>
      <w:r w:rsidRPr="0009383E">
        <w:rPr>
          <w:rFonts w:ascii="Arial" w:eastAsia="Times New Roman" w:hAnsi="Arial" w:cs="Arial"/>
          <w:iCs/>
          <w:color w:val="000000"/>
          <w:sz w:val="20"/>
          <w:szCs w:val="20"/>
          <w:lang w:val="en-ID" w:eastAsia="en-ID"/>
        </w:rPr>
        <w:t xml:space="preserve"> “Ya” apabila Copy Dokumen</w:t>
      </w:r>
      <w:r w:rsidRPr="0009383E">
        <w:rPr>
          <w:rFonts w:ascii="Arial" w:eastAsia="Times New Roman" w:hAnsi="Arial" w:cs="Arial"/>
          <w:b/>
          <w:iCs/>
          <w:color w:val="000000"/>
          <w:sz w:val="20"/>
          <w:szCs w:val="20"/>
          <w:lang w:val="en-ID" w:eastAsia="en-ID"/>
        </w:rPr>
        <w:t xml:space="preserve"> </w:t>
      </w:r>
      <w:r>
        <w:rPr>
          <w:rFonts w:ascii="Arial" w:eastAsia="Times New Roman" w:hAnsi="Arial" w:cs="Arial"/>
          <w:iCs/>
          <w:color w:val="000000"/>
          <w:sz w:val="20"/>
          <w:szCs w:val="20"/>
          <w:lang w:val="en-ID" w:eastAsia="en-ID"/>
        </w:rPr>
        <w:t xml:space="preserve">Pelaksanaan Kegiatan Konsultasi </w:t>
      </w:r>
      <w:r w:rsidRPr="0009383E">
        <w:rPr>
          <w:rFonts w:ascii="Arial" w:eastAsia="Times New Roman" w:hAnsi="Arial" w:cs="Arial"/>
          <w:iCs/>
          <w:color w:val="000000"/>
          <w:sz w:val="20"/>
          <w:szCs w:val="20"/>
          <w:lang w:val="en-ID" w:eastAsia="en-ID"/>
        </w:rPr>
        <w:t xml:space="preserve">sudah diupload di </w:t>
      </w:r>
      <w:r w:rsidRPr="0009383E">
        <w:rPr>
          <w:rFonts w:ascii="Arial" w:eastAsia="Times New Roman" w:hAnsi="Arial" w:cs="Arial"/>
          <w:i/>
          <w:iCs/>
          <w:color w:val="000000"/>
          <w:sz w:val="20"/>
          <w:szCs w:val="20"/>
          <w:lang w:val="en-ID" w:eastAsia="en-ID"/>
        </w:rPr>
        <w:t>E-Filing</w:t>
      </w:r>
      <w:r w:rsidRPr="0009383E">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Diisi</w:t>
      </w:r>
      <w:r w:rsidRPr="0009383E">
        <w:rPr>
          <w:rFonts w:ascii="Arial" w:eastAsia="Times New Roman" w:hAnsi="Arial" w:cs="Arial"/>
          <w:iCs/>
          <w:color w:val="000000"/>
          <w:sz w:val="20"/>
          <w:szCs w:val="20"/>
          <w:lang w:val="en-ID" w:eastAsia="en-ID"/>
        </w:rPr>
        <w:t xml:space="preserve"> “Tidak” bila belum diupload di </w:t>
      </w:r>
      <w:r w:rsidRPr="0009383E">
        <w:rPr>
          <w:rFonts w:ascii="Arial" w:eastAsia="Times New Roman" w:hAnsi="Arial" w:cs="Arial"/>
          <w:i/>
          <w:iCs/>
          <w:color w:val="000000"/>
          <w:sz w:val="20"/>
          <w:szCs w:val="20"/>
          <w:lang w:val="en-ID" w:eastAsia="en-ID"/>
        </w:rPr>
        <w:t>E-Filing</w:t>
      </w:r>
      <w:r w:rsidRPr="0009383E">
        <w:rPr>
          <w:rFonts w:ascii="Arial" w:eastAsia="Times New Roman" w:hAnsi="Arial" w:cs="Arial"/>
          <w:iCs/>
          <w:color w:val="000000"/>
          <w:sz w:val="20"/>
          <w:szCs w:val="20"/>
          <w:lang w:val="en-ID" w:eastAsia="en-ID"/>
        </w:rPr>
        <w:t xml:space="preserve"> dan jelaskan permasalahnnya dalam Kolom (1</w:t>
      </w:r>
      <w:r>
        <w:rPr>
          <w:rFonts w:ascii="Arial" w:eastAsia="Times New Roman" w:hAnsi="Arial" w:cs="Arial"/>
          <w:iCs/>
          <w:color w:val="000000"/>
          <w:sz w:val="20"/>
          <w:szCs w:val="20"/>
          <w:lang w:val="en-ID" w:eastAsia="en-ID"/>
        </w:rPr>
        <w:t>0</w:t>
      </w:r>
      <w:r w:rsidRPr="0009383E">
        <w:rPr>
          <w:rFonts w:ascii="Arial" w:eastAsia="Times New Roman" w:hAnsi="Arial" w:cs="Arial"/>
          <w:iCs/>
          <w:color w:val="000000"/>
          <w:sz w:val="20"/>
          <w:szCs w:val="20"/>
          <w:lang w:val="en-ID" w:eastAsia="en-ID"/>
        </w:rPr>
        <w:t xml:space="preserve">). </w:t>
      </w:r>
    </w:p>
    <w:p w14:paraId="0CBD0CDE" w14:textId="77777777" w:rsidR="00E545E1" w:rsidRPr="0009383E" w:rsidRDefault="00E545E1" w:rsidP="00E545E1">
      <w:pPr>
        <w:pStyle w:val="ListParagraph"/>
        <w:numPr>
          <w:ilvl w:val="0"/>
          <w:numId w:val="23"/>
        </w:numPr>
        <w:ind w:left="720"/>
        <w:jc w:val="both"/>
        <w:rPr>
          <w:rFonts w:ascii="Arial" w:eastAsia="Times New Roman" w:hAnsi="Arial" w:cs="Arial"/>
          <w:iCs/>
          <w:color w:val="000000"/>
          <w:sz w:val="20"/>
          <w:szCs w:val="20"/>
          <w:lang w:val="en-ID" w:eastAsia="en-ID"/>
        </w:rPr>
      </w:pPr>
      <w:r w:rsidRPr="0009383E">
        <w:rPr>
          <w:rFonts w:ascii="Arial" w:eastAsia="Times New Roman" w:hAnsi="Arial" w:cs="Arial"/>
          <w:iCs/>
          <w:color w:val="000000"/>
          <w:sz w:val="20"/>
          <w:szCs w:val="20"/>
          <w:lang w:val="en-ID" w:eastAsia="en-ID"/>
        </w:rPr>
        <w:t>Bila ada jawaban "Tidak" atau semua jawaban "Tidak" pada kolom  (</w:t>
      </w:r>
      <w:r>
        <w:rPr>
          <w:rFonts w:ascii="Arial" w:eastAsia="Times New Roman" w:hAnsi="Arial" w:cs="Arial"/>
          <w:iCs/>
          <w:color w:val="000000"/>
          <w:sz w:val="20"/>
          <w:szCs w:val="20"/>
          <w:lang w:val="en-ID" w:eastAsia="en-ID"/>
        </w:rPr>
        <w:t>5</w:t>
      </w:r>
      <w:r w:rsidRPr="0009383E">
        <w:rPr>
          <w:rFonts w:ascii="Arial" w:eastAsia="Times New Roman" w:hAnsi="Arial" w:cs="Arial"/>
          <w:iCs/>
          <w:color w:val="000000"/>
          <w:sz w:val="20"/>
          <w:szCs w:val="20"/>
          <w:lang w:val="en-ID" w:eastAsia="en-ID"/>
        </w:rPr>
        <w:t>)</w:t>
      </w:r>
      <w:r>
        <w:rPr>
          <w:rFonts w:ascii="Arial" w:eastAsia="Times New Roman" w:hAnsi="Arial" w:cs="Arial"/>
          <w:iCs/>
          <w:color w:val="000000"/>
          <w:sz w:val="20"/>
          <w:szCs w:val="20"/>
          <w:lang w:val="en-ID" w:eastAsia="en-ID"/>
        </w:rPr>
        <w:t xml:space="preserve">, kolom (7) dan kolom </w:t>
      </w:r>
      <w:r w:rsidRPr="0009383E">
        <w:rPr>
          <w:rFonts w:ascii="Arial" w:eastAsia="Times New Roman" w:hAnsi="Arial" w:cs="Arial"/>
          <w:iCs/>
          <w:color w:val="000000"/>
          <w:sz w:val="20"/>
          <w:szCs w:val="20"/>
          <w:lang w:val="en-ID" w:eastAsia="en-ID"/>
        </w:rPr>
        <w:t>(1</w:t>
      </w:r>
      <w:r>
        <w:rPr>
          <w:rFonts w:ascii="Arial" w:eastAsia="Times New Roman" w:hAnsi="Arial" w:cs="Arial"/>
          <w:iCs/>
          <w:color w:val="000000"/>
          <w:sz w:val="20"/>
          <w:szCs w:val="20"/>
          <w:lang w:val="en-ID" w:eastAsia="en-ID"/>
        </w:rPr>
        <w:t>2</w:t>
      </w:r>
      <w:r w:rsidRPr="0009383E">
        <w:rPr>
          <w:rFonts w:ascii="Arial" w:eastAsia="Times New Roman" w:hAnsi="Arial" w:cs="Arial"/>
          <w:iCs/>
          <w:color w:val="000000"/>
          <w:sz w:val="20"/>
          <w:szCs w:val="20"/>
          <w:lang w:val="en-ID" w:eastAsia="en-ID"/>
        </w:rPr>
        <w:t xml:space="preserve">), maka jelaskan mengenai kondisi dan permasalahan yang terjadi terkait </w:t>
      </w:r>
      <w:r>
        <w:rPr>
          <w:rFonts w:ascii="Arial" w:eastAsia="Times New Roman" w:hAnsi="Arial" w:cs="Arial"/>
          <w:iCs/>
          <w:color w:val="000000"/>
          <w:sz w:val="20"/>
          <w:szCs w:val="20"/>
          <w:lang w:val="en-ID" w:eastAsia="en-ID"/>
        </w:rPr>
        <w:t xml:space="preserve">kegiatan Manajemen ROW </w:t>
      </w:r>
      <w:r w:rsidRPr="0009383E">
        <w:rPr>
          <w:rFonts w:ascii="Arial" w:eastAsia="Times New Roman" w:hAnsi="Arial" w:cs="Arial"/>
          <w:iCs/>
          <w:color w:val="000000"/>
          <w:sz w:val="20"/>
          <w:szCs w:val="20"/>
          <w:lang w:val="en-ID" w:eastAsia="en-ID"/>
        </w:rPr>
        <w:t>dari paket pekerjaan yang diusulkan.</w:t>
      </w:r>
      <w:bookmarkEnd w:id="16"/>
      <w:r w:rsidRPr="0009383E">
        <w:rPr>
          <w:rFonts w:ascii="Arial" w:eastAsia="Times New Roman" w:hAnsi="Arial" w:cs="Arial"/>
          <w:iCs/>
          <w:color w:val="000000"/>
          <w:sz w:val="20"/>
          <w:szCs w:val="20"/>
          <w:lang w:val="en-ID" w:eastAsia="en-ID"/>
        </w:rPr>
        <w:t xml:space="preserve"> </w:t>
      </w:r>
    </w:p>
    <w:p w14:paraId="4BA36582" w14:textId="77777777" w:rsidR="00E545E1" w:rsidRDefault="00E545E1" w:rsidP="00E545E1">
      <w:pPr>
        <w:ind w:left="360"/>
        <w:jc w:val="both"/>
        <w:rPr>
          <w:rFonts w:ascii="Arial" w:hAnsi="Arial" w:cs="Arial"/>
          <w:b/>
          <w:lang w:val="en-ID"/>
        </w:rPr>
      </w:pPr>
    </w:p>
    <w:p w14:paraId="567A034B" w14:textId="77777777" w:rsidR="00E545E1" w:rsidRDefault="00E545E1" w:rsidP="00E545E1">
      <w:pPr>
        <w:ind w:left="360"/>
        <w:jc w:val="both"/>
        <w:rPr>
          <w:rFonts w:ascii="Arial" w:hAnsi="Arial" w:cs="Arial"/>
          <w:b/>
          <w:lang w:val="en-ID"/>
        </w:rPr>
      </w:pPr>
    </w:p>
    <w:p w14:paraId="21DD30A3" w14:textId="77777777" w:rsidR="00E545E1" w:rsidRDefault="00E545E1" w:rsidP="00E545E1">
      <w:pPr>
        <w:ind w:left="360"/>
        <w:jc w:val="both"/>
        <w:rPr>
          <w:rFonts w:ascii="Arial" w:hAnsi="Arial" w:cs="Arial"/>
          <w:b/>
          <w:lang w:val="en-ID"/>
        </w:rPr>
        <w:sectPr w:rsidR="00E545E1" w:rsidSect="004D5318">
          <w:pgSz w:w="16838" w:h="11906" w:orient="landscape" w:code="9"/>
          <w:pgMar w:top="1440" w:right="1440" w:bottom="1440" w:left="1440" w:header="720" w:footer="720" w:gutter="0"/>
          <w:cols w:space="720"/>
          <w:docGrid w:linePitch="360"/>
        </w:sectPr>
      </w:pPr>
    </w:p>
    <w:p w14:paraId="3D9F8F44" w14:textId="5F6D9274" w:rsidR="00E545E1" w:rsidRPr="00ED700B" w:rsidRDefault="00E545E1" w:rsidP="00E545E1">
      <w:pPr>
        <w:jc w:val="both"/>
        <w:rPr>
          <w:rFonts w:ascii="Arial" w:hAnsi="Arial" w:cs="Arial"/>
          <w:b/>
        </w:rPr>
      </w:pPr>
      <w:r>
        <w:rPr>
          <w:rFonts w:ascii="Arial" w:hAnsi="Arial" w:cs="Arial"/>
          <w:b/>
        </w:rPr>
        <w:lastRenderedPageBreak/>
        <w:t>BAB VII PENINGKATAN KAPASITAS KELEMBAGAAN</w:t>
      </w:r>
    </w:p>
    <w:p w14:paraId="2D480A6E" w14:textId="512F5B54" w:rsidR="00E545E1" w:rsidRPr="001215C0" w:rsidRDefault="00E545E1" w:rsidP="001215C0">
      <w:pPr>
        <w:pStyle w:val="ListParagraph"/>
        <w:numPr>
          <w:ilvl w:val="1"/>
          <w:numId w:val="57"/>
        </w:numPr>
        <w:jc w:val="both"/>
        <w:rPr>
          <w:rFonts w:ascii="Arial" w:hAnsi="Arial" w:cs="Arial"/>
          <w:b/>
        </w:rPr>
      </w:pPr>
      <w:r w:rsidRPr="001215C0">
        <w:rPr>
          <w:rFonts w:ascii="Arial" w:hAnsi="Arial" w:cs="Arial"/>
          <w:b/>
        </w:rPr>
        <w:t>Pembentukan dan Penguatan Unit Khusus Perlindungan Sosial</w:t>
      </w:r>
    </w:p>
    <w:p w14:paraId="3FC4F8ED" w14:textId="77777777" w:rsidR="00E545E1" w:rsidRDefault="00E545E1" w:rsidP="00E545E1">
      <w:pPr>
        <w:pStyle w:val="ListParagraph"/>
        <w:ind w:left="360"/>
        <w:rPr>
          <w:rFonts w:ascii="Arial" w:hAnsi="Arial" w:cs="Arial"/>
        </w:rPr>
      </w:pPr>
    </w:p>
    <w:p w14:paraId="028E6335" w14:textId="77777777" w:rsidR="00E545E1" w:rsidRDefault="00E545E1" w:rsidP="001215C0">
      <w:pPr>
        <w:pStyle w:val="ListParagraph"/>
        <w:numPr>
          <w:ilvl w:val="0"/>
          <w:numId w:val="45"/>
        </w:numPr>
        <w:jc w:val="both"/>
        <w:rPr>
          <w:rFonts w:ascii="Arial" w:hAnsi="Arial" w:cs="Arial"/>
          <w:b/>
        </w:rPr>
      </w:pPr>
      <w:r w:rsidRPr="004D5318">
        <w:rPr>
          <w:rFonts w:ascii="Arial" w:hAnsi="Arial" w:cs="Arial"/>
        </w:rPr>
        <w:t xml:space="preserve">Pembentukan dan Penguatan Unit Khusus Perlindungan Sosial penting dilaksanakan agar setiap </w:t>
      </w:r>
      <w:r>
        <w:rPr>
          <w:rFonts w:ascii="Arial" w:hAnsi="Arial" w:cs="Arial"/>
        </w:rPr>
        <w:t>paket pekerjaan</w:t>
      </w:r>
      <w:r w:rsidRPr="004D5318">
        <w:rPr>
          <w:rFonts w:ascii="Arial" w:hAnsi="Arial" w:cs="Arial"/>
        </w:rPr>
        <w:t xml:space="preserve"> yang akan diusulkan dalam Program IPDMIP dapat disaring dengan seksama sehingga tidak terkategori </w:t>
      </w:r>
      <w:proofErr w:type="gramStart"/>
      <w:r w:rsidRPr="004D5318">
        <w:rPr>
          <w:rFonts w:ascii="Arial" w:hAnsi="Arial" w:cs="Arial"/>
        </w:rPr>
        <w:t>menimbulkan  dampak</w:t>
      </w:r>
      <w:proofErr w:type="gramEnd"/>
      <w:r w:rsidRPr="004D5318">
        <w:rPr>
          <w:rFonts w:ascii="Arial" w:hAnsi="Arial" w:cs="Arial"/>
        </w:rPr>
        <w:t xml:space="preserve"> signifikan dari aspek perlindungan sosial.  Pembentukan unit khusus perlindungan sosial </w:t>
      </w:r>
      <w:proofErr w:type="gramStart"/>
      <w:r w:rsidRPr="004D5318">
        <w:rPr>
          <w:rFonts w:ascii="Arial" w:hAnsi="Arial" w:cs="Arial"/>
        </w:rPr>
        <w:t>akan  dilaksanakan</w:t>
      </w:r>
      <w:proofErr w:type="gramEnd"/>
      <w:r w:rsidRPr="004D5318">
        <w:rPr>
          <w:rFonts w:ascii="Arial" w:hAnsi="Arial" w:cs="Arial"/>
        </w:rPr>
        <w:t xml:space="preserve"> di BBWS</w:t>
      </w:r>
      <w:r>
        <w:rPr>
          <w:rFonts w:ascii="Arial" w:hAnsi="Arial" w:cs="Arial"/>
        </w:rPr>
        <w:t>/BWS</w:t>
      </w:r>
      <w:r w:rsidRPr="004D5318">
        <w:rPr>
          <w:rFonts w:ascii="Arial" w:hAnsi="Arial" w:cs="Arial"/>
        </w:rPr>
        <w:t xml:space="preserve"> maupun di Dinas Sumber Daya Air  di Provinsi/Kabupaten  selama periode tahun 2017 – 2021. </w:t>
      </w:r>
      <w:r w:rsidRPr="004D5318">
        <w:rPr>
          <w:rFonts w:ascii="Arial" w:hAnsi="Arial" w:cs="Arial"/>
          <w:lang w:val="id-ID"/>
        </w:rPr>
        <w:t xml:space="preserve"> </w:t>
      </w:r>
      <w:bookmarkStart w:id="17" w:name="_Hlk514255031"/>
      <w:r w:rsidRPr="004D5318">
        <w:rPr>
          <w:rFonts w:ascii="Arial" w:hAnsi="Arial" w:cs="Arial"/>
        </w:rPr>
        <w:t>Kerangka Acuan Kerja (</w:t>
      </w:r>
      <w:proofErr w:type="gramStart"/>
      <w:r w:rsidRPr="004D5318">
        <w:rPr>
          <w:rFonts w:ascii="Arial" w:hAnsi="Arial" w:cs="Arial"/>
        </w:rPr>
        <w:t>TOR)  Pembentukan</w:t>
      </w:r>
      <w:proofErr w:type="gramEnd"/>
      <w:r w:rsidRPr="004D5318">
        <w:rPr>
          <w:rFonts w:ascii="Arial" w:hAnsi="Arial" w:cs="Arial"/>
        </w:rPr>
        <w:t xml:space="preserve">/Penguatan unit khusus untuk sosial  safeguard </w:t>
      </w:r>
      <w:bookmarkEnd w:id="17"/>
      <w:r w:rsidRPr="004D5318">
        <w:rPr>
          <w:rFonts w:ascii="Arial" w:hAnsi="Arial" w:cs="Arial"/>
        </w:rPr>
        <w:t xml:space="preserve">dapat dilihat pada </w:t>
      </w:r>
      <w:r w:rsidRPr="004D5318">
        <w:rPr>
          <w:rFonts w:ascii="Arial" w:hAnsi="Arial" w:cs="Arial"/>
          <w:b/>
        </w:rPr>
        <w:t>Lampiran 11</w:t>
      </w:r>
      <w:r>
        <w:rPr>
          <w:rFonts w:ascii="Arial" w:hAnsi="Arial" w:cs="Arial"/>
          <w:b/>
        </w:rPr>
        <w:t xml:space="preserve"> </w:t>
      </w:r>
      <w:r>
        <w:rPr>
          <w:rFonts w:ascii="Arial" w:hAnsi="Arial" w:cs="Arial"/>
        </w:rPr>
        <w:t xml:space="preserve">dan Rancangan Pembentukan Unit Khusus Perlindungan Lingkungan dan Sosial dapat dilihat pada </w:t>
      </w:r>
      <w:r w:rsidRPr="00E82C47">
        <w:rPr>
          <w:rFonts w:ascii="Arial" w:hAnsi="Arial" w:cs="Arial"/>
          <w:b/>
        </w:rPr>
        <w:t>Lampiran 12.</w:t>
      </w:r>
    </w:p>
    <w:p w14:paraId="2B80AA31" w14:textId="77777777" w:rsidR="00E545E1" w:rsidRDefault="00E545E1" w:rsidP="00E545E1">
      <w:pPr>
        <w:pStyle w:val="ListParagraph"/>
        <w:ind w:left="360"/>
        <w:jc w:val="both"/>
        <w:rPr>
          <w:rFonts w:ascii="Arial" w:hAnsi="Arial" w:cs="Arial"/>
          <w:b/>
        </w:rPr>
      </w:pPr>
    </w:p>
    <w:p w14:paraId="020DEDA7" w14:textId="77777777" w:rsidR="00E545E1" w:rsidRPr="0085754C" w:rsidRDefault="00E545E1" w:rsidP="001215C0">
      <w:pPr>
        <w:pStyle w:val="ListParagraph"/>
        <w:numPr>
          <w:ilvl w:val="0"/>
          <w:numId w:val="45"/>
        </w:numPr>
        <w:jc w:val="both"/>
        <w:rPr>
          <w:rFonts w:ascii="Arial" w:hAnsi="Arial" w:cs="Arial"/>
          <w:b/>
        </w:rPr>
      </w:pPr>
      <w:r w:rsidRPr="0085754C">
        <w:rPr>
          <w:rFonts w:ascii="Arial" w:hAnsi="Arial" w:cs="Arial"/>
          <w:b/>
        </w:rPr>
        <w:t xml:space="preserve">Dasar Hukum.  </w:t>
      </w:r>
      <w:r w:rsidRPr="0085754C">
        <w:rPr>
          <w:rFonts w:ascii="Arial" w:hAnsi="Arial" w:cs="Arial"/>
        </w:rPr>
        <w:t xml:space="preserve">Pembentukan Unit Khusus Perlindungan Sosial untuk BBWS/BWS secara struktural dapat dikaji dari susunan organisasinya berdasarkan </w:t>
      </w:r>
      <w:r w:rsidRPr="0085754C">
        <w:rPr>
          <w:rFonts w:ascii="Arial" w:eastAsia="Bookman Old Style" w:hAnsi="Arial" w:cs="Arial"/>
        </w:rPr>
        <w:t xml:space="preserve">Peraturan Menteri Pekerjaan Umum dan Perumahan Rakyat Republik Indonesia Nomor: 20/Prt/M/2016 Tentang Organisasi dan Tata Kerja Unit Pelaksana Teknis di Kementerian Pekerjaan Umum dan Perumahan Rakyat. Mengacu ke peraturan tersebut unit khusus perlindungan </w:t>
      </w:r>
      <w:proofErr w:type="gramStart"/>
      <w:r w:rsidRPr="0085754C">
        <w:rPr>
          <w:rFonts w:ascii="Arial" w:eastAsia="Bookman Old Style" w:hAnsi="Arial" w:cs="Arial"/>
        </w:rPr>
        <w:t>sosial  untuk</w:t>
      </w:r>
      <w:proofErr w:type="gramEnd"/>
      <w:r w:rsidRPr="0085754C">
        <w:rPr>
          <w:rFonts w:ascii="Arial" w:eastAsia="Bookman Old Style" w:hAnsi="Arial" w:cs="Arial"/>
        </w:rPr>
        <w:t xml:space="preserve"> koordinasi pengadaan tanah dan pengelolaan aset irigasi termasuk tanah dapat dilaksanakan oleh Bagian Tata Usaha Sub Bagian Pengelolaan Barang Milik Negara dilihat dari fungsi yang dapat dilaksanakan</w:t>
      </w:r>
      <w:r>
        <w:rPr>
          <w:rStyle w:val="FootnoteReference"/>
          <w:rFonts w:ascii="Arial" w:eastAsia="Bookman Old Style" w:hAnsi="Arial"/>
        </w:rPr>
        <w:footnoteReference w:id="15"/>
      </w:r>
      <w:r w:rsidRPr="0085754C">
        <w:rPr>
          <w:rFonts w:ascii="Arial" w:eastAsia="Bookman Old Style" w:hAnsi="Arial" w:cs="Arial"/>
        </w:rPr>
        <w:t xml:space="preserve">. </w:t>
      </w:r>
    </w:p>
    <w:p w14:paraId="6B62CD99" w14:textId="77777777" w:rsidR="00E545E1" w:rsidRPr="00951838" w:rsidRDefault="00E545E1" w:rsidP="00E545E1">
      <w:pPr>
        <w:pStyle w:val="ListParagraph"/>
        <w:rPr>
          <w:rFonts w:ascii="Arial" w:hAnsi="Arial" w:cs="Arial"/>
        </w:rPr>
      </w:pPr>
    </w:p>
    <w:p w14:paraId="48764DAF" w14:textId="300DCECC" w:rsidR="00E545E1" w:rsidRPr="00CE5BB3" w:rsidRDefault="00E545E1" w:rsidP="001215C0">
      <w:pPr>
        <w:pStyle w:val="ListParagraph"/>
        <w:numPr>
          <w:ilvl w:val="0"/>
          <w:numId w:val="45"/>
        </w:numPr>
        <w:jc w:val="both"/>
        <w:rPr>
          <w:rFonts w:ascii="Arial" w:hAnsi="Arial" w:cs="Arial"/>
          <w:b/>
        </w:rPr>
      </w:pPr>
      <w:r>
        <w:rPr>
          <w:rFonts w:ascii="Arial" w:hAnsi="Arial" w:cs="Arial"/>
        </w:rPr>
        <w:t xml:space="preserve">Uraian kegiatan dan capaian pelaksanaan pembentukan dan penguatan Unit Khusus Perlindungan Sosial dapat dilihat di Tabel </w:t>
      </w:r>
      <w:r w:rsidR="00595B3F">
        <w:rPr>
          <w:rFonts w:ascii="Arial" w:hAnsi="Arial" w:cs="Arial"/>
        </w:rPr>
        <w:t>7</w:t>
      </w:r>
      <w:r>
        <w:rPr>
          <w:rFonts w:ascii="Arial" w:hAnsi="Arial" w:cs="Arial"/>
        </w:rPr>
        <w:t xml:space="preserve">.1 dan </w:t>
      </w:r>
      <w:r w:rsidRPr="00CC5E5B">
        <w:rPr>
          <w:rFonts w:ascii="Arial" w:hAnsi="Arial" w:cs="Arial"/>
          <w:b/>
        </w:rPr>
        <w:t>Formulir</w:t>
      </w:r>
      <w:r>
        <w:rPr>
          <w:rFonts w:ascii="Arial" w:hAnsi="Arial" w:cs="Arial"/>
          <w:b/>
        </w:rPr>
        <w:t xml:space="preserve"> SOS-</w:t>
      </w:r>
      <w:r w:rsidRPr="00CC5E5B">
        <w:rPr>
          <w:rFonts w:ascii="Arial" w:hAnsi="Arial" w:cs="Arial"/>
          <w:b/>
        </w:rPr>
        <w:t>1</w:t>
      </w:r>
      <w:r w:rsidR="00595B3F">
        <w:rPr>
          <w:rFonts w:ascii="Arial" w:hAnsi="Arial" w:cs="Arial"/>
          <w:b/>
        </w:rPr>
        <w:t>7</w:t>
      </w:r>
      <w:r>
        <w:rPr>
          <w:rFonts w:ascii="Arial" w:hAnsi="Arial" w:cs="Arial"/>
          <w:b/>
        </w:rPr>
        <w:t xml:space="preserve"> </w:t>
      </w:r>
      <w:r w:rsidRPr="00D76410">
        <w:rPr>
          <w:rFonts w:ascii="Arial" w:hAnsi="Arial" w:cs="Arial"/>
        </w:rPr>
        <w:t>dan</w:t>
      </w:r>
      <w:r>
        <w:rPr>
          <w:rFonts w:ascii="Arial" w:hAnsi="Arial" w:cs="Arial"/>
          <w:b/>
        </w:rPr>
        <w:t xml:space="preserve"> Formulir SOS-1</w:t>
      </w:r>
      <w:r w:rsidR="00595B3F">
        <w:rPr>
          <w:rFonts w:ascii="Arial" w:hAnsi="Arial" w:cs="Arial"/>
          <w:b/>
        </w:rPr>
        <w:t>8</w:t>
      </w:r>
      <w:r>
        <w:rPr>
          <w:rFonts w:ascii="Arial" w:hAnsi="Arial" w:cs="Arial"/>
          <w:b/>
        </w:rPr>
        <w:t>.</w:t>
      </w:r>
      <w:r>
        <w:rPr>
          <w:rFonts w:ascii="Arial" w:hAnsi="Arial" w:cs="Arial"/>
        </w:rPr>
        <w:t xml:space="preserve">  </w:t>
      </w:r>
    </w:p>
    <w:p w14:paraId="7D8F2117" w14:textId="77777777" w:rsidR="00E545E1" w:rsidRDefault="00E545E1" w:rsidP="00E545E1">
      <w:pPr>
        <w:pStyle w:val="ListParagraph"/>
        <w:ind w:left="360"/>
        <w:jc w:val="both"/>
        <w:rPr>
          <w:rFonts w:ascii="Arial" w:hAnsi="Arial" w:cs="Arial"/>
          <w:b/>
        </w:rPr>
      </w:pPr>
    </w:p>
    <w:p w14:paraId="76F56C7C" w14:textId="77777777" w:rsidR="00E545E1" w:rsidRDefault="00E545E1" w:rsidP="00E545E1">
      <w:pPr>
        <w:pStyle w:val="ListParagraph"/>
        <w:ind w:left="360"/>
        <w:jc w:val="both"/>
        <w:rPr>
          <w:rFonts w:ascii="Arial" w:hAnsi="Arial" w:cs="Arial"/>
          <w:b/>
        </w:rPr>
      </w:pPr>
    </w:p>
    <w:p w14:paraId="404FB813" w14:textId="11E4F3D9" w:rsidR="00E545E1" w:rsidRPr="00395EA2" w:rsidRDefault="00E545E1" w:rsidP="00E545E1">
      <w:pPr>
        <w:pStyle w:val="ListParagraph"/>
        <w:spacing w:after="200" w:line="240" w:lineRule="auto"/>
        <w:ind w:left="360"/>
        <w:jc w:val="center"/>
        <w:rPr>
          <w:rFonts w:ascii="Arial" w:hAnsi="Arial" w:cs="Arial"/>
          <w:b/>
          <w:lang w:val="en-SG"/>
        </w:rPr>
      </w:pPr>
      <w:r w:rsidRPr="0059655F">
        <w:rPr>
          <w:rFonts w:ascii="Arial" w:hAnsi="Arial" w:cs="Arial"/>
          <w:b/>
          <w:lang w:val="en-SG"/>
        </w:rPr>
        <w:t xml:space="preserve">Tabel </w:t>
      </w:r>
      <w:r>
        <w:rPr>
          <w:rFonts w:ascii="Arial" w:hAnsi="Arial" w:cs="Arial"/>
          <w:b/>
          <w:lang w:val="en-SG"/>
        </w:rPr>
        <w:t>7</w:t>
      </w:r>
      <w:r w:rsidRPr="0059655F">
        <w:rPr>
          <w:rFonts w:ascii="Arial" w:hAnsi="Arial" w:cs="Arial"/>
          <w:b/>
          <w:lang w:val="en-SG"/>
        </w:rPr>
        <w:t>.</w:t>
      </w:r>
      <w:r>
        <w:rPr>
          <w:rFonts w:ascii="Arial" w:hAnsi="Arial" w:cs="Arial"/>
          <w:b/>
          <w:lang w:val="en-SG"/>
        </w:rPr>
        <w:t>1</w:t>
      </w:r>
      <w:r w:rsidRPr="0059655F">
        <w:rPr>
          <w:rFonts w:ascii="Arial" w:hAnsi="Arial" w:cs="Arial"/>
          <w:b/>
          <w:lang w:val="en-SG"/>
        </w:rPr>
        <w:t xml:space="preserve">. </w:t>
      </w:r>
      <w:r>
        <w:rPr>
          <w:rFonts w:ascii="Arial" w:hAnsi="Arial" w:cs="Arial"/>
          <w:b/>
          <w:lang w:val="en-SG"/>
        </w:rPr>
        <w:t xml:space="preserve">Pelaksanaan Pembentukan Unit Khusus Perlindungan Lingkungan dan </w:t>
      </w:r>
      <w:proofErr w:type="gramStart"/>
      <w:r>
        <w:rPr>
          <w:rFonts w:ascii="Arial" w:hAnsi="Arial" w:cs="Arial"/>
          <w:b/>
          <w:lang w:val="en-SG"/>
        </w:rPr>
        <w:t xml:space="preserve">Sosial  </w:t>
      </w:r>
      <w:r w:rsidRPr="00C51C35">
        <w:rPr>
          <w:rFonts w:ascii="Arial" w:hAnsi="Arial" w:cs="Arial"/>
          <w:b/>
          <w:lang w:val="en-SG"/>
        </w:rPr>
        <w:t>Program</w:t>
      </w:r>
      <w:proofErr w:type="gramEnd"/>
      <w:r w:rsidRPr="00C51C35">
        <w:rPr>
          <w:rFonts w:ascii="Arial" w:hAnsi="Arial" w:cs="Arial"/>
          <w:b/>
          <w:lang w:val="en-SG"/>
        </w:rPr>
        <w:t xml:space="preserve"> IPDMIP </w:t>
      </w:r>
    </w:p>
    <w:tbl>
      <w:tblPr>
        <w:tblW w:w="9249" w:type="dxa"/>
        <w:tblLayout w:type="fixed"/>
        <w:tblLook w:val="04A0" w:firstRow="1" w:lastRow="0" w:firstColumn="1" w:lastColumn="0" w:noHBand="0" w:noVBand="1"/>
      </w:tblPr>
      <w:tblGrid>
        <w:gridCol w:w="704"/>
        <w:gridCol w:w="3260"/>
        <w:gridCol w:w="1341"/>
        <w:gridCol w:w="2345"/>
        <w:gridCol w:w="1599"/>
      </w:tblGrid>
      <w:tr w:rsidR="00E545E1" w:rsidRPr="005D7099" w14:paraId="410C8681" w14:textId="77777777" w:rsidTr="00905496">
        <w:trPr>
          <w:trHeight w:val="290"/>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14:paraId="4D558173"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No</w:t>
            </w:r>
            <w:r>
              <w:rPr>
                <w:rFonts w:ascii="Arial" w:eastAsia="Times New Roman" w:hAnsi="Arial" w:cs="Arial"/>
                <w:b/>
                <w:bCs/>
                <w:color w:val="000000"/>
                <w:lang w:val="en-ID" w:eastAsia="en-ID"/>
              </w:rPr>
              <w:t>.</w:t>
            </w:r>
          </w:p>
        </w:tc>
        <w:tc>
          <w:tcPr>
            <w:tcW w:w="3260" w:type="dxa"/>
            <w:tcBorders>
              <w:top w:val="single" w:sz="4" w:space="0" w:color="auto"/>
              <w:left w:val="nil"/>
              <w:bottom w:val="single" w:sz="4" w:space="0" w:color="auto"/>
              <w:right w:val="single" w:sz="4" w:space="0" w:color="auto"/>
            </w:tcBorders>
            <w:shd w:val="clear" w:color="auto" w:fill="auto"/>
            <w:noWrap/>
            <w:hideMark/>
          </w:tcPr>
          <w:p w14:paraId="6453FCBB"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 xml:space="preserve">Uraian Kegiatan </w:t>
            </w:r>
          </w:p>
        </w:tc>
        <w:tc>
          <w:tcPr>
            <w:tcW w:w="1341" w:type="dxa"/>
            <w:tcBorders>
              <w:top w:val="single" w:sz="4" w:space="0" w:color="auto"/>
              <w:left w:val="nil"/>
              <w:right w:val="single" w:sz="4" w:space="0" w:color="auto"/>
            </w:tcBorders>
            <w:shd w:val="clear" w:color="auto" w:fill="auto"/>
            <w:noWrap/>
            <w:hideMark/>
          </w:tcPr>
          <w:p w14:paraId="0513779D"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Template</w:t>
            </w:r>
          </w:p>
        </w:tc>
        <w:tc>
          <w:tcPr>
            <w:tcW w:w="2345" w:type="dxa"/>
            <w:tcBorders>
              <w:top w:val="single" w:sz="4" w:space="0" w:color="auto"/>
              <w:left w:val="nil"/>
              <w:right w:val="single" w:sz="4" w:space="0" w:color="auto"/>
            </w:tcBorders>
            <w:shd w:val="clear" w:color="auto" w:fill="auto"/>
            <w:noWrap/>
            <w:hideMark/>
          </w:tcPr>
          <w:p w14:paraId="56E0882B"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Kriteria</w:t>
            </w:r>
          </w:p>
        </w:tc>
        <w:tc>
          <w:tcPr>
            <w:tcW w:w="1599" w:type="dxa"/>
            <w:tcBorders>
              <w:top w:val="single" w:sz="4" w:space="0" w:color="auto"/>
              <w:left w:val="nil"/>
              <w:right w:val="single" w:sz="4" w:space="0" w:color="auto"/>
            </w:tcBorders>
            <w:shd w:val="clear" w:color="auto" w:fill="auto"/>
            <w:noWrap/>
            <w:hideMark/>
          </w:tcPr>
          <w:p w14:paraId="7ED4B40E"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Output</w:t>
            </w:r>
          </w:p>
        </w:tc>
      </w:tr>
      <w:tr w:rsidR="00E545E1" w:rsidRPr="005D7099" w14:paraId="48DCCDA4" w14:textId="77777777" w:rsidTr="00905496">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1890E1CD"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sidRPr="005D7099">
              <w:rPr>
                <w:rFonts w:ascii="Arial" w:eastAsia="Times New Roman" w:hAnsi="Arial" w:cs="Arial"/>
                <w:color w:val="000000"/>
                <w:lang w:val="en-ID" w:eastAsia="en-ID"/>
              </w:rPr>
              <w:t>1</w:t>
            </w:r>
          </w:p>
          <w:p w14:paraId="09332E46"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p w14:paraId="0B82DAC5"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p w14:paraId="360F78E8"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tc>
        <w:tc>
          <w:tcPr>
            <w:tcW w:w="3260" w:type="dxa"/>
            <w:tcBorders>
              <w:top w:val="nil"/>
              <w:left w:val="nil"/>
              <w:bottom w:val="single" w:sz="4" w:space="0" w:color="auto"/>
              <w:right w:val="single" w:sz="4" w:space="0" w:color="auto"/>
            </w:tcBorders>
            <w:shd w:val="clear" w:color="auto" w:fill="auto"/>
          </w:tcPr>
          <w:p w14:paraId="0A9E1EBF" w14:textId="77777777" w:rsidR="00E545E1" w:rsidRDefault="00E545E1" w:rsidP="00905496">
            <w:pPr>
              <w:spacing w:after="0" w:line="240" w:lineRule="auto"/>
              <w:rPr>
                <w:rFonts w:ascii="Arial" w:eastAsia="Bookman Old Style" w:hAnsi="Arial" w:cs="Arial"/>
              </w:rPr>
            </w:pPr>
            <w:r>
              <w:rPr>
                <w:rFonts w:ascii="Arial" w:eastAsia="Times New Roman" w:hAnsi="Arial" w:cs="Arial"/>
                <w:color w:val="000000"/>
                <w:lang w:val="en-ID" w:eastAsia="en-ID"/>
              </w:rPr>
              <w:t xml:space="preserve">Kaji struktur organisasi di setiap BBWS/BWS dan Dinas SDA Provinsi/Kabupaten apakah </w:t>
            </w:r>
            <w:r w:rsidRPr="00951838">
              <w:rPr>
                <w:rFonts w:ascii="Arial" w:hAnsi="Arial" w:cs="Arial"/>
              </w:rPr>
              <w:t xml:space="preserve">Unit Khusus Perlindungan </w:t>
            </w:r>
            <w:r>
              <w:rPr>
                <w:rFonts w:ascii="Arial" w:hAnsi="Arial" w:cs="Arial"/>
              </w:rPr>
              <w:t xml:space="preserve">Lingkungan dan </w:t>
            </w:r>
            <w:r w:rsidRPr="00951838">
              <w:rPr>
                <w:rFonts w:ascii="Arial" w:hAnsi="Arial" w:cs="Arial"/>
              </w:rPr>
              <w:t xml:space="preserve">Sosial secara struktural dapat </w:t>
            </w:r>
            <w:r>
              <w:rPr>
                <w:rFonts w:ascii="Arial" w:hAnsi="Arial" w:cs="Arial"/>
              </w:rPr>
              <w:t xml:space="preserve">dimasukan dalam struktur organisasi yang ada </w:t>
            </w:r>
            <w:r w:rsidRPr="00951838">
              <w:rPr>
                <w:rFonts w:ascii="Arial" w:hAnsi="Arial" w:cs="Arial"/>
              </w:rPr>
              <w:t xml:space="preserve">berdasarkan </w:t>
            </w:r>
            <w:r w:rsidRPr="00951838">
              <w:rPr>
                <w:rFonts w:ascii="Arial" w:eastAsia="Bookman Old Style" w:hAnsi="Arial" w:cs="Arial"/>
              </w:rPr>
              <w:t xml:space="preserve">Peraturan Menteri Pekerjaan Umum </w:t>
            </w:r>
            <w:r>
              <w:rPr>
                <w:rFonts w:ascii="Arial" w:eastAsia="Bookman Old Style" w:hAnsi="Arial" w:cs="Arial"/>
              </w:rPr>
              <w:t>d</w:t>
            </w:r>
            <w:r w:rsidRPr="00951838">
              <w:rPr>
                <w:rFonts w:ascii="Arial" w:eastAsia="Bookman Old Style" w:hAnsi="Arial" w:cs="Arial"/>
              </w:rPr>
              <w:t xml:space="preserve">an Perumahan Rakyat Republik Indonesia Nomor: 20/Prt/M/2016 Tentang Organisasi </w:t>
            </w:r>
            <w:r>
              <w:rPr>
                <w:rFonts w:ascii="Arial" w:eastAsia="Bookman Old Style" w:hAnsi="Arial" w:cs="Arial"/>
              </w:rPr>
              <w:t>d</w:t>
            </w:r>
            <w:r w:rsidRPr="00951838">
              <w:rPr>
                <w:rFonts w:ascii="Arial" w:eastAsia="Bookman Old Style" w:hAnsi="Arial" w:cs="Arial"/>
              </w:rPr>
              <w:t xml:space="preserve">an Tata Kerja Unit Pelaksana Teknis </w:t>
            </w:r>
            <w:r>
              <w:rPr>
                <w:rFonts w:ascii="Arial" w:eastAsia="Bookman Old Style" w:hAnsi="Arial" w:cs="Arial"/>
              </w:rPr>
              <w:t>d</w:t>
            </w:r>
            <w:r w:rsidRPr="00951838">
              <w:rPr>
                <w:rFonts w:ascii="Arial" w:eastAsia="Bookman Old Style" w:hAnsi="Arial" w:cs="Arial"/>
              </w:rPr>
              <w:t xml:space="preserve">i Kementerian Pekerjaan Umum </w:t>
            </w:r>
            <w:r>
              <w:rPr>
                <w:rFonts w:ascii="Arial" w:eastAsia="Bookman Old Style" w:hAnsi="Arial" w:cs="Arial"/>
              </w:rPr>
              <w:t>d</w:t>
            </w:r>
            <w:r w:rsidRPr="00951838">
              <w:rPr>
                <w:rFonts w:ascii="Arial" w:eastAsia="Bookman Old Style" w:hAnsi="Arial" w:cs="Arial"/>
              </w:rPr>
              <w:t>an Perumahan Rakyat</w:t>
            </w:r>
            <w:r>
              <w:rPr>
                <w:rFonts w:ascii="Arial" w:eastAsia="Bookman Old Style" w:hAnsi="Arial" w:cs="Arial"/>
              </w:rPr>
              <w:t xml:space="preserve"> (</w:t>
            </w:r>
            <w:r w:rsidRPr="00395EA2">
              <w:rPr>
                <w:rFonts w:ascii="Arial" w:eastAsia="Bookman Old Style" w:hAnsi="Arial" w:cs="Arial"/>
              </w:rPr>
              <w:t>lihat link</w:t>
            </w:r>
            <w:r>
              <w:rPr>
                <w:rFonts w:ascii="Arial" w:eastAsia="Bookman Old Style" w:hAnsi="Arial" w:cs="Arial"/>
              </w:rPr>
              <w:t>:</w:t>
            </w:r>
            <w:r w:rsidRPr="00395EA2">
              <w:rPr>
                <w:rFonts w:ascii="Arial" w:eastAsia="Bookman Old Style" w:hAnsi="Arial" w:cs="Arial"/>
              </w:rPr>
              <w:t xml:space="preserve"> </w:t>
            </w:r>
            <w:hyperlink r:id="rId42" w:history="1">
              <w:r w:rsidRPr="00286D9A">
                <w:rPr>
                  <w:rStyle w:val="Hyperlink"/>
                  <w:rFonts w:ascii="Arial" w:eastAsia="Bookman Old Style" w:hAnsi="Arial" w:cs="Arial"/>
                </w:rPr>
                <w:t>http://birohukum.pu.go.id/uploads/DPU/2016/PermenPUPR20-2016.pdf</w:t>
              </w:r>
            </w:hyperlink>
          </w:p>
          <w:p w14:paraId="6F0E3D48" w14:textId="77777777" w:rsidR="00E545E1" w:rsidRPr="00395EA2" w:rsidRDefault="00E545E1" w:rsidP="00905496">
            <w:pPr>
              <w:spacing w:after="0" w:line="240" w:lineRule="auto"/>
              <w:rPr>
                <w:rFonts w:ascii="Arial" w:eastAsia="Times New Roman" w:hAnsi="Arial" w:cs="Arial"/>
                <w:color w:val="000000"/>
                <w:lang w:eastAsia="en-ID"/>
              </w:rPr>
            </w:pP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1051E054" w14:textId="0A91EFC5" w:rsidR="00E545E1" w:rsidRPr="005D7099" w:rsidRDefault="00E545E1" w:rsidP="00905496">
            <w:pPr>
              <w:spacing w:after="0" w:line="240" w:lineRule="auto"/>
              <w:jc w:val="center"/>
              <w:rPr>
                <w:rFonts w:ascii="Arial" w:eastAsia="Times New Roman" w:hAnsi="Arial" w:cs="Arial"/>
                <w:lang w:val="en-ID" w:eastAsia="en-ID"/>
              </w:rPr>
            </w:pPr>
            <w:r w:rsidRPr="005D7099">
              <w:rPr>
                <w:rFonts w:ascii="Arial" w:eastAsia="Times New Roman" w:hAnsi="Arial" w:cs="Arial"/>
                <w:lang w:val="en-ID" w:eastAsia="en-ID"/>
              </w:rPr>
              <w:lastRenderedPageBreak/>
              <w:t>FORM SOS-1</w:t>
            </w:r>
            <w:r w:rsidR="00595B3F">
              <w:rPr>
                <w:rFonts w:ascii="Arial" w:eastAsia="Times New Roman" w:hAnsi="Arial" w:cs="Arial"/>
                <w:lang w:val="en-ID" w:eastAsia="en-ID"/>
              </w:rPr>
              <w:t>7</w:t>
            </w:r>
          </w:p>
          <w:p w14:paraId="3017C305" w14:textId="77777777" w:rsidR="00E545E1" w:rsidRPr="005D7099" w:rsidRDefault="00E545E1" w:rsidP="00905496">
            <w:pPr>
              <w:spacing w:after="0" w:line="240" w:lineRule="auto"/>
              <w:rPr>
                <w:rFonts w:ascii="Arial" w:eastAsia="Times New Roman" w:hAnsi="Arial" w:cs="Arial"/>
                <w:lang w:val="en-ID" w:eastAsia="en-ID"/>
              </w:rPr>
            </w:pPr>
            <w:r w:rsidRPr="005D7099">
              <w:rPr>
                <w:rFonts w:ascii="Arial" w:eastAsia="Times New Roman" w:hAnsi="Arial" w:cs="Arial"/>
                <w:lang w:val="en-ID" w:eastAsia="en-ID"/>
              </w:rPr>
              <w:t> </w:t>
            </w:r>
          </w:p>
          <w:p w14:paraId="1AA15BC1" w14:textId="77777777" w:rsidR="00E545E1" w:rsidRPr="00E646C1" w:rsidRDefault="00E545E1" w:rsidP="00905496">
            <w:pPr>
              <w:spacing w:after="0" w:line="240" w:lineRule="auto"/>
              <w:rPr>
                <w:rFonts w:ascii="Arial" w:eastAsia="Times New Roman" w:hAnsi="Arial" w:cs="Arial"/>
                <w:b/>
                <w:lang w:val="en-ID" w:eastAsia="en-ID"/>
              </w:rPr>
            </w:pPr>
            <w:r w:rsidRPr="005D7099">
              <w:rPr>
                <w:rFonts w:ascii="Arial" w:eastAsia="Times New Roman" w:hAnsi="Arial" w:cs="Arial"/>
                <w:lang w:val="en-ID" w:eastAsia="en-ID"/>
              </w:rPr>
              <w:t> </w:t>
            </w:r>
          </w:p>
        </w:tc>
        <w:tc>
          <w:tcPr>
            <w:tcW w:w="2345" w:type="dxa"/>
            <w:tcBorders>
              <w:top w:val="single" w:sz="4" w:space="0" w:color="auto"/>
              <w:left w:val="single" w:sz="4" w:space="0" w:color="auto"/>
              <w:bottom w:val="single" w:sz="4" w:space="0" w:color="auto"/>
              <w:right w:val="single" w:sz="4" w:space="0" w:color="auto"/>
            </w:tcBorders>
            <w:shd w:val="clear" w:color="auto" w:fill="auto"/>
            <w:noWrap/>
          </w:tcPr>
          <w:p w14:paraId="3B49B2C9" w14:textId="77777777" w:rsidR="00E545E1" w:rsidRDefault="00E545E1" w:rsidP="00905496">
            <w:pPr>
              <w:pStyle w:val="ListParagraph"/>
              <w:ind w:left="0"/>
              <w:rPr>
                <w:rFonts w:ascii="Arial" w:hAnsi="Arial" w:cs="Arial"/>
                <w:lang w:val="en-ID"/>
              </w:rPr>
            </w:pPr>
            <w:r w:rsidRPr="00AA36D0">
              <w:rPr>
                <w:rFonts w:ascii="Arial" w:hAnsi="Arial" w:cs="Arial"/>
                <w:lang w:val="en-ID"/>
              </w:rPr>
              <w:t xml:space="preserve">Capaian Indikator PID: </w:t>
            </w:r>
          </w:p>
          <w:p w14:paraId="155CA14A" w14:textId="77777777" w:rsidR="00E545E1" w:rsidRPr="00AA36D0" w:rsidRDefault="00E545E1" w:rsidP="00905496">
            <w:pPr>
              <w:pStyle w:val="ListParagraph"/>
              <w:numPr>
                <w:ilvl w:val="0"/>
                <w:numId w:val="30"/>
              </w:numPr>
              <w:rPr>
                <w:sz w:val="20"/>
                <w:szCs w:val="20"/>
                <w:lang w:val="en-ID"/>
              </w:rPr>
            </w:pPr>
            <w:r w:rsidRPr="00AA36D0">
              <w:rPr>
                <w:rFonts w:ascii="Arial" w:hAnsi="Arial" w:cs="Arial"/>
                <w:lang w:val="en-ID"/>
              </w:rPr>
              <w:t xml:space="preserve">Pembentukan Unit Khusus Perlindungan lingkungan dan  Sosial  di RBO dan WRA dengan penyiapan </w:t>
            </w:r>
            <w:r w:rsidRPr="001653E5">
              <w:rPr>
                <w:rFonts w:ascii="Arial" w:hAnsi="Arial" w:cs="Arial"/>
                <w:lang w:val="en-SG"/>
              </w:rPr>
              <w:t xml:space="preserve">Draft </w:t>
            </w:r>
            <w:r w:rsidRPr="001653E5">
              <w:rPr>
                <w:rFonts w:ascii="Arial" w:hAnsi="Arial" w:cs="Arial"/>
                <w:lang w:val="id-ID"/>
              </w:rPr>
              <w:t xml:space="preserve">TOR </w:t>
            </w:r>
            <w:r w:rsidRPr="001653E5">
              <w:rPr>
                <w:rFonts w:ascii="Arial" w:hAnsi="Arial" w:cs="Arial"/>
                <w:lang w:val="en-SG"/>
              </w:rPr>
              <w:t>Ringkas</w:t>
            </w:r>
            <w:r w:rsidRPr="001653E5">
              <w:rPr>
                <w:rFonts w:ascii="Arial" w:hAnsi="Arial" w:cs="Arial"/>
                <w:lang w:val="id-ID"/>
              </w:rPr>
              <w:t xml:space="preserve"> untuk </w:t>
            </w:r>
            <w:r w:rsidRPr="001653E5">
              <w:rPr>
                <w:rFonts w:ascii="Arial" w:hAnsi="Arial" w:cs="Arial"/>
                <w:lang w:val="en-SG"/>
              </w:rPr>
              <w:t xml:space="preserve">pengembangan </w:t>
            </w:r>
            <w:r w:rsidRPr="001653E5">
              <w:rPr>
                <w:rFonts w:ascii="Arial" w:hAnsi="Arial" w:cs="Arial"/>
                <w:lang w:val="id-ID"/>
              </w:rPr>
              <w:t>unit perlindungan lingkungan dan sosial</w:t>
            </w:r>
            <w:r w:rsidRPr="001653E5">
              <w:rPr>
                <w:rFonts w:ascii="Arial" w:hAnsi="Arial" w:cs="Arial"/>
                <w:lang w:val="en-SG"/>
              </w:rPr>
              <w:t>.</w:t>
            </w:r>
          </w:p>
          <w:p w14:paraId="1DA44650" w14:textId="77777777" w:rsidR="00E545E1" w:rsidRPr="00AA36D0" w:rsidRDefault="00E545E1" w:rsidP="00905496">
            <w:pPr>
              <w:pStyle w:val="ListParagraph"/>
              <w:ind w:left="360"/>
              <w:rPr>
                <w:sz w:val="20"/>
                <w:szCs w:val="20"/>
                <w:lang w:val="en-ID"/>
              </w:rPr>
            </w:pPr>
          </w:p>
        </w:tc>
        <w:tc>
          <w:tcPr>
            <w:tcW w:w="1599" w:type="dxa"/>
            <w:tcBorders>
              <w:top w:val="single" w:sz="4" w:space="0" w:color="auto"/>
              <w:left w:val="nil"/>
              <w:bottom w:val="single" w:sz="4" w:space="0" w:color="auto"/>
              <w:right w:val="single" w:sz="4" w:space="0" w:color="auto"/>
            </w:tcBorders>
            <w:shd w:val="clear" w:color="auto" w:fill="auto"/>
          </w:tcPr>
          <w:p w14:paraId="422A27E8" w14:textId="77777777" w:rsidR="00E545E1" w:rsidRPr="001653E5" w:rsidRDefault="00E545E1" w:rsidP="00905496">
            <w:pPr>
              <w:spacing w:after="0" w:line="240" w:lineRule="auto"/>
              <w:rPr>
                <w:rFonts w:ascii="Arial" w:hAnsi="Arial" w:cs="Arial"/>
                <w:lang w:val="en-SG"/>
              </w:rPr>
            </w:pPr>
            <w:proofErr w:type="gramStart"/>
            <w:r w:rsidRPr="001653E5">
              <w:rPr>
                <w:rFonts w:ascii="Arial" w:hAnsi="Arial" w:cs="Arial"/>
                <w:lang w:val="en-SG"/>
              </w:rPr>
              <w:t>Penyiapan  Draft</w:t>
            </w:r>
            <w:proofErr w:type="gramEnd"/>
            <w:r w:rsidRPr="001653E5">
              <w:rPr>
                <w:rFonts w:ascii="Arial" w:hAnsi="Arial" w:cs="Arial"/>
                <w:lang w:val="en-SG"/>
              </w:rPr>
              <w:t xml:space="preserve"> </w:t>
            </w:r>
            <w:r w:rsidRPr="001653E5">
              <w:rPr>
                <w:rFonts w:ascii="Arial" w:hAnsi="Arial" w:cs="Arial"/>
                <w:lang w:val="id-ID"/>
              </w:rPr>
              <w:t xml:space="preserve">TOR </w:t>
            </w:r>
            <w:r w:rsidRPr="001653E5">
              <w:rPr>
                <w:rFonts w:ascii="Arial" w:hAnsi="Arial" w:cs="Arial"/>
                <w:lang w:val="en-SG"/>
              </w:rPr>
              <w:t>Ringkas</w:t>
            </w:r>
            <w:r w:rsidRPr="001653E5">
              <w:rPr>
                <w:rFonts w:ascii="Arial" w:hAnsi="Arial" w:cs="Arial"/>
                <w:lang w:val="id-ID"/>
              </w:rPr>
              <w:t xml:space="preserve"> untuk </w:t>
            </w:r>
            <w:r w:rsidRPr="001653E5">
              <w:rPr>
                <w:rFonts w:ascii="Arial" w:hAnsi="Arial" w:cs="Arial"/>
                <w:lang w:val="en-SG"/>
              </w:rPr>
              <w:t xml:space="preserve">pengembangan </w:t>
            </w:r>
            <w:r w:rsidRPr="001653E5">
              <w:rPr>
                <w:rFonts w:ascii="Arial" w:hAnsi="Arial" w:cs="Arial"/>
                <w:lang w:val="id-ID"/>
              </w:rPr>
              <w:t>unit perlindungan lingkungan dan sosial</w:t>
            </w:r>
            <w:r w:rsidRPr="001653E5">
              <w:rPr>
                <w:rFonts w:ascii="Arial" w:hAnsi="Arial" w:cs="Arial"/>
                <w:lang w:val="en-SG"/>
              </w:rPr>
              <w:t>.</w:t>
            </w:r>
          </w:p>
          <w:p w14:paraId="6649B5A3" w14:textId="77777777" w:rsidR="00E545E1" w:rsidRDefault="00E545E1" w:rsidP="00905496">
            <w:pPr>
              <w:spacing w:after="0" w:line="240" w:lineRule="auto"/>
              <w:rPr>
                <w:rFonts w:ascii="Arial" w:eastAsia="Times New Roman" w:hAnsi="Arial" w:cs="Arial"/>
                <w:lang w:val="en-SG" w:eastAsia="en-ID"/>
              </w:rPr>
            </w:pPr>
          </w:p>
          <w:p w14:paraId="34CA1D8F" w14:textId="77777777" w:rsidR="00E545E1" w:rsidRPr="001653E5" w:rsidRDefault="00E545E1" w:rsidP="00905496">
            <w:pPr>
              <w:spacing w:after="0" w:line="240" w:lineRule="auto"/>
              <w:rPr>
                <w:rFonts w:ascii="Arial" w:eastAsia="Times New Roman" w:hAnsi="Arial" w:cs="Arial"/>
                <w:lang w:val="en-SG" w:eastAsia="en-ID"/>
              </w:rPr>
            </w:pPr>
          </w:p>
        </w:tc>
      </w:tr>
      <w:tr w:rsidR="00E545E1" w:rsidRPr="005D7099" w14:paraId="7292057B" w14:textId="77777777" w:rsidTr="00905496">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59C9EC7C"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2</w:t>
            </w:r>
          </w:p>
        </w:tc>
        <w:tc>
          <w:tcPr>
            <w:tcW w:w="3260" w:type="dxa"/>
            <w:tcBorders>
              <w:top w:val="nil"/>
              <w:left w:val="nil"/>
              <w:bottom w:val="single" w:sz="4" w:space="0" w:color="auto"/>
              <w:right w:val="single" w:sz="4" w:space="0" w:color="auto"/>
            </w:tcBorders>
            <w:shd w:val="clear" w:color="auto" w:fill="auto"/>
          </w:tcPr>
          <w:p w14:paraId="32823E12" w14:textId="77777777" w:rsidR="00E545E1" w:rsidRPr="00761DE5" w:rsidRDefault="00E545E1" w:rsidP="00905496">
            <w:pPr>
              <w:rPr>
                <w:sz w:val="20"/>
                <w:szCs w:val="20"/>
                <w:lang w:val="en-ID"/>
              </w:rPr>
            </w:pPr>
            <w:r w:rsidRPr="00761DE5">
              <w:rPr>
                <w:rFonts w:ascii="Arial" w:eastAsia="Times New Roman" w:hAnsi="Arial" w:cs="Arial"/>
                <w:color w:val="000000"/>
                <w:lang w:val="en-ID" w:eastAsia="en-ID"/>
              </w:rPr>
              <w:t xml:space="preserve">Buat Draft TOR Ringkas </w:t>
            </w:r>
            <w:r w:rsidRPr="00761DE5">
              <w:rPr>
                <w:rFonts w:ascii="Arial" w:hAnsi="Arial" w:cs="Arial"/>
                <w:lang w:val="id-ID"/>
              </w:rPr>
              <w:t xml:space="preserve">untuk </w:t>
            </w:r>
            <w:r w:rsidRPr="00761DE5">
              <w:rPr>
                <w:rFonts w:ascii="Arial" w:hAnsi="Arial" w:cs="Arial"/>
                <w:lang w:val="en-SG"/>
              </w:rPr>
              <w:t xml:space="preserve">pengembangan </w:t>
            </w:r>
            <w:r w:rsidRPr="00761DE5">
              <w:rPr>
                <w:rFonts w:ascii="Arial" w:hAnsi="Arial" w:cs="Arial"/>
                <w:lang w:val="id-ID"/>
              </w:rPr>
              <w:t>unit perlindungan lingkungan dan sosial</w:t>
            </w:r>
            <w:r w:rsidRPr="00761DE5">
              <w:rPr>
                <w:rFonts w:ascii="Arial" w:hAnsi="Arial" w:cs="Arial"/>
                <w:lang w:val="en-SG"/>
              </w:rPr>
              <w:t>.</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4993F707" w14:textId="77777777" w:rsidR="00E545E1" w:rsidRPr="005D7099" w:rsidRDefault="00E545E1" w:rsidP="00905496">
            <w:pPr>
              <w:spacing w:after="0" w:line="240" w:lineRule="auto"/>
              <w:rPr>
                <w:rFonts w:ascii="Arial" w:eastAsia="Times New Roman" w:hAnsi="Arial" w:cs="Arial"/>
                <w:lang w:val="en-ID" w:eastAsia="en-ID"/>
              </w:rPr>
            </w:pPr>
            <w:r>
              <w:rPr>
                <w:rFonts w:ascii="Arial" w:eastAsia="Times New Roman" w:hAnsi="Arial" w:cs="Arial"/>
                <w:lang w:val="en-ID" w:eastAsia="en-ID"/>
              </w:rPr>
              <w:t>Lampiran 11.</w:t>
            </w:r>
          </w:p>
        </w:tc>
        <w:tc>
          <w:tcPr>
            <w:tcW w:w="2345" w:type="dxa"/>
            <w:tcBorders>
              <w:top w:val="single" w:sz="4" w:space="0" w:color="auto"/>
              <w:left w:val="single" w:sz="4" w:space="0" w:color="auto"/>
              <w:bottom w:val="single" w:sz="4" w:space="0" w:color="auto"/>
              <w:right w:val="single" w:sz="4" w:space="0" w:color="auto"/>
            </w:tcBorders>
            <w:shd w:val="clear" w:color="auto" w:fill="auto"/>
            <w:noWrap/>
          </w:tcPr>
          <w:p w14:paraId="4C78B41D" w14:textId="77777777" w:rsidR="00E545E1" w:rsidRPr="00AA36D0" w:rsidRDefault="00E545E1" w:rsidP="00905496">
            <w:pPr>
              <w:pStyle w:val="ListParagraph"/>
              <w:ind w:left="0"/>
              <w:rPr>
                <w:rFonts w:ascii="Arial" w:hAnsi="Arial" w:cs="Arial"/>
                <w:lang w:val="en-ID"/>
              </w:rPr>
            </w:pPr>
          </w:p>
        </w:tc>
        <w:tc>
          <w:tcPr>
            <w:tcW w:w="1599" w:type="dxa"/>
            <w:tcBorders>
              <w:top w:val="single" w:sz="4" w:space="0" w:color="auto"/>
              <w:left w:val="nil"/>
              <w:bottom w:val="single" w:sz="4" w:space="0" w:color="auto"/>
              <w:right w:val="single" w:sz="4" w:space="0" w:color="auto"/>
            </w:tcBorders>
            <w:shd w:val="clear" w:color="auto" w:fill="auto"/>
          </w:tcPr>
          <w:p w14:paraId="4DA29DF1" w14:textId="77777777" w:rsidR="00E545E1" w:rsidRPr="001653E5" w:rsidRDefault="00E545E1" w:rsidP="00905496">
            <w:pPr>
              <w:spacing w:after="0" w:line="240" w:lineRule="auto"/>
              <w:rPr>
                <w:rFonts w:ascii="Arial" w:hAnsi="Arial" w:cs="Arial"/>
                <w:lang w:val="en-SG"/>
              </w:rPr>
            </w:pPr>
          </w:p>
        </w:tc>
      </w:tr>
      <w:tr w:rsidR="00E545E1" w:rsidRPr="005D7099" w14:paraId="1F1F0B41" w14:textId="77777777" w:rsidTr="00905496">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66E94534"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3</w:t>
            </w:r>
          </w:p>
        </w:tc>
        <w:tc>
          <w:tcPr>
            <w:tcW w:w="3260" w:type="dxa"/>
            <w:tcBorders>
              <w:top w:val="nil"/>
              <w:left w:val="nil"/>
              <w:bottom w:val="single" w:sz="4" w:space="0" w:color="auto"/>
              <w:right w:val="single" w:sz="4" w:space="0" w:color="auto"/>
            </w:tcBorders>
            <w:shd w:val="clear" w:color="auto" w:fill="auto"/>
          </w:tcPr>
          <w:p w14:paraId="1E10D01B" w14:textId="77777777" w:rsidR="00E545E1" w:rsidRPr="00F7633B" w:rsidRDefault="00E545E1" w:rsidP="00905496">
            <w:pPr>
              <w:spacing w:after="0" w:line="240" w:lineRule="auto"/>
              <w:rPr>
                <w:rFonts w:ascii="Arial" w:eastAsia="Times New Roman" w:hAnsi="Arial" w:cs="Arial"/>
                <w:color w:val="000000"/>
                <w:lang w:val="en-SG" w:eastAsia="en-ID"/>
              </w:rPr>
            </w:pPr>
            <w:r>
              <w:rPr>
                <w:rFonts w:ascii="Arial" w:eastAsia="Times New Roman" w:hAnsi="Arial" w:cs="Arial"/>
                <w:color w:val="000000"/>
                <w:lang w:val="en-SG" w:eastAsia="en-ID"/>
              </w:rPr>
              <w:t xml:space="preserve">Bila Unit Khusus sudah terbentuk, Isi </w:t>
            </w:r>
            <w:proofErr w:type="gramStart"/>
            <w:r>
              <w:rPr>
                <w:rFonts w:ascii="Arial" w:eastAsia="Times New Roman" w:hAnsi="Arial" w:cs="Arial"/>
                <w:color w:val="000000"/>
                <w:lang w:val="en-SG" w:eastAsia="en-ID"/>
              </w:rPr>
              <w:t>Formulir  SOS</w:t>
            </w:r>
            <w:proofErr w:type="gramEnd"/>
            <w:r>
              <w:rPr>
                <w:rFonts w:ascii="Arial" w:eastAsia="Times New Roman" w:hAnsi="Arial" w:cs="Arial"/>
                <w:color w:val="000000"/>
                <w:lang w:val="en-SG" w:eastAsia="en-ID"/>
              </w:rPr>
              <w:t xml:space="preserve">-16, masukan dalam formulir data-data terkait  pembentukan unit khusus, seperti: pelaksanaan unit khusus, nama unit khusus, jumlah staf/pengurus, dan nama-nama  staf/pengurus. </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060C6B16" w14:textId="77777777" w:rsidR="00E545E1" w:rsidRPr="005D7099" w:rsidRDefault="00E545E1" w:rsidP="00905496">
            <w:pPr>
              <w:spacing w:after="0" w:line="240" w:lineRule="auto"/>
              <w:rPr>
                <w:rFonts w:ascii="Arial" w:eastAsia="Times New Roman" w:hAnsi="Arial" w:cs="Arial"/>
                <w:lang w:val="en-ID" w:eastAsia="en-ID"/>
              </w:rPr>
            </w:pPr>
          </w:p>
        </w:tc>
        <w:tc>
          <w:tcPr>
            <w:tcW w:w="2345" w:type="dxa"/>
            <w:tcBorders>
              <w:top w:val="single" w:sz="4" w:space="0" w:color="auto"/>
              <w:left w:val="single" w:sz="4" w:space="0" w:color="auto"/>
              <w:bottom w:val="single" w:sz="4" w:space="0" w:color="auto"/>
              <w:right w:val="single" w:sz="4" w:space="0" w:color="auto"/>
            </w:tcBorders>
            <w:shd w:val="clear" w:color="auto" w:fill="auto"/>
            <w:noWrap/>
          </w:tcPr>
          <w:p w14:paraId="2574E537" w14:textId="77777777" w:rsidR="00E545E1" w:rsidRPr="005D7099" w:rsidRDefault="00E545E1" w:rsidP="00905496">
            <w:pPr>
              <w:spacing w:after="0" w:line="240" w:lineRule="auto"/>
              <w:ind w:left="-50" w:right="-115"/>
              <w:rPr>
                <w:rFonts w:ascii="Arial" w:eastAsia="Times New Roman" w:hAnsi="Arial" w:cs="Arial"/>
                <w:lang w:val="en-ID" w:eastAsia="en-ID"/>
              </w:rPr>
            </w:pPr>
          </w:p>
        </w:tc>
        <w:tc>
          <w:tcPr>
            <w:tcW w:w="1599" w:type="dxa"/>
            <w:tcBorders>
              <w:top w:val="single" w:sz="4" w:space="0" w:color="auto"/>
              <w:left w:val="nil"/>
              <w:bottom w:val="single" w:sz="4" w:space="0" w:color="auto"/>
              <w:right w:val="single" w:sz="4" w:space="0" w:color="auto"/>
            </w:tcBorders>
            <w:shd w:val="clear" w:color="auto" w:fill="auto"/>
          </w:tcPr>
          <w:p w14:paraId="108A27A1"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08A39792" w14:textId="77777777" w:rsidTr="00905496">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04FF8632" w14:textId="77777777" w:rsidR="00E545E1"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4</w:t>
            </w:r>
          </w:p>
        </w:tc>
        <w:tc>
          <w:tcPr>
            <w:tcW w:w="3260" w:type="dxa"/>
            <w:tcBorders>
              <w:top w:val="nil"/>
              <w:left w:val="nil"/>
              <w:bottom w:val="single" w:sz="4" w:space="0" w:color="auto"/>
              <w:right w:val="single" w:sz="4" w:space="0" w:color="auto"/>
            </w:tcBorders>
            <w:shd w:val="clear" w:color="auto" w:fill="auto"/>
          </w:tcPr>
          <w:p w14:paraId="59CBEDE0" w14:textId="7D150553" w:rsidR="00E545E1" w:rsidRDefault="00E545E1" w:rsidP="00905496">
            <w:pPr>
              <w:spacing w:after="0" w:line="240" w:lineRule="auto"/>
              <w:rPr>
                <w:rFonts w:ascii="Arial" w:eastAsia="Times New Roman" w:hAnsi="Arial" w:cs="Arial"/>
                <w:color w:val="000000"/>
                <w:lang w:val="en-SG" w:eastAsia="en-ID"/>
              </w:rPr>
            </w:pPr>
            <w:r>
              <w:rPr>
                <w:rFonts w:ascii="Arial" w:eastAsia="Times New Roman" w:hAnsi="Arial" w:cs="Arial"/>
                <w:color w:val="000000"/>
                <w:lang w:val="en-SG" w:eastAsia="en-ID"/>
              </w:rPr>
              <w:t>Isi Formulir SOS-1</w:t>
            </w:r>
            <w:r w:rsidR="00595B3F">
              <w:rPr>
                <w:rFonts w:ascii="Arial" w:eastAsia="Times New Roman" w:hAnsi="Arial" w:cs="Arial"/>
                <w:color w:val="000000"/>
                <w:lang w:val="en-SG" w:eastAsia="en-ID"/>
              </w:rPr>
              <w:t>8</w:t>
            </w:r>
            <w:r>
              <w:rPr>
                <w:rFonts w:ascii="Arial" w:eastAsia="Times New Roman" w:hAnsi="Arial" w:cs="Arial"/>
                <w:color w:val="000000"/>
                <w:lang w:val="en-SG" w:eastAsia="en-ID"/>
              </w:rPr>
              <w:t xml:space="preserve"> untuk menentukan capaian jumlah unit khusus yang sudah terbentuk di BBWS/BWS/Dinas SDA Provinsi/Kabupaten</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7F718FAD" w14:textId="1AF69BBF" w:rsidR="00E545E1" w:rsidRPr="005D7099" w:rsidRDefault="00E545E1" w:rsidP="00905496">
            <w:pPr>
              <w:spacing w:after="0" w:line="240" w:lineRule="auto"/>
              <w:jc w:val="center"/>
              <w:rPr>
                <w:rFonts w:ascii="Arial" w:eastAsia="Times New Roman" w:hAnsi="Arial" w:cs="Arial"/>
                <w:lang w:val="en-ID" w:eastAsia="en-ID"/>
              </w:rPr>
            </w:pPr>
            <w:r>
              <w:rPr>
                <w:rFonts w:ascii="Arial" w:eastAsia="Times New Roman" w:hAnsi="Arial" w:cs="Arial"/>
                <w:lang w:val="en-ID" w:eastAsia="en-ID"/>
              </w:rPr>
              <w:t>FORM SOS-1</w:t>
            </w:r>
            <w:r w:rsidR="00595B3F">
              <w:rPr>
                <w:rFonts w:ascii="Arial" w:eastAsia="Times New Roman" w:hAnsi="Arial" w:cs="Arial"/>
                <w:lang w:val="en-ID" w:eastAsia="en-ID"/>
              </w:rPr>
              <w:t>8</w:t>
            </w:r>
          </w:p>
        </w:tc>
        <w:tc>
          <w:tcPr>
            <w:tcW w:w="2345" w:type="dxa"/>
            <w:tcBorders>
              <w:top w:val="single" w:sz="4" w:space="0" w:color="auto"/>
              <w:left w:val="single" w:sz="4" w:space="0" w:color="auto"/>
              <w:bottom w:val="single" w:sz="4" w:space="0" w:color="auto"/>
              <w:right w:val="single" w:sz="4" w:space="0" w:color="auto"/>
            </w:tcBorders>
            <w:shd w:val="clear" w:color="auto" w:fill="auto"/>
            <w:noWrap/>
          </w:tcPr>
          <w:p w14:paraId="42A1CFDE" w14:textId="77777777" w:rsidR="00E545E1" w:rsidRPr="00E646C1" w:rsidRDefault="00E545E1" w:rsidP="00905496">
            <w:pPr>
              <w:pStyle w:val="ListParagraph"/>
              <w:numPr>
                <w:ilvl w:val="0"/>
                <w:numId w:val="30"/>
              </w:numPr>
              <w:spacing w:after="0" w:line="240" w:lineRule="auto"/>
              <w:ind w:right="-115"/>
              <w:rPr>
                <w:rFonts w:ascii="Arial" w:eastAsia="Times New Roman" w:hAnsi="Arial" w:cs="Arial"/>
                <w:lang w:val="en-ID" w:eastAsia="en-ID"/>
              </w:rPr>
            </w:pPr>
            <w:r>
              <w:rPr>
                <w:rFonts w:ascii="Arial" w:hAnsi="Arial" w:cs="Arial"/>
                <w:lang w:val="en-ID"/>
              </w:rPr>
              <w:t xml:space="preserve">Pembentukan </w:t>
            </w:r>
            <w:r>
              <w:rPr>
                <w:rFonts w:ascii="Arial" w:hAnsi="Arial" w:cs="Arial"/>
                <w:lang w:val="en-SG"/>
              </w:rPr>
              <w:t>u</w:t>
            </w:r>
            <w:r w:rsidRPr="00E646C1">
              <w:rPr>
                <w:rFonts w:ascii="Arial" w:hAnsi="Arial" w:cs="Arial"/>
                <w:lang w:val="id-ID"/>
              </w:rPr>
              <w:t>nit khusus dalam RBO dan WRA untuk perlindungan lingkungan dan sosial didirikan (2017: 5%, 2018: 20%, 2019: 50%, 2020: 75%, 2021: 100%)</w:t>
            </w:r>
          </w:p>
        </w:tc>
        <w:tc>
          <w:tcPr>
            <w:tcW w:w="1599" w:type="dxa"/>
            <w:tcBorders>
              <w:top w:val="single" w:sz="4" w:space="0" w:color="auto"/>
              <w:left w:val="nil"/>
              <w:bottom w:val="single" w:sz="4" w:space="0" w:color="auto"/>
              <w:right w:val="single" w:sz="4" w:space="0" w:color="auto"/>
            </w:tcBorders>
            <w:shd w:val="clear" w:color="auto" w:fill="auto"/>
          </w:tcPr>
          <w:p w14:paraId="54B04067" w14:textId="77777777" w:rsidR="00E545E1" w:rsidRPr="005D7099" w:rsidRDefault="00E545E1" w:rsidP="00905496">
            <w:pPr>
              <w:spacing w:after="0" w:line="240" w:lineRule="auto"/>
              <w:rPr>
                <w:rFonts w:ascii="Arial" w:eastAsia="Times New Roman" w:hAnsi="Arial" w:cs="Arial"/>
                <w:lang w:val="en-ID" w:eastAsia="en-ID"/>
              </w:rPr>
            </w:pPr>
            <w:r>
              <w:rPr>
                <w:rFonts w:ascii="Arial" w:eastAsia="Times New Roman" w:hAnsi="Arial" w:cs="Arial"/>
                <w:lang w:val="en-SG" w:eastAsia="en-ID"/>
              </w:rPr>
              <w:t xml:space="preserve">Laporan Capaian Pelaksanaan Pembentukan Unit Khusus di </w:t>
            </w:r>
            <w:r>
              <w:rPr>
                <w:rFonts w:ascii="Arial" w:eastAsia="Times New Roman" w:hAnsi="Arial" w:cs="Arial"/>
                <w:color w:val="000000"/>
                <w:lang w:val="en-SG" w:eastAsia="en-ID"/>
              </w:rPr>
              <w:t>BBWS/BWS/Dinas SDA Provinsi/Kabupaten</w:t>
            </w:r>
          </w:p>
        </w:tc>
      </w:tr>
      <w:tr w:rsidR="00E545E1" w:rsidRPr="005D7099" w14:paraId="1F1C2CF0" w14:textId="77777777" w:rsidTr="00905496">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06FA81F3"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5</w:t>
            </w:r>
          </w:p>
        </w:tc>
        <w:tc>
          <w:tcPr>
            <w:tcW w:w="3260" w:type="dxa"/>
            <w:tcBorders>
              <w:top w:val="single" w:sz="4" w:space="0" w:color="auto"/>
              <w:left w:val="nil"/>
              <w:bottom w:val="single" w:sz="4" w:space="0" w:color="auto"/>
              <w:right w:val="single" w:sz="4" w:space="0" w:color="auto"/>
            </w:tcBorders>
            <w:shd w:val="clear" w:color="auto" w:fill="auto"/>
          </w:tcPr>
          <w:p w14:paraId="53580CCF" w14:textId="77777777" w:rsidR="00E545E1" w:rsidRPr="005D7099"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Upload dokumen-dokumen terkait pelaksanaan </w:t>
            </w:r>
            <w:r>
              <w:rPr>
                <w:rFonts w:ascii="Arial" w:eastAsia="Times New Roman" w:hAnsi="Arial" w:cs="Arial"/>
                <w:color w:val="000000"/>
                <w:lang w:val="en-ID" w:eastAsia="en-ID"/>
              </w:rPr>
              <w:t>pembentukan unit khusus perlindungan lingkungan dan sosial.</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73F0509D" w14:textId="77777777" w:rsidR="00E545E1" w:rsidRPr="005D7099" w:rsidRDefault="00E545E1" w:rsidP="00905496">
            <w:pPr>
              <w:spacing w:after="0" w:line="240" w:lineRule="auto"/>
              <w:rPr>
                <w:rFonts w:ascii="Arial" w:eastAsia="Times New Roman" w:hAnsi="Arial" w:cs="Arial"/>
                <w:lang w:val="en-ID" w:eastAsia="en-ID"/>
              </w:rPr>
            </w:pPr>
          </w:p>
        </w:tc>
        <w:tc>
          <w:tcPr>
            <w:tcW w:w="2345" w:type="dxa"/>
            <w:tcBorders>
              <w:top w:val="single" w:sz="4" w:space="0" w:color="auto"/>
              <w:left w:val="single" w:sz="4" w:space="0" w:color="auto"/>
              <w:bottom w:val="single" w:sz="4" w:space="0" w:color="auto"/>
              <w:right w:val="single" w:sz="4" w:space="0" w:color="auto"/>
            </w:tcBorders>
            <w:shd w:val="clear" w:color="auto" w:fill="auto"/>
            <w:noWrap/>
          </w:tcPr>
          <w:p w14:paraId="65519B0F" w14:textId="77777777" w:rsidR="00E545E1" w:rsidRPr="005D7099" w:rsidRDefault="00E545E1" w:rsidP="00905496">
            <w:pPr>
              <w:spacing w:after="0" w:line="240" w:lineRule="auto"/>
              <w:rPr>
                <w:rFonts w:ascii="Arial" w:eastAsia="Times New Roman" w:hAnsi="Arial" w:cs="Arial"/>
                <w:lang w:val="en-ID" w:eastAsia="en-ID"/>
              </w:rPr>
            </w:pPr>
          </w:p>
        </w:tc>
        <w:tc>
          <w:tcPr>
            <w:tcW w:w="1599" w:type="dxa"/>
            <w:tcBorders>
              <w:top w:val="single" w:sz="4" w:space="0" w:color="auto"/>
              <w:left w:val="nil"/>
              <w:bottom w:val="single" w:sz="4" w:space="0" w:color="auto"/>
              <w:right w:val="single" w:sz="4" w:space="0" w:color="auto"/>
            </w:tcBorders>
            <w:shd w:val="clear" w:color="auto" w:fill="auto"/>
          </w:tcPr>
          <w:p w14:paraId="06B66A64"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70A3ED4D" w14:textId="77777777" w:rsidTr="00905496">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16F4A5EB"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6</w:t>
            </w:r>
          </w:p>
        </w:tc>
        <w:tc>
          <w:tcPr>
            <w:tcW w:w="3260" w:type="dxa"/>
            <w:tcBorders>
              <w:top w:val="single" w:sz="4" w:space="0" w:color="auto"/>
              <w:left w:val="nil"/>
              <w:bottom w:val="single" w:sz="4" w:space="0" w:color="auto"/>
              <w:right w:val="single" w:sz="4" w:space="0" w:color="auto"/>
            </w:tcBorders>
            <w:shd w:val="clear" w:color="auto" w:fill="auto"/>
          </w:tcPr>
          <w:p w14:paraId="428DDAB9" w14:textId="77777777" w:rsidR="00E545E1"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Beri keterangan jika terdapat hambatan/</w:t>
            </w:r>
          </w:p>
          <w:p w14:paraId="570CC771" w14:textId="77777777" w:rsidR="00E545E1" w:rsidRPr="005D7099"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permasalahan dalam </w:t>
            </w:r>
            <w:r>
              <w:rPr>
                <w:rFonts w:ascii="Arial" w:eastAsia="Times New Roman" w:hAnsi="Arial" w:cs="Arial"/>
                <w:color w:val="000000"/>
                <w:lang w:val="en-ID" w:eastAsia="en-ID"/>
              </w:rPr>
              <w:t xml:space="preserve">pembentukan unit khusus perlindungan lingkungan dan sosial. </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204C2AE5" w14:textId="77777777" w:rsidR="00E545E1" w:rsidRPr="005D7099" w:rsidRDefault="00E545E1" w:rsidP="00905496">
            <w:pPr>
              <w:spacing w:after="0" w:line="240" w:lineRule="auto"/>
              <w:rPr>
                <w:rFonts w:ascii="Arial" w:eastAsia="Times New Roman" w:hAnsi="Arial" w:cs="Arial"/>
                <w:lang w:val="en-ID" w:eastAsia="en-ID"/>
              </w:rPr>
            </w:pPr>
          </w:p>
        </w:tc>
        <w:tc>
          <w:tcPr>
            <w:tcW w:w="2345" w:type="dxa"/>
            <w:tcBorders>
              <w:top w:val="single" w:sz="4" w:space="0" w:color="auto"/>
              <w:left w:val="single" w:sz="4" w:space="0" w:color="auto"/>
              <w:bottom w:val="single" w:sz="4" w:space="0" w:color="auto"/>
              <w:right w:val="single" w:sz="4" w:space="0" w:color="auto"/>
            </w:tcBorders>
            <w:shd w:val="clear" w:color="auto" w:fill="auto"/>
            <w:noWrap/>
          </w:tcPr>
          <w:p w14:paraId="25165BCD" w14:textId="77777777" w:rsidR="00E545E1" w:rsidRPr="005D7099" w:rsidRDefault="00E545E1" w:rsidP="00905496">
            <w:pPr>
              <w:spacing w:after="0" w:line="240" w:lineRule="auto"/>
              <w:rPr>
                <w:rFonts w:ascii="Arial" w:eastAsia="Times New Roman" w:hAnsi="Arial" w:cs="Arial"/>
                <w:lang w:val="en-ID" w:eastAsia="en-ID"/>
              </w:rPr>
            </w:pPr>
          </w:p>
        </w:tc>
        <w:tc>
          <w:tcPr>
            <w:tcW w:w="1599" w:type="dxa"/>
            <w:tcBorders>
              <w:top w:val="single" w:sz="4" w:space="0" w:color="auto"/>
              <w:left w:val="nil"/>
              <w:bottom w:val="single" w:sz="4" w:space="0" w:color="auto"/>
              <w:right w:val="single" w:sz="4" w:space="0" w:color="auto"/>
            </w:tcBorders>
            <w:shd w:val="clear" w:color="auto" w:fill="auto"/>
          </w:tcPr>
          <w:p w14:paraId="65CC7B52" w14:textId="77777777" w:rsidR="00E545E1" w:rsidRPr="005D7099" w:rsidRDefault="00E545E1" w:rsidP="00905496">
            <w:pPr>
              <w:spacing w:after="0" w:line="240" w:lineRule="auto"/>
              <w:rPr>
                <w:rFonts w:ascii="Arial" w:eastAsia="Times New Roman" w:hAnsi="Arial" w:cs="Arial"/>
                <w:lang w:val="en-ID" w:eastAsia="en-ID"/>
              </w:rPr>
            </w:pPr>
          </w:p>
        </w:tc>
      </w:tr>
    </w:tbl>
    <w:p w14:paraId="5BD38E1E" w14:textId="77777777" w:rsidR="00E545E1" w:rsidRDefault="00E545E1" w:rsidP="00E545E1">
      <w:pPr>
        <w:pStyle w:val="ListParagraph"/>
        <w:ind w:left="360"/>
        <w:jc w:val="center"/>
        <w:rPr>
          <w:rFonts w:ascii="Arial" w:hAnsi="Arial" w:cs="Arial"/>
          <w:b/>
        </w:rPr>
      </w:pPr>
    </w:p>
    <w:p w14:paraId="5E000B82" w14:textId="77777777" w:rsidR="00E545E1" w:rsidRDefault="00E545E1" w:rsidP="00E545E1">
      <w:pPr>
        <w:pStyle w:val="ListParagraph"/>
        <w:ind w:left="360"/>
        <w:jc w:val="center"/>
        <w:rPr>
          <w:rFonts w:ascii="Arial" w:hAnsi="Arial" w:cs="Arial"/>
          <w:b/>
        </w:rPr>
      </w:pPr>
    </w:p>
    <w:p w14:paraId="42C668AC" w14:textId="77777777" w:rsidR="00E545E1" w:rsidRDefault="00E545E1" w:rsidP="00E545E1">
      <w:pPr>
        <w:pStyle w:val="ListParagraph"/>
        <w:ind w:left="360"/>
        <w:jc w:val="center"/>
        <w:rPr>
          <w:rFonts w:ascii="Arial" w:hAnsi="Arial" w:cs="Arial"/>
          <w:b/>
        </w:rPr>
      </w:pPr>
    </w:p>
    <w:p w14:paraId="50AA5E48" w14:textId="77777777" w:rsidR="00E545E1" w:rsidRDefault="00E545E1" w:rsidP="00E545E1">
      <w:pPr>
        <w:ind w:left="360"/>
        <w:jc w:val="center"/>
        <w:rPr>
          <w:rFonts w:ascii="Arial" w:hAnsi="Arial" w:cs="Arial"/>
          <w:b/>
        </w:rPr>
      </w:pPr>
    </w:p>
    <w:p w14:paraId="32EFDB28" w14:textId="77777777" w:rsidR="00E545E1" w:rsidRDefault="00E545E1" w:rsidP="00E545E1">
      <w:pPr>
        <w:ind w:left="360"/>
        <w:jc w:val="center"/>
        <w:rPr>
          <w:rFonts w:ascii="Arial" w:hAnsi="Arial" w:cs="Arial"/>
          <w:b/>
        </w:rPr>
      </w:pPr>
    </w:p>
    <w:p w14:paraId="36B74FB2" w14:textId="77777777" w:rsidR="00E545E1" w:rsidRDefault="00E545E1" w:rsidP="00E545E1">
      <w:pPr>
        <w:ind w:left="360"/>
        <w:jc w:val="center"/>
        <w:rPr>
          <w:rFonts w:ascii="Arial" w:hAnsi="Arial" w:cs="Arial"/>
          <w:b/>
        </w:rPr>
      </w:pPr>
    </w:p>
    <w:p w14:paraId="3179220D" w14:textId="77777777" w:rsidR="00E545E1" w:rsidRDefault="00E545E1" w:rsidP="00E545E1">
      <w:pPr>
        <w:ind w:left="360"/>
        <w:jc w:val="center"/>
        <w:rPr>
          <w:rFonts w:ascii="Arial" w:hAnsi="Arial" w:cs="Arial"/>
          <w:b/>
        </w:rPr>
      </w:pPr>
    </w:p>
    <w:p w14:paraId="0F1C2404" w14:textId="77777777" w:rsidR="00E545E1" w:rsidRDefault="00E545E1" w:rsidP="00E545E1">
      <w:pPr>
        <w:ind w:left="360"/>
        <w:jc w:val="center"/>
        <w:rPr>
          <w:rFonts w:ascii="Arial" w:hAnsi="Arial" w:cs="Arial"/>
          <w:b/>
        </w:rPr>
      </w:pPr>
    </w:p>
    <w:p w14:paraId="459E7862" w14:textId="77777777" w:rsidR="00E545E1" w:rsidRDefault="00E545E1" w:rsidP="00E545E1">
      <w:pPr>
        <w:ind w:left="360"/>
        <w:jc w:val="center"/>
        <w:rPr>
          <w:rFonts w:ascii="Arial" w:hAnsi="Arial" w:cs="Arial"/>
          <w:b/>
        </w:rPr>
      </w:pPr>
    </w:p>
    <w:p w14:paraId="6B7D13A7" w14:textId="2D279FF6" w:rsidR="00E545E1" w:rsidRDefault="00E545E1" w:rsidP="00E545E1">
      <w:pPr>
        <w:ind w:left="360"/>
        <w:jc w:val="center"/>
        <w:rPr>
          <w:rFonts w:ascii="Arial" w:hAnsi="Arial" w:cs="Arial"/>
          <w:b/>
        </w:rPr>
      </w:pPr>
      <w:bookmarkStart w:id="18" w:name="_Hlk525114457"/>
      <w:r>
        <w:rPr>
          <w:rFonts w:ascii="Arial" w:hAnsi="Arial" w:cs="Arial"/>
          <w:b/>
        </w:rPr>
        <w:lastRenderedPageBreak/>
        <w:t>Formulir SOS-1</w:t>
      </w:r>
      <w:r w:rsidR="00595B3F">
        <w:rPr>
          <w:rFonts w:ascii="Arial" w:hAnsi="Arial" w:cs="Arial"/>
          <w:b/>
        </w:rPr>
        <w:t>7</w:t>
      </w:r>
      <w:r>
        <w:rPr>
          <w:rFonts w:ascii="Arial" w:hAnsi="Arial" w:cs="Arial"/>
          <w:b/>
        </w:rPr>
        <w:t xml:space="preserve">. </w:t>
      </w:r>
    </w:p>
    <w:p w14:paraId="3867D585" w14:textId="77777777" w:rsidR="00E545E1" w:rsidRDefault="00E545E1" w:rsidP="00E545E1">
      <w:pPr>
        <w:ind w:left="360"/>
        <w:jc w:val="center"/>
        <w:rPr>
          <w:rFonts w:ascii="Arial" w:hAnsi="Arial" w:cs="Arial"/>
          <w:b/>
        </w:rPr>
      </w:pPr>
      <w:r>
        <w:rPr>
          <w:rFonts w:ascii="Arial" w:hAnsi="Arial" w:cs="Arial"/>
          <w:b/>
        </w:rPr>
        <w:t xml:space="preserve">Pembentukan Unit Khusus Perlindungan Lingkungan dan Sosial Program </w:t>
      </w:r>
      <w:proofErr w:type="gramStart"/>
      <w:r>
        <w:rPr>
          <w:rFonts w:ascii="Arial" w:hAnsi="Arial" w:cs="Arial"/>
          <w:b/>
        </w:rPr>
        <w:t>IPDMIP  di</w:t>
      </w:r>
      <w:proofErr w:type="gramEnd"/>
      <w:r>
        <w:rPr>
          <w:rFonts w:ascii="Arial" w:hAnsi="Arial" w:cs="Arial"/>
          <w:b/>
        </w:rPr>
        <w:t xml:space="preserve"> BBWS  dan Dinas Sumber Daya Air (Provinsi/Kabupaten)</w:t>
      </w:r>
    </w:p>
    <w:p w14:paraId="02771FDE" w14:textId="77777777" w:rsidR="00E545E1" w:rsidRDefault="00E545E1" w:rsidP="00E545E1">
      <w:pPr>
        <w:ind w:firstLine="720"/>
        <w:rPr>
          <w:rFonts w:ascii="Arial" w:hAnsi="Arial" w:cs="Arial"/>
          <w:b/>
        </w:rPr>
      </w:pPr>
      <w:r>
        <w:rPr>
          <w:rFonts w:ascii="Arial" w:hAnsi="Arial" w:cs="Arial"/>
          <w:b/>
        </w:rPr>
        <w:t>BBWS/BWS/Dinas SDA Provinsi/Kab. (1)</w:t>
      </w:r>
      <w:r>
        <w:rPr>
          <w:rFonts w:ascii="Arial" w:hAnsi="Arial" w:cs="Arial"/>
          <w:b/>
        </w:rPr>
        <w:tab/>
        <w:t>:</w:t>
      </w:r>
      <w:r>
        <w:rPr>
          <w:rFonts w:ascii="Arial" w:hAnsi="Arial" w:cs="Arial"/>
          <w:b/>
        </w:rPr>
        <w:tab/>
        <w:t>__________________</w:t>
      </w:r>
    </w:p>
    <w:p w14:paraId="2F0E453E" w14:textId="77777777" w:rsidR="00E545E1" w:rsidRDefault="00E545E1" w:rsidP="00E545E1">
      <w:pPr>
        <w:ind w:firstLine="720"/>
        <w:rPr>
          <w:rFonts w:ascii="Arial" w:hAnsi="Arial" w:cs="Arial"/>
          <w:b/>
        </w:rPr>
      </w:pPr>
      <w:r>
        <w:rPr>
          <w:rFonts w:ascii="Arial" w:hAnsi="Arial" w:cs="Arial"/>
          <w:b/>
        </w:rPr>
        <w:t>Lokasi</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roofErr w:type="gramStart"/>
      <w:r>
        <w:rPr>
          <w:rFonts w:ascii="Arial" w:hAnsi="Arial" w:cs="Arial"/>
          <w:b/>
        </w:rPr>
        <w:t xml:space="preserve">   (</w:t>
      </w:r>
      <w:proofErr w:type="gramEnd"/>
      <w:r>
        <w:rPr>
          <w:rFonts w:ascii="Arial" w:hAnsi="Arial" w:cs="Arial"/>
          <w:b/>
        </w:rPr>
        <w:t>2)</w:t>
      </w:r>
      <w:r>
        <w:rPr>
          <w:rFonts w:ascii="Arial" w:hAnsi="Arial" w:cs="Arial"/>
          <w:b/>
        </w:rPr>
        <w:tab/>
        <w:t>:</w:t>
      </w:r>
      <w:r>
        <w:rPr>
          <w:rFonts w:ascii="Arial" w:hAnsi="Arial" w:cs="Arial"/>
          <w:b/>
        </w:rPr>
        <w:tab/>
        <w:t>__________________</w:t>
      </w:r>
    </w:p>
    <w:tbl>
      <w:tblPr>
        <w:tblStyle w:val="TableGrid"/>
        <w:tblW w:w="8784" w:type="dxa"/>
        <w:jc w:val="center"/>
        <w:tblLook w:val="04A0" w:firstRow="1" w:lastRow="0" w:firstColumn="1" w:lastColumn="0" w:noHBand="0" w:noVBand="1"/>
      </w:tblPr>
      <w:tblGrid>
        <w:gridCol w:w="571"/>
        <w:gridCol w:w="3252"/>
        <w:gridCol w:w="1075"/>
        <w:gridCol w:w="1094"/>
        <w:gridCol w:w="1203"/>
        <w:gridCol w:w="1589"/>
      </w:tblGrid>
      <w:tr w:rsidR="00E545E1" w:rsidRPr="00A84BAF" w14:paraId="66B46980" w14:textId="77777777" w:rsidTr="00905496">
        <w:trPr>
          <w:trHeight w:val="516"/>
          <w:tblHeader/>
          <w:jc w:val="center"/>
        </w:trPr>
        <w:tc>
          <w:tcPr>
            <w:tcW w:w="571" w:type="dxa"/>
            <w:vMerge w:val="restart"/>
            <w:vAlign w:val="center"/>
          </w:tcPr>
          <w:p w14:paraId="51831AD7" w14:textId="77777777" w:rsidR="00E545E1" w:rsidRPr="007A3D03" w:rsidRDefault="00E545E1" w:rsidP="00905496">
            <w:pPr>
              <w:jc w:val="center"/>
              <w:rPr>
                <w:b/>
              </w:rPr>
            </w:pPr>
            <w:r w:rsidRPr="007A3D03">
              <w:rPr>
                <w:b/>
              </w:rPr>
              <w:t>No.</w:t>
            </w:r>
          </w:p>
        </w:tc>
        <w:tc>
          <w:tcPr>
            <w:tcW w:w="3252" w:type="dxa"/>
            <w:vMerge w:val="restart"/>
            <w:vAlign w:val="center"/>
          </w:tcPr>
          <w:p w14:paraId="2DA9873E" w14:textId="77777777" w:rsidR="00E545E1" w:rsidRPr="007A3D03" w:rsidRDefault="00E545E1" w:rsidP="00905496">
            <w:pPr>
              <w:jc w:val="center"/>
              <w:rPr>
                <w:b/>
              </w:rPr>
            </w:pPr>
            <w:r w:rsidRPr="007A3D03">
              <w:rPr>
                <w:b/>
              </w:rPr>
              <w:t>Uraian</w:t>
            </w:r>
            <w:r>
              <w:rPr>
                <w:b/>
              </w:rPr>
              <w:t xml:space="preserve"> Kegiatan</w:t>
            </w:r>
          </w:p>
        </w:tc>
        <w:tc>
          <w:tcPr>
            <w:tcW w:w="1075" w:type="dxa"/>
            <w:vMerge w:val="restart"/>
            <w:vAlign w:val="center"/>
          </w:tcPr>
          <w:p w14:paraId="5BB626E5" w14:textId="77777777" w:rsidR="00E545E1" w:rsidRPr="00761DE5" w:rsidRDefault="00E545E1" w:rsidP="00905496">
            <w:pPr>
              <w:jc w:val="center"/>
              <w:rPr>
                <w:b/>
                <w:u w:color="FF0000"/>
              </w:rPr>
            </w:pPr>
            <w:r>
              <w:rPr>
                <w:b/>
                <w:u w:color="FF0000"/>
              </w:rPr>
              <w:t>Status</w:t>
            </w:r>
          </w:p>
        </w:tc>
        <w:tc>
          <w:tcPr>
            <w:tcW w:w="2297" w:type="dxa"/>
            <w:gridSpan w:val="2"/>
            <w:shd w:val="clear" w:color="auto" w:fill="auto"/>
            <w:vAlign w:val="center"/>
          </w:tcPr>
          <w:p w14:paraId="75FF0311" w14:textId="77777777" w:rsidR="00E545E1" w:rsidRPr="00761DE5" w:rsidRDefault="00E545E1" w:rsidP="00905496">
            <w:pPr>
              <w:jc w:val="center"/>
              <w:rPr>
                <w:b/>
              </w:rPr>
            </w:pPr>
            <w:r w:rsidRPr="00761DE5">
              <w:rPr>
                <w:b/>
                <w:u w:color="FF0000"/>
              </w:rPr>
              <w:t xml:space="preserve">Bukti Dokumen Telah diupload di </w:t>
            </w:r>
            <w:r w:rsidRPr="00761DE5">
              <w:rPr>
                <w:b/>
                <w:i/>
                <w:u w:color="FF0000"/>
              </w:rPr>
              <w:t>E-Filing</w:t>
            </w:r>
          </w:p>
        </w:tc>
        <w:tc>
          <w:tcPr>
            <w:tcW w:w="1589" w:type="dxa"/>
            <w:vMerge w:val="restart"/>
            <w:vAlign w:val="center"/>
          </w:tcPr>
          <w:p w14:paraId="5325A83F" w14:textId="77777777" w:rsidR="00E545E1" w:rsidRPr="007A3D03" w:rsidRDefault="00E545E1" w:rsidP="00905496">
            <w:pPr>
              <w:jc w:val="center"/>
              <w:rPr>
                <w:b/>
              </w:rPr>
            </w:pPr>
            <w:r w:rsidRPr="007A3D03">
              <w:rPr>
                <w:b/>
              </w:rPr>
              <w:t>Keterangan</w:t>
            </w:r>
          </w:p>
        </w:tc>
      </w:tr>
      <w:tr w:rsidR="00E545E1" w:rsidRPr="00A84BAF" w14:paraId="35DFB54A" w14:textId="77777777" w:rsidTr="00905496">
        <w:trPr>
          <w:trHeight w:val="516"/>
          <w:tblHeader/>
          <w:jc w:val="center"/>
        </w:trPr>
        <w:tc>
          <w:tcPr>
            <w:tcW w:w="571" w:type="dxa"/>
            <w:vMerge/>
            <w:vAlign w:val="center"/>
          </w:tcPr>
          <w:p w14:paraId="324053EE" w14:textId="77777777" w:rsidR="00E545E1" w:rsidRPr="007A3D03" w:rsidRDefault="00E545E1" w:rsidP="00905496">
            <w:pPr>
              <w:jc w:val="center"/>
              <w:rPr>
                <w:b/>
              </w:rPr>
            </w:pPr>
          </w:p>
        </w:tc>
        <w:tc>
          <w:tcPr>
            <w:tcW w:w="3252" w:type="dxa"/>
            <w:vMerge/>
            <w:vAlign w:val="center"/>
          </w:tcPr>
          <w:p w14:paraId="68E091AC" w14:textId="77777777" w:rsidR="00E545E1" w:rsidRPr="007A3D03" w:rsidRDefault="00E545E1" w:rsidP="00905496">
            <w:pPr>
              <w:jc w:val="center"/>
              <w:rPr>
                <w:b/>
              </w:rPr>
            </w:pPr>
          </w:p>
        </w:tc>
        <w:tc>
          <w:tcPr>
            <w:tcW w:w="1075" w:type="dxa"/>
            <w:vMerge/>
            <w:vAlign w:val="center"/>
          </w:tcPr>
          <w:p w14:paraId="0A4166E1" w14:textId="77777777" w:rsidR="00E545E1" w:rsidRDefault="00E545E1" w:rsidP="00905496">
            <w:pPr>
              <w:jc w:val="center"/>
              <w:rPr>
                <w:b/>
              </w:rPr>
            </w:pPr>
          </w:p>
        </w:tc>
        <w:tc>
          <w:tcPr>
            <w:tcW w:w="1094" w:type="dxa"/>
            <w:vAlign w:val="center"/>
          </w:tcPr>
          <w:p w14:paraId="0A146EBA" w14:textId="77777777" w:rsidR="00E545E1" w:rsidRDefault="00E545E1" w:rsidP="00905496">
            <w:pPr>
              <w:jc w:val="center"/>
              <w:rPr>
                <w:b/>
              </w:rPr>
            </w:pPr>
            <w:r>
              <w:rPr>
                <w:b/>
              </w:rPr>
              <w:t>Ya</w:t>
            </w:r>
          </w:p>
        </w:tc>
        <w:tc>
          <w:tcPr>
            <w:tcW w:w="1203" w:type="dxa"/>
            <w:vAlign w:val="center"/>
          </w:tcPr>
          <w:p w14:paraId="4CE896C2" w14:textId="77777777" w:rsidR="00E545E1" w:rsidRDefault="00E545E1" w:rsidP="00905496">
            <w:pPr>
              <w:jc w:val="center"/>
              <w:rPr>
                <w:b/>
              </w:rPr>
            </w:pPr>
            <w:r>
              <w:rPr>
                <w:b/>
              </w:rPr>
              <w:t>Tidak</w:t>
            </w:r>
          </w:p>
        </w:tc>
        <w:tc>
          <w:tcPr>
            <w:tcW w:w="1589" w:type="dxa"/>
            <w:vMerge/>
            <w:vAlign w:val="center"/>
          </w:tcPr>
          <w:p w14:paraId="11EC6B5E" w14:textId="77777777" w:rsidR="00E545E1" w:rsidRPr="007A3D03" w:rsidRDefault="00E545E1" w:rsidP="00905496">
            <w:pPr>
              <w:jc w:val="center"/>
              <w:rPr>
                <w:b/>
              </w:rPr>
            </w:pPr>
          </w:p>
        </w:tc>
      </w:tr>
      <w:tr w:rsidR="00E545E1" w:rsidRPr="00A84BAF" w14:paraId="71C5C3DD" w14:textId="77777777" w:rsidTr="00905496">
        <w:trPr>
          <w:trHeight w:val="516"/>
          <w:tblHeader/>
          <w:jc w:val="center"/>
        </w:trPr>
        <w:tc>
          <w:tcPr>
            <w:tcW w:w="571" w:type="dxa"/>
            <w:vAlign w:val="center"/>
          </w:tcPr>
          <w:p w14:paraId="623A9DF0" w14:textId="77777777" w:rsidR="00E545E1" w:rsidRDefault="00E545E1" w:rsidP="00905496">
            <w:pPr>
              <w:jc w:val="center"/>
              <w:rPr>
                <w:b/>
              </w:rPr>
            </w:pPr>
            <w:r>
              <w:rPr>
                <w:b/>
              </w:rPr>
              <w:t>(3)</w:t>
            </w:r>
          </w:p>
        </w:tc>
        <w:tc>
          <w:tcPr>
            <w:tcW w:w="3252" w:type="dxa"/>
            <w:vAlign w:val="center"/>
          </w:tcPr>
          <w:p w14:paraId="7DC9FA04" w14:textId="77777777" w:rsidR="00E545E1" w:rsidRDefault="00E545E1" w:rsidP="00905496">
            <w:pPr>
              <w:jc w:val="center"/>
              <w:rPr>
                <w:b/>
              </w:rPr>
            </w:pPr>
            <w:r>
              <w:rPr>
                <w:b/>
              </w:rPr>
              <w:t>(4)</w:t>
            </w:r>
          </w:p>
        </w:tc>
        <w:tc>
          <w:tcPr>
            <w:tcW w:w="1075" w:type="dxa"/>
            <w:vAlign w:val="center"/>
          </w:tcPr>
          <w:p w14:paraId="488978FE" w14:textId="77777777" w:rsidR="00E545E1" w:rsidRDefault="00E545E1" w:rsidP="00905496">
            <w:pPr>
              <w:jc w:val="center"/>
              <w:rPr>
                <w:b/>
              </w:rPr>
            </w:pPr>
            <w:r>
              <w:rPr>
                <w:b/>
              </w:rPr>
              <w:t>(5)</w:t>
            </w:r>
          </w:p>
        </w:tc>
        <w:tc>
          <w:tcPr>
            <w:tcW w:w="2297" w:type="dxa"/>
            <w:gridSpan w:val="2"/>
            <w:vAlign w:val="center"/>
          </w:tcPr>
          <w:p w14:paraId="5CF386C2" w14:textId="77777777" w:rsidR="00E545E1" w:rsidRDefault="00E545E1" w:rsidP="00905496">
            <w:pPr>
              <w:jc w:val="center"/>
              <w:rPr>
                <w:b/>
              </w:rPr>
            </w:pPr>
            <w:r>
              <w:rPr>
                <w:b/>
              </w:rPr>
              <w:t>(6)</w:t>
            </w:r>
          </w:p>
        </w:tc>
        <w:tc>
          <w:tcPr>
            <w:tcW w:w="1589" w:type="dxa"/>
            <w:vAlign w:val="center"/>
          </w:tcPr>
          <w:p w14:paraId="05859C31" w14:textId="77777777" w:rsidR="00E545E1" w:rsidRDefault="00E545E1" w:rsidP="00905496">
            <w:pPr>
              <w:jc w:val="center"/>
              <w:rPr>
                <w:b/>
              </w:rPr>
            </w:pPr>
            <w:r>
              <w:rPr>
                <w:b/>
              </w:rPr>
              <w:t>(7)</w:t>
            </w:r>
          </w:p>
        </w:tc>
      </w:tr>
      <w:tr w:rsidR="00E545E1" w:rsidRPr="00A84BAF" w14:paraId="084D2021" w14:textId="77777777" w:rsidTr="00905496">
        <w:trPr>
          <w:jc w:val="center"/>
        </w:trPr>
        <w:tc>
          <w:tcPr>
            <w:tcW w:w="571" w:type="dxa"/>
          </w:tcPr>
          <w:p w14:paraId="4AF7DABD" w14:textId="77777777" w:rsidR="00E545E1" w:rsidRPr="00A84BAF" w:rsidRDefault="00E545E1" w:rsidP="00905496">
            <w:pPr>
              <w:jc w:val="center"/>
            </w:pPr>
            <w:r>
              <w:t>1</w:t>
            </w:r>
          </w:p>
        </w:tc>
        <w:tc>
          <w:tcPr>
            <w:tcW w:w="3252" w:type="dxa"/>
          </w:tcPr>
          <w:p w14:paraId="218F5C67" w14:textId="77777777" w:rsidR="00E545E1" w:rsidRPr="00A84BAF" w:rsidRDefault="00E545E1" w:rsidP="00905496">
            <w:r w:rsidRPr="00A84BAF">
              <w:t xml:space="preserve">Unit Khusus </w:t>
            </w:r>
            <w:r>
              <w:t xml:space="preserve">Safeguard </w:t>
            </w:r>
            <w:r w:rsidRPr="00A84BAF">
              <w:t xml:space="preserve">Sudah </w:t>
            </w:r>
            <w:proofErr w:type="gramStart"/>
            <w:r w:rsidRPr="00A84BAF">
              <w:t xml:space="preserve">Dibentuk </w:t>
            </w:r>
            <w:r>
              <w:t xml:space="preserve"> (</w:t>
            </w:r>
            <w:proofErr w:type="gramEnd"/>
            <w:r>
              <w:t>Ya/Tidak)</w:t>
            </w:r>
          </w:p>
        </w:tc>
        <w:tc>
          <w:tcPr>
            <w:tcW w:w="1075" w:type="dxa"/>
          </w:tcPr>
          <w:p w14:paraId="13D8A9CC" w14:textId="77777777" w:rsidR="00E545E1" w:rsidRPr="00A84BAF" w:rsidRDefault="00E545E1" w:rsidP="00905496"/>
        </w:tc>
        <w:tc>
          <w:tcPr>
            <w:tcW w:w="1094" w:type="dxa"/>
          </w:tcPr>
          <w:p w14:paraId="79F6AA6F" w14:textId="77777777" w:rsidR="00E545E1" w:rsidRPr="00A84BAF" w:rsidRDefault="00E545E1" w:rsidP="00905496"/>
        </w:tc>
        <w:tc>
          <w:tcPr>
            <w:tcW w:w="1203" w:type="dxa"/>
          </w:tcPr>
          <w:p w14:paraId="06F54E6D" w14:textId="77777777" w:rsidR="00E545E1" w:rsidRPr="00A84BAF" w:rsidRDefault="00E545E1" w:rsidP="00905496"/>
        </w:tc>
        <w:tc>
          <w:tcPr>
            <w:tcW w:w="1589" w:type="dxa"/>
          </w:tcPr>
          <w:p w14:paraId="0BCE66DF" w14:textId="77777777" w:rsidR="00E545E1" w:rsidRPr="00A84BAF" w:rsidRDefault="00E545E1" w:rsidP="00905496"/>
        </w:tc>
      </w:tr>
      <w:tr w:rsidR="00E545E1" w:rsidRPr="00A84BAF" w14:paraId="3B64F259" w14:textId="77777777" w:rsidTr="00905496">
        <w:trPr>
          <w:jc w:val="center"/>
        </w:trPr>
        <w:tc>
          <w:tcPr>
            <w:tcW w:w="571" w:type="dxa"/>
          </w:tcPr>
          <w:p w14:paraId="11D63E6D" w14:textId="77777777" w:rsidR="00E545E1" w:rsidRPr="00A84BAF" w:rsidRDefault="00E545E1" w:rsidP="00905496">
            <w:pPr>
              <w:jc w:val="center"/>
            </w:pPr>
            <w:r>
              <w:t>2</w:t>
            </w:r>
          </w:p>
        </w:tc>
        <w:tc>
          <w:tcPr>
            <w:tcW w:w="3252" w:type="dxa"/>
          </w:tcPr>
          <w:p w14:paraId="6325840F" w14:textId="77777777" w:rsidR="00E545E1" w:rsidRPr="00A84BAF" w:rsidRDefault="00E545E1" w:rsidP="00905496">
            <w:r>
              <w:t xml:space="preserve">Pembentukan Unit </w:t>
            </w:r>
            <w:proofErr w:type="gramStart"/>
            <w:r>
              <w:t>Khusus  Safeguard</w:t>
            </w:r>
            <w:proofErr w:type="gramEnd"/>
            <w:r>
              <w:t xml:space="preserve"> masuk di dalam struktur organisasi (sebutkan) </w:t>
            </w:r>
          </w:p>
        </w:tc>
        <w:tc>
          <w:tcPr>
            <w:tcW w:w="1075" w:type="dxa"/>
          </w:tcPr>
          <w:p w14:paraId="31481096" w14:textId="77777777" w:rsidR="00E545E1" w:rsidRPr="00A84BAF" w:rsidRDefault="00E545E1" w:rsidP="00905496"/>
        </w:tc>
        <w:tc>
          <w:tcPr>
            <w:tcW w:w="1094" w:type="dxa"/>
          </w:tcPr>
          <w:p w14:paraId="34B11BDE" w14:textId="77777777" w:rsidR="00E545E1" w:rsidRPr="00A84BAF" w:rsidRDefault="00E545E1" w:rsidP="00905496"/>
        </w:tc>
        <w:tc>
          <w:tcPr>
            <w:tcW w:w="1203" w:type="dxa"/>
          </w:tcPr>
          <w:p w14:paraId="0986D12B" w14:textId="77777777" w:rsidR="00E545E1" w:rsidRPr="00A84BAF" w:rsidRDefault="00E545E1" w:rsidP="00905496"/>
        </w:tc>
        <w:tc>
          <w:tcPr>
            <w:tcW w:w="1589" w:type="dxa"/>
          </w:tcPr>
          <w:p w14:paraId="141316F8" w14:textId="77777777" w:rsidR="00E545E1" w:rsidRPr="00A84BAF" w:rsidRDefault="00E545E1" w:rsidP="00905496"/>
        </w:tc>
      </w:tr>
      <w:tr w:rsidR="00E545E1" w:rsidRPr="00A84BAF" w14:paraId="269B56C0" w14:textId="77777777" w:rsidTr="00905496">
        <w:trPr>
          <w:jc w:val="center"/>
        </w:trPr>
        <w:tc>
          <w:tcPr>
            <w:tcW w:w="571" w:type="dxa"/>
          </w:tcPr>
          <w:p w14:paraId="2AB21A66" w14:textId="77777777" w:rsidR="00E545E1" w:rsidRDefault="00E545E1" w:rsidP="00905496">
            <w:pPr>
              <w:jc w:val="center"/>
            </w:pPr>
            <w:r>
              <w:t>3</w:t>
            </w:r>
          </w:p>
        </w:tc>
        <w:tc>
          <w:tcPr>
            <w:tcW w:w="3252" w:type="dxa"/>
          </w:tcPr>
          <w:p w14:paraId="0DAB7B46" w14:textId="77777777" w:rsidR="00E545E1" w:rsidRDefault="00E545E1" w:rsidP="00905496">
            <w:r>
              <w:t>Nama Unit Khusus Safeguard di struktur organisasi (sebutkan)</w:t>
            </w:r>
          </w:p>
        </w:tc>
        <w:tc>
          <w:tcPr>
            <w:tcW w:w="1075" w:type="dxa"/>
          </w:tcPr>
          <w:p w14:paraId="06A4D319" w14:textId="77777777" w:rsidR="00E545E1" w:rsidRPr="00A84BAF" w:rsidRDefault="00E545E1" w:rsidP="00905496"/>
        </w:tc>
        <w:tc>
          <w:tcPr>
            <w:tcW w:w="1094" w:type="dxa"/>
          </w:tcPr>
          <w:p w14:paraId="7C430F11" w14:textId="77777777" w:rsidR="00E545E1" w:rsidRPr="00A84BAF" w:rsidRDefault="00E545E1" w:rsidP="00905496"/>
        </w:tc>
        <w:tc>
          <w:tcPr>
            <w:tcW w:w="1203" w:type="dxa"/>
          </w:tcPr>
          <w:p w14:paraId="33A5E6BA" w14:textId="77777777" w:rsidR="00E545E1" w:rsidRPr="00A84BAF" w:rsidRDefault="00E545E1" w:rsidP="00905496"/>
        </w:tc>
        <w:tc>
          <w:tcPr>
            <w:tcW w:w="1589" w:type="dxa"/>
          </w:tcPr>
          <w:p w14:paraId="7E91489B" w14:textId="77777777" w:rsidR="00E545E1" w:rsidRPr="00A84BAF" w:rsidRDefault="00E545E1" w:rsidP="00905496"/>
        </w:tc>
      </w:tr>
      <w:tr w:rsidR="00E545E1" w:rsidRPr="00A84BAF" w14:paraId="22250268" w14:textId="77777777" w:rsidTr="00905496">
        <w:trPr>
          <w:jc w:val="center"/>
        </w:trPr>
        <w:tc>
          <w:tcPr>
            <w:tcW w:w="571" w:type="dxa"/>
          </w:tcPr>
          <w:p w14:paraId="305BC1B8" w14:textId="77777777" w:rsidR="00E545E1" w:rsidRPr="00A84BAF" w:rsidRDefault="00E545E1" w:rsidP="00905496">
            <w:pPr>
              <w:jc w:val="center"/>
            </w:pPr>
            <w:r>
              <w:t>4</w:t>
            </w:r>
          </w:p>
        </w:tc>
        <w:tc>
          <w:tcPr>
            <w:tcW w:w="3252" w:type="dxa"/>
          </w:tcPr>
          <w:p w14:paraId="4B236BA3" w14:textId="77777777" w:rsidR="00E545E1" w:rsidRPr="00A84BAF" w:rsidRDefault="00E545E1" w:rsidP="00905496">
            <w:r>
              <w:t>Jumlah Pengurus (Orang) (sebutkan)</w:t>
            </w:r>
          </w:p>
        </w:tc>
        <w:tc>
          <w:tcPr>
            <w:tcW w:w="1075" w:type="dxa"/>
          </w:tcPr>
          <w:p w14:paraId="28E5241C" w14:textId="77777777" w:rsidR="00E545E1" w:rsidRPr="00A84BAF" w:rsidRDefault="00E545E1" w:rsidP="00905496"/>
        </w:tc>
        <w:tc>
          <w:tcPr>
            <w:tcW w:w="1094" w:type="dxa"/>
          </w:tcPr>
          <w:p w14:paraId="79A6FC1E" w14:textId="77777777" w:rsidR="00E545E1" w:rsidRPr="00A84BAF" w:rsidRDefault="00E545E1" w:rsidP="00905496"/>
        </w:tc>
        <w:tc>
          <w:tcPr>
            <w:tcW w:w="1203" w:type="dxa"/>
          </w:tcPr>
          <w:p w14:paraId="162302B6" w14:textId="77777777" w:rsidR="00E545E1" w:rsidRPr="00A84BAF" w:rsidRDefault="00E545E1" w:rsidP="00905496"/>
        </w:tc>
        <w:tc>
          <w:tcPr>
            <w:tcW w:w="1589" w:type="dxa"/>
          </w:tcPr>
          <w:p w14:paraId="582BC4AD" w14:textId="77777777" w:rsidR="00E545E1" w:rsidRPr="00A84BAF" w:rsidRDefault="00E545E1" w:rsidP="00905496"/>
        </w:tc>
      </w:tr>
      <w:tr w:rsidR="00E545E1" w:rsidRPr="00A84BAF" w14:paraId="443F8FF2" w14:textId="77777777" w:rsidTr="00905496">
        <w:trPr>
          <w:jc w:val="center"/>
        </w:trPr>
        <w:tc>
          <w:tcPr>
            <w:tcW w:w="571" w:type="dxa"/>
          </w:tcPr>
          <w:p w14:paraId="00DA164B" w14:textId="77777777" w:rsidR="00E545E1" w:rsidRPr="00A84BAF" w:rsidRDefault="00E545E1" w:rsidP="00905496">
            <w:pPr>
              <w:jc w:val="center"/>
            </w:pPr>
            <w:r>
              <w:t>5</w:t>
            </w:r>
          </w:p>
        </w:tc>
        <w:tc>
          <w:tcPr>
            <w:tcW w:w="3252" w:type="dxa"/>
          </w:tcPr>
          <w:p w14:paraId="4995EBCD" w14:textId="77777777" w:rsidR="00E545E1" w:rsidRPr="00A84BAF" w:rsidRDefault="00E545E1" w:rsidP="00905496">
            <w:r>
              <w:t>Nama-nama Pengurus dan Jabatan (sebutkan)</w:t>
            </w:r>
          </w:p>
        </w:tc>
        <w:tc>
          <w:tcPr>
            <w:tcW w:w="1075" w:type="dxa"/>
          </w:tcPr>
          <w:p w14:paraId="1783E5ED" w14:textId="77777777" w:rsidR="00E545E1" w:rsidRPr="00A84BAF" w:rsidRDefault="00E545E1" w:rsidP="00905496"/>
        </w:tc>
        <w:tc>
          <w:tcPr>
            <w:tcW w:w="1094" w:type="dxa"/>
          </w:tcPr>
          <w:p w14:paraId="3A187ADB" w14:textId="77777777" w:rsidR="00E545E1" w:rsidRPr="00A84BAF" w:rsidRDefault="00E545E1" w:rsidP="00905496"/>
        </w:tc>
        <w:tc>
          <w:tcPr>
            <w:tcW w:w="1203" w:type="dxa"/>
          </w:tcPr>
          <w:p w14:paraId="582E0184" w14:textId="77777777" w:rsidR="00E545E1" w:rsidRPr="00A84BAF" w:rsidRDefault="00E545E1" w:rsidP="00905496"/>
        </w:tc>
        <w:tc>
          <w:tcPr>
            <w:tcW w:w="1589" w:type="dxa"/>
          </w:tcPr>
          <w:p w14:paraId="77FD1C9C" w14:textId="77777777" w:rsidR="00E545E1" w:rsidRPr="00A84BAF" w:rsidRDefault="00E545E1" w:rsidP="00905496"/>
        </w:tc>
      </w:tr>
      <w:tr w:rsidR="00E545E1" w:rsidRPr="00A84BAF" w14:paraId="56B547B8" w14:textId="77777777" w:rsidTr="00905496">
        <w:trPr>
          <w:jc w:val="center"/>
        </w:trPr>
        <w:tc>
          <w:tcPr>
            <w:tcW w:w="571" w:type="dxa"/>
          </w:tcPr>
          <w:p w14:paraId="558219BE" w14:textId="77777777" w:rsidR="00E545E1" w:rsidRDefault="00E545E1" w:rsidP="00905496">
            <w:pPr>
              <w:jc w:val="center"/>
            </w:pPr>
            <w:r>
              <w:t>6</w:t>
            </w:r>
          </w:p>
        </w:tc>
        <w:tc>
          <w:tcPr>
            <w:tcW w:w="3252" w:type="dxa"/>
          </w:tcPr>
          <w:p w14:paraId="7B227E43" w14:textId="77777777" w:rsidR="00E545E1" w:rsidRDefault="00E545E1" w:rsidP="00905496">
            <w:r>
              <w:t>Nama Focal Person untuk penyediaan data dan penyusunan dokumen perlindungan lingkungan dan sosial (sebutkan)</w:t>
            </w:r>
          </w:p>
        </w:tc>
        <w:tc>
          <w:tcPr>
            <w:tcW w:w="1075" w:type="dxa"/>
          </w:tcPr>
          <w:p w14:paraId="7552D449" w14:textId="77777777" w:rsidR="00E545E1" w:rsidRPr="00A84BAF" w:rsidRDefault="00E545E1" w:rsidP="00905496"/>
        </w:tc>
        <w:tc>
          <w:tcPr>
            <w:tcW w:w="1094" w:type="dxa"/>
          </w:tcPr>
          <w:p w14:paraId="05A6EFC8" w14:textId="77777777" w:rsidR="00E545E1" w:rsidRPr="00A84BAF" w:rsidRDefault="00E545E1" w:rsidP="00905496"/>
        </w:tc>
        <w:tc>
          <w:tcPr>
            <w:tcW w:w="1203" w:type="dxa"/>
          </w:tcPr>
          <w:p w14:paraId="7049777D" w14:textId="77777777" w:rsidR="00E545E1" w:rsidRPr="00A84BAF" w:rsidRDefault="00E545E1" w:rsidP="00905496"/>
        </w:tc>
        <w:tc>
          <w:tcPr>
            <w:tcW w:w="1589" w:type="dxa"/>
          </w:tcPr>
          <w:p w14:paraId="4D79DA37" w14:textId="77777777" w:rsidR="00E545E1" w:rsidRPr="00A84BAF" w:rsidRDefault="00E545E1" w:rsidP="00905496"/>
        </w:tc>
      </w:tr>
      <w:tr w:rsidR="00E545E1" w:rsidRPr="00A84BAF" w14:paraId="2C29698C" w14:textId="77777777" w:rsidTr="00905496">
        <w:trPr>
          <w:jc w:val="center"/>
        </w:trPr>
        <w:tc>
          <w:tcPr>
            <w:tcW w:w="571" w:type="dxa"/>
          </w:tcPr>
          <w:p w14:paraId="038D5296" w14:textId="77777777" w:rsidR="00E545E1" w:rsidRDefault="00E545E1" w:rsidP="00905496">
            <w:pPr>
              <w:jc w:val="center"/>
            </w:pPr>
            <w:r>
              <w:t>7</w:t>
            </w:r>
          </w:p>
        </w:tc>
        <w:tc>
          <w:tcPr>
            <w:tcW w:w="3252" w:type="dxa"/>
          </w:tcPr>
          <w:p w14:paraId="5FA5F7D1" w14:textId="77777777" w:rsidR="00E545E1" w:rsidRDefault="00E545E1" w:rsidP="00905496">
            <w:r>
              <w:t xml:space="preserve">Lainnya </w:t>
            </w:r>
            <w:proofErr w:type="gramStart"/>
            <w:r>
              <w:t>…..</w:t>
            </w:r>
            <w:proofErr w:type="gramEnd"/>
            <w:r>
              <w:t>(jelaskan)</w:t>
            </w:r>
          </w:p>
        </w:tc>
        <w:tc>
          <w:tcPr>
            <w:tcW w:w="1075" w:type="dxa"/>
          </w:tcPr>
          <w:p w14:paraId="7D20F705" w14:textId="77777777" w:rsidR="00E545E1" w:rsidRPr="00A84BAF" w:rsidRDefault="00E545E1" w:rsidP="00905496"/>
        </w:tc>
        <w:tc>
          <w:tcPr>
            <w:tcW w:w="1094" w:type="dxa"/>
          </w:tcPr>
          <w:p w14:paraId="74B182CF" w14:textId="77777777" w:rsidR="00E545E1" w:rsidRPr="00A84BAF" w:rsidRDefault="00E545E1" w:rsidP="00905496"/>
        </w:tc>
        <w:tc>
          <w:tcPr>
            <w:tcW w:w="1203" w:type="dxa"/>
          </w:tcPr>
          <w:p w14:paraId="58F4331D" w14:textId="77777777" w:rsidR="00E545E1" w:rsidRPr="00A84BAF" w:rsidRDefault="00E545E1" w:rsidP="00905496"/>
        </w:tc>
        <w:tc>
          <w:tcPr>
            <w:tcW w:w="1589" w:type="dxa"/>
          </w:tcPr>
          <w:p w14:paraId="2B59B960" w14:textId="77777777" w:rsidR="00E545E1" w:rsidRPr="00A84BAF" w:rsidRDefault="00E545E1" w:rsidP="00905496"/>
        </w:tc>
      </w:tr>
    </w:tbl>
    <w:p w14:paraId="4BC2F940" w14:textId="77777777" w:rsidR="00E545E1" w:rsidRDefault="00E545E1" w:rsidP="00E545E1">
      <w:pPr>
        <w:rPr>
          <w:rFonts w:ascii="Arial" w:eastAsia="Times New Roman" w:hAnsi="Arial" w:cs="Arial"/>
          <w:iCs/>
          <w:color w:val="000000"/>
          <w:sz w:val="20"/>
          <w:szCs w:val="20"/>
          <w:lang w:val="en-ID" w:eastAsia="en-ID"/>
        </w:rPr>
      </w:pPr>
    </w:p>
    <w:p w14:paraId="11E0DA7A" w14:textId="2DFBEC68" w:rsidR="00E545E1" w:rsidRPr="002067CF" w:rsidRDefault="00E545E1" w:rsidP="00E545E1">
      <w:p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Gunakan template </w:t>
      </w:r>
      <w:hyperlink r:id="rId43"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w:t>
        </w:r>
        <w:r>
          <w:rPr>
            <w:rStyle w:val="Hyperlink"/>
            <w:rFonts w:ascii="Arial" w:eastAsia="Times New Roman" w:hAnsi="Arial" w:cs="Arial"/>
            <w:iCs/>
            <w:sz w:val="20"/>
            <w:szCs w:val="20"/>
            <w:lang w:val="en-ID" w:eastAsia="en-ID"/>
          </w:rPr>
          <w:t>1</w:t>
        </w:r>
        <w:r w:rsidR="00595B3F">
          <w:rPr>
            <w:rStyle w:val="Hyperlink"/>
            <w:rFonts w:ascii="Arial" w:eastAsia="Times New Roman" w:hAnsi="Arial" w:cs="Arial"/>
            <w:iCs/>
            <w:sz w:val="20"/>
            <w:szCs w:val="20"/>
            <w:lang w:val="en-ID" w:eastAsia="en-ID"/>
          </w:rPr>
          <w:t>7</w:t>
        </w:r>
        <w:r w:rsidRPr="002067CF">
          <w:rPr>
            <w:rStyle w:val="Hyperlink"/>
            <w:rFonts w:ascii="Arial" w:eastAsia="Times New Roman" w:hAnsi="Arial" w:cs="Arial"/>
            <w:iCs/>
            <w:sz w:val="20"/>
            <w:szCs w:val="20"/>
            <w:lang w:val="en-ID" w:eastAsia="en-ID"/>
          </w:rPr>
          <w:t xml:space="preserve"> </w:t>
        </w:r>
        <w:r>
          <w:rPr>
            <w:rStyle w:val="Hyperlink"/>
            <w:rFonts w:ascii="Arial" w:eastAsia="Times New Roman" w:hAnsi="Arial" w:cs="Arial"/>
            <w:iCs/>
            <w:sz w:val="20"/>
            <w:szCs w:val="20"/>
            <w:lang w:val="en-ID" w:eastAsia="en-ID"/>
          </w:rPr>
          <w:t xml:space="preserve">Pembentukan Unit Khusus </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7A2A4612" w14:textId="77777777" w:rsidR="00E545E1" w:rsidRPr="002067CF" w:rsidRDefault="00E545E1" w:rsidP="00E545E1">
      <w:pPr>
        <w:pStyle w:val="ListParagraph"/>
        <w:numPr>
          <w:ilvl w:val="0"/>
          <w:numId w:val="31"/>
        </w:num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w:t>
      </w:r>
      <w:r>
        <w:rPr>
          <w:rFonts w:ascii="Arial" w:eastAsia="Times New Roman" w:hAnsi="Arial" w:cs="Arial"/>
          <w:iCs/>
          <w:color w:val="000000"/>
          <w:sz w:val="20"/>
          <w:szCs w:val="20"/>
          <w:lang w:val="en-ID" w:eastAsia="en-ID"/>
        </w:rPr>
        <w:t>nama balai besar/balai, Dinas SDA Provinsi/Kabupaten dimana pembentukan unit khusus perlindungan lingkungan dan sosial dilaksanakan.</w:t>
      </w:r>
    </w:p>
    <w:p w14:paraId="42CF12E1" w14:textId="77777777" w:rsidR="00E545E1" w:rsidRPr="002067CF" w:rsidRDefault="00E545E1" w:rsidP="00E545E1">
      <w:pPr>
        <w:pStyle w:val="ListParagraph"/>
        <w:numPr>
          <w:ilvl w:val="0"/>
          <w:numId w:val="31"/>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nama kabupaten dan provinsi </w:t>
      </w:r>
      <w:r>
        <w:rPr>
          <w:rFonts w:ascii="Arial" w:eastAsia="Times New Roman" w:hAnsi="Arial" w:cs="Arial"/>
          <w:iCs/>
          <w:color w:val="000000"/>
          <w:sz w:val="20"/>
          <w:szCs w:val="20"/>
          <w:lang w:val="en-ID" w:eastAsia="en-ID"/>
        </w:rPr>
        <w:t>dimana pembentukan unit khusus perlindungan lingkungan dan sosial dilaksanakan.</w:t>
      </w:r>
    </w:p>
    <w:p w14:paraId="1D1422C6" w14:textId="77777777" w:rsidR="00E545E1" w:rsidRDefault="00E545E1" w:rsidP="00E545E1">
      <w:pPr>
        <w:pStyle w:val="ListParagraph"/>
        <w:numPr>
          <w:ilvl w:val="0"/>
          <w:numId w:val="31"/>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Diisi dengan uraian kegiatan pembentukan unit khusus perlindungan lingkungan dan sosial yang telah dilaksanakan di BBWS/BWS/Dinas SDA Provinsi/Kabupaten. Jika diperlukan tambahkan uraian kegiatan lainnya yang telah dilaksanakan, namun belum tercantum dalam formulir. </w:t>
      </w:r>
    </w:p>
    <w:p w14:paraId="2886C206" w14:textId="77777777" w:rsidR="00E545E1" w:rsidRDefault="00E545E1" w:rsidP="00E545E1">
      <w:pPr>
        <w:pStyle w:val="ListParagraph"/>
        <w:numPr>
          <w:ilvl w:val="0"/>
          <w:numId w:val="31"/>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Isi dengan status uraian kegiatan di Kolom (3)  dengan rincian sebagai berikut :</w:t>
      </w:r>
    </w:p>
    <w:p w14:paraId="54CE2D94" w14:textId="77777777" w:rsidR="00E545E1" w:rsidRDefault="00E545E1" w:rsidP="00E545E1">
      <w:pPr>
        <w:pStyle w:val="ListParagraph"/>
        <w:numPr>
          <w:ilvl w:val="0"/>
          <w:numId w:val="32"/>
        </w:numPr>
        <w:jc w:val="both"/>
        <w:rPr>
          <w:rFonts w:ascii="Arial" w:eastAsia="Times New Roman" w:hAnsi="Arial" w:cs="Arial"/>
          <w:iCs/>
          <w:color w:val="000000"/>
          <w:sz w:val="20"/>
          <w:szCs w:val="20"/>
          <w:lang w:val="en-ID" w:eastAsia="en-ID"/>
        </w:rPr>
      </w:pPr>
      <w:r w:rsidRPr="009F767C">
        <w:rPr>
          <w:rFonts w:ascii="Arial" w:eastAsia="Times New Roman" w:hAnsi="Arial" w:cs="Arial"/>
          <w:iCs/>
          <w:color w:val="000000"/>
          <w:sz w:val="20"/>
          <w:szCs w:val="20"/>
          <w:lang w:val="en-ID" w:eastAsia="en-ID"/>
        </w:rPr>
        <w:t>No. 1: Isi dengan “Ya”,  jika unit khusus perlindungan lingkungan dan sosial sudah dibentuk; Isi “Tidak” jika unit khusus perlindungan lingkungan dan sosial belum/tidak dibentuk.</w:t>
      </w:r>
    </w:p>
    <w:p w14:paraId="04B778F6" w14:textId="77777777" w:rsidR="00E545E1" w:rsidRDefault="00E545E1" w:rsidP="00E545E1">
      <w:pPr>
        <w:pStyle w:val="ListParagraph"/>
        <w:numPr>
          <w:ilvl w:val="0"/>
          <w:numId w:val="32"/>
        </w:numPr>
        <w:jc w:val="both"/>
        <w:rPr>
          <w:rFonts w:ascii="Arial" w:eastAsia="Times New Roman" w:hAnsi="Arial" w:cs="Arial"/>
          <w:iCs/>
          <w:color w:val="000000"/>
          <w:sz w:val="20"/>
          <w:szCs w:val="20"/>
          <w:lang w:val="en-ID" w:eastAsia="en-ID"/>
        </w:rPr>
      </w:pPr>
      <w:r w:rsidRPr="009F767C">
        <w:rPr>
          <w:rFonts w:ascii="Arial" w:eastAsia="Times New Roman" w:hAnsi="Arial" w:cs="Arial"/>
          <w:iCs/>
          <w:color w:val="000000"/>
          <w:sz w:val="20"/>
          <w:szCs w:val="20"/>
          <w:lang w:val="en-ID" w:eastAsia="en-ID"/>
        </w:rPr>
        <w:t xml:space="preserve">No. 2: </w:t>
      </w:r>
      <w:r>
        <w:rPr>
          <w:rFonts w:ascii="Arial" w:eastAsia="Times New Roman" w:hAnsi="Arial" w:cs="Arial"/>
          <w:iCs/>
          <w:color w:val="000000"/>
          <w:sz w:val="20"/>
          <w:szCs w:val="20"/>
          <w:lang w:val="en-ID" w:eastAsia="en-ID"/>
        </w:rPr>
        <w:t>Isi dengan</w:t>
      </w:r>
      <w:r w:rsidRPr="009F767C">
        <w:rPr>
          <w:rFonts w:ascii="Arial" w:eastAsia="Times New Roman" w:hAnsi="Arial" w:cs="Arial"/>
          <w:iCs/>
          <w:color w:val="000000"/>
          <w:sz w:val="20"/>
          <w:szCs w:val="20"/>
          <w:lang w:val="en-ID" w:eastAsia="en-ID"/>
        </w:rPr>
        <w:t xml:space="preserve"> nama struktur organisasi yang memuat pembentukan unit khusus perlindungan lingkungan dan sosial</w:t>
      </w:r>
    </w:p>
    <w:p w14:paraId="0DA821F4" w14:textId="77777777" w:rsidR="00E545E1" w:rsidRDefault="00E545E1" w:rsidP="00E545E1">
      <w:pPr>
        <w:pStyle w:val="ListParagraph"/>
        <w:numPr>
          <w:ilvl w:val="0"/>
          <w:numId w:val="32"/>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No. 3: Isi dengan nama unit khusus </w:t>
      </w:r>
      <w:r w:rsidRPr="009F767C">
        <w:rPr>
          <w:rFonts w:ascii="Arial" w:eastAsia="Times New Roman" w:hAnsi="Arial" w:cs="Arial"/>
          <w:iCs/>
          <w:color w:val="000000"/>
          <w:sz w:val="20"/>
          <w:szCs w:val="20"/>
          <w:lang w:val="en-ID" w:eastAsia="en-ID"/>
        </w:rPr>
        <w:t>perlindungan lingkungan dan sosial</w:t>
      </w:r>
      <w:r>
        <w:rPr>
          <w:rFonts w:ascii="Arial" w:eastAsia="Times New Roman" w:hAnsi="Arial" w:cs="Arial"/>
          <w:iCs/>
          <w:color w:val="000000"/>
          <w:sz w:val="20"/>
          <w:szCs w:val="20"/>
          <w:lang w:val="en-ID" w:eastAsia="en-ID"/>
        </w:rPr>
        <w:t xml:space="preserve"> yang sudah dibentuk.</w:t>
      </w:r>
    </w:p>
    <w:p w14:paraId="062B440B" w14:textId="77777777" w:rsidR="00E545E1" w:rsidRDefault="00E545E1" w:rsidP="00E545E1">
      <w:pPr>
        <w:pStyle w:val="ListParagraph"/>
        <w:numPr>
          <w:ilvl w:val="0"/>
          <w:numId w:val="32"/>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No. 4: Isi dengan jumlah pengurus/staf yang menangani unit khusus </w:t>
      </w:r>
      <w:r w:rsidRPr="009F767C">
        <w:rPr>
          <w:rFonts w:ascii="Arial" w:eastAsia="Times New Roman" w:hAnsi="Arial" w:cs="Arial"/>
          <w:iCs/>
          <w:color w:val="000000"/>
          <w:sz w:val="20"/>
          <w:szCs w:val="20"/>
          <w:lang w:val="en-ID" w:eastAsia="en-ID"/>
        </w:rPr>
        <w:t>perlindungan lingkungan dan sosial</w:t>
      </w:r>
      <w:r>
        <w:rPr>
          <w:rFonts w:ascii="Arial" w:eastAsia="Times New Roman" w:hAnsi="Arial" w:cs="Arial"/>
          <w:iCs/>
          <w:color w:val="000000"/>
          <w:sz w:val="20"/>
          <w:szCs w:val="20"/>
          <w:lang w:val="en-ID" w:eastAsia="en-ID"/>
        </w:rPr>
        <w:t xml:space="preserve"> yang sudah dibentuk</w:t>
      </w:r>
    </w:p>
    <w:p w14:paraId="44DE0887" w14:textId="77777777" w:rsidR="00E545E1" w:rsidRDefault="00E545E1" w:rsidP="00E545E1">
      <w:pPr>
        <w:pStyle w:val="ListParagraph"/>
        <w:numPr>
          <w:ilvl w:val="0"/>
          <w:numId w:val="32"/>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No. 5: Isi dengan nama-nama personil pengurus/staf yang menangani unit khusus </w:t>
      </w:r>
      <w:r w:rsidRPr="009F767C">
        <w:rPr>
          <w:rFonts w:ascii="Arial" w:eastAsia="Times New Roman" w:hAnsi="Arial" w:cs="Arial"/>
          <w:iCs/>
          <w:color w:val="000000"/>
          <w:sz w:val="20"/>
          <w:szCs w:val="20"/>
          <w:lang w:val="en-ID" w:eastAsia="en-ID"/>
        </w:rPr>
        <w:t>perlindungan lingkungan dan sosial</w:t>
      </w:r>
      <w:r>
        <w:rPr>
          <w:rFonts w:ascii="Arial" w:eastAsia="Times New Roman" w:hAnsi="Arial" w:cs="Arial"/>
          <w:iCs/>
          <w:color w:val="000000"/>
          <w:sz w:val="20"/>
          <w:szCs w:val="20"/>
          <w:lang w:val="en-ID" w:eastAsia="en-ID"/>
        </w:rPr>
        <w:t xml:space="preserve"> yang sudah dibentuk</w:t>
      </w:r>
    </w:p>
    <w:p w14:paraId="14F9F52B" w14:textId="77777777" w:rsidR="00E545E1" w:rsidRDefault="00E545E1" w:rsidP="00E545E1">
      <w:pPr>
        <w:pStyle w:val="ListParagraph"/>
        <w:numPr>
          <w:ilvl w:val="0"/>
          <w:numId w:val="32"/>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lastRenderedPageBreak/>
        <w:t xml:space="preserve">No. 6. Isi dengan nama-nama Focal Person di Unit Khusus yang dapat menyiapkan/ menyediakan data-data yang diperlukan dan penyusunan dokumen perlindungan lingkungan dan sosial sesuai kebijakan perlindungan  ADB (SPS ADB 2009).  </w:t>
      </w:r>
    </w:p>
    <w:p w14:paraId="543F2918" w14:textId="77777777" w:rsidR="00E545E1" w:rsidRDefault="00E545E1" w:rsidP="00E545E1">
      <w:pPr>
        <w:pStyle w:val="ListParagraph"/>
        <w:numPr>
          <w:ilvl w:val="0"/>
          <w:numId w:val="32"/>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No. 6: Lainnya, isi dengan uraian kegiatan lainnya yang perlu dilaporkan dalam pembentukan unit khusus </w:t>
      </w:r>
      <w:r w:rsidRPr="009F767C">
        <w:rPr>
          <w:rFonts w:ascii="Arial" w:eastAsia="Times New Roman" w:hAnsi="Arial" w:cs="Arial"/>
          <w:iCs/>
          <w:color w:val="000000"/>
          <w:sz w:val="20"/>
          <w:szCs w:val="20"/>
          <w:lang w:val="en-ID" w:eastAsia="en-ID"/>
        </w:rPr>
        <w:t>perlindungan lingkungan dan sosial</w:t>
      </w:r>
      <w:r>
        <w:rPr>
          <w:rFonts w:ascii="Arial" w:eastAsia="Times New Roman" w:hAnsi="Arial" w:cs="Arial"/>
          <w:iCs/>
          <w:color w:val="000000"/>
          <w:sz w:val="20"/>
          <w:szCs w:val="20"/>
          <w:lang w:val="en-ID" w:eastAsia="en-ID"/>
        </w:rPr>
        <w:t>.</w:t>
      </w:r>
    </w:p>
    <w:p w14:paraId="16185995" w14:textId="77777777" w:rsidR="00E545E1" w:rsidRPr="004753F7" w:rsidRDefault="00E545E1" w:rsidP="00E545E1">
      <w:pPr>
        <w:pStyle w:val="ListParagraph"/>
        <w:numPr>
          <w:ilvl w:val="0"/>
          <w:numId w:val="31"/>
        </w:numPr>
        <w:jc w:val="both"/>
        <w:rPr>
          <w:rFonts w:ascii="Arial" w:eastAsia="Times New Roman" w:hAnsi="Arial" w:cs="Arial"/>
          <w:iCs/>
          <w:color w:val="000000"/>
          <w:sz w:val="20"/>
          <w:szCs w:val="20"/>
          <w:lang w:val="en-ID" w:eastAsia="en-ID"/>
        </w:rPr>
      </w:pPr>
      <w:r w:rsidRPr="004753F7">
        <w:rPr>
          <w:rFonts w:ascii="Arial" w:eastAsia="Times New Roman" w:hAnsi="Arial" w:cs="Arial"/>
          <w:iCs/>
          <w:color w:val="000000"/>
          <w:sz w:val="20"/>
          <w:szCs w:val="20"/>
          <w:lang w:val="en-ID" w:eastAsia="en-ID"/>
        </w:rPr>
        <w:t>Diisi dengan “Ya” apabila Copy Dokumen</w:t>
      </w:r>
      <w:r w:rsidRPr="004753F7">
        <w:rPr>
          <w:rFonts w:ascii="Arial" w:eastAsia="Times New Roman" w:hAnsi="Arial" w:cs="Arial"/>
          <w:b/>
          <w:iCs/>
          <w:color w:val="000000"/>
          <w:sz w:val="20"/>
          <w:szCs w:val="20"/>
          <w:lang w:val="en-ID" w:eastAsia="en-ID"/>
        </w:rPr>
        <w:t xml:space="preserve"> </w:t>
      </w:r>
      <w:r w:rsidRPr="004753F7">
        <w:rPr>
          <w:rFonts w:ascii="Arial" w:eastAsia="Times New Roman" w:hAnsi="Arial" w:cs="Arial"/>
          <w:iCs/>
          <w:color w:val="000000"/>
          <w:sz w:val="20"/>
          <w:szCs w:val="20"/>
          <w:lang w:val="en-ID" w:eastAsia="en-ID"/>
        </w:rPr>
        <w:t xml:space="preserve">Pelaksanaan pembentukan  unit khusus perlindungan lingkungan dan sosial yang sudah dibentuk sudah diupload di </w:t>
      </w:r>
      <w:r w:rsidRPr="004753F7">
        <w:rPr>
          <w:rFonts w:ascii="Arial" w:eastAsia="Times New Roman" w:hAnsi="Arial" w:cs="Arial"/>
          <w:i/>
          <w:iCs/>
          <w:color w:val="000000"/>
          <w:sz w:val="20"/>
          <w:szCs w:val="20"/>
          <w:lang w:val="en-ID" w:eastAsia="en-ID"/>
        </w:rPr>
        <w:t>E-Filing</w:t>
      </w:r>
      <w:r w:rsidRPr="004753F7">
        <w:rPr>
          <w:rFonts w:ascii="Arial" w:eastAsia="Times New Roman" w:hAnsi="Arial" w:cs="Arial"/>
          <w:iCs/>
          <w:color w:val="000000"/>
          <w:sz w:val="20"/>
          <w:szCs w:val="20"/>
          <w:lang w:val="en-ID" w:eastAsia="en-ID"/>
        </w:rPr>
        <w:t xml:space="preserve">. Diisi “Tidak” bila belum diupload di </w:t>
      </w:r>
      <w:r w:rsidRPr="004753F7">
        <w:rPr>
          <w:rFonts w:ascii="Arial" w:eastAsia="Times New Roman" w:hAnsi="Arial" w:cs="Arial"/>
          <w:i/>
          <w:iCs/>
          <w:color w:val="000000"/>
          <w:sz w:val="20"/>
          <w:szCs w:val="20"/>
          <w:lang w:val="en-ID" w:eastAsia="en-ID"/>
        </w:rPr>
        <w:t>E-Filing</w:t>
      </w:r>
      <w:r w:rsidRPr="004753F7">
        <w:rPr>
          <w:rFonts w:ascii="Arial" w:eastAsia="Times New Roman" w:hAnsi="Arial" w:cs="Arial"/>
          <w:iCs/>
          <w:color w:val="000000"/>
          <w:sz w:val="20"/>
          <w:szCs w:val="20"/>
          <w:lang w:val="en-ID" w:eastAsia="en-ID"/>
        </w:rPr>
        <w:t xml:space="preserve"> dan jelaskan permasalahnnya dalam Kolom (5). </w:t>
      </w:r>
    </w:p>
    <w:p w14:paraId="3F317721" w14:textId="77777777" w:rsidR="00E545E1" w:rsidRPr="00E646C1" w:rsidRDefault="00E545E1" w:rsidP="00E545E1">
      <w:pPr>
        <w:pStyle w:val="ListParagraph"/>
        <w:numPr>
          <w:ilvl w:val="0"/>
          <w:numId w:val="31"/>
        </w:numPr>
        <w:jc w:val="both"/>
        <w:rPr>
          <w:rFonts w:ascii="Arial" w:eastAsia="Times New Roman" w:hAnsi="Arial" w:cs="Arial"/>
          <w:iCs/>
          <w:color w:val="000000"/>
          <w:sz w:val="20"/>
          <w:szCs w:val="20"/>
          <w:lang w:val="en-ID" w:eastAsia="en-ID"/>
        </w:rPr>
      </w:pPr>
      <w:r w:rsidRPr="0009383E">
        <w:rPr>
          <w:rFonts w:ascii="Arial" w:eastAsia="Times New Roman" w:hAnsi="Arial" w:cs="Arial"/>
          <w:iCs/>
          <w:color w:val="000000"/>
          <w:sz w:val="20"/>
          <w:szCs w:val="20"/>
          <w:lang w:val="en-ID" w:eastAsia="en-ID"/>
        </w:rPr>
        <w:t>Bila ada jawaban "Tidak" atau semua jawaban "Tidak" pada kolom  (</w:t>
      </w:r>
      <w:r>
        <w:rPr>
          <w:rFonts w:ascii="Arial" w:eastAsia="Times New Roman" w:hAnsi="Arial" w:cs="Arial"/>
          <w:iCs/>
          <w:color w:val="000000"/>
          <w:sz w:val="20"/>
          <w:szCs w:val="20"/>
          <w:lang w:val="en-ID" w:eastAsia="en-ID"/>
        </w:rPr>
        <w:t>4</w:t>
      </w:r>
      <w:r w:rsidRPr="0009383E">
        <w:rPr>
          <w:rFonts w:ascii="Arial" w:eastAsia="Times New Roman" w:hAnsi="Arial" w:cs="Arial"/>
          <w:iCs/>
          <w:color w:val="000000"/>
          <w:sz w:val="20"/>
          <w:szCs w:val="20"/>
          <w:lang w:val="en-ID" w:eastAsia="en-ID"/>
        </w:rPr>
        <w:t>)</w:t>
      </w:r>
      <w:r>
        <w:rPr>
          <w:rFonts w:ascii="Arial" w:eastAsia="Times New Roman" w:hAnsi="Arial" w:cs="Arial"/>
          <w:iCs/>
          <w:color w:val="000000"/>
          <w:sz w:val="20"/>
          <w:szCs w:val="20"/>
          <w:lang w:val="en-ID" w:eastAsia="en-ID"/>
        </w:rPr>
        <w:t xml:space="preserve"> nomor 1 dan kolom (6)</w:t>
      </w:r>
      <w:r w:rsidRPr="0009383E">
        <w:rPr>
          <w:rFonts w:ascii="Arial" w:eastAsia="Times New Roman" w:hAnsi="Arial" w:cs="Arial"/>
          <w:iCs/>
          <w:color w:val="000000"/>
          <w:sz w:val="20"/>
          <w:szCs w:val="20"/>
          <w:lang w:val="en-ID" w:eastAsia="en-ID"/>
        </w:rPr>
        <w:t xml:space="preserve">, maka jelaskan mengenai kondisi dan permasalahan yang terjadi terkait </w:t>
      </w:r>
      <w:r>
        <w:rPr>
          <w:rFonts w:ascii="Arial" w:eastAsia="Times New Roman" w:hAnsi="Arial" w:cs="Arial"/>
          <w:iCs/>
          <w:color w:val="000000"/>
          <w:sz w:val="20"/>
          <w:szCs w:val="20"/>
          <w:lang w:val="en-ID" w:eastAsia="en-ID"/>
        </w:rPr>
        <w:t xml:space="preserve">pelaksanaan pembentukan unit khusus </w:t>
      </w:r>
      <w:r w:rsidRPr="009F767C">
        <w:rPr>
          <w:rFonts w:ascii="Arial" w:eastAsia="Times New Roman" w:hAnsi="Arial" w:cs="Arial"/>
          <w:iCs/>
          <w:color w:val="000000"/>
          <w:sz w:val="20"/>
          <w:szCs w:val="20"/>
          <w:lang w:val="en-ID" w:eastAsia="en-ID"/>
        </w:rPr>
        <w:t>perlindungan lingkungan dan sosial</w:t>
      </w:r>
      <w:r>
        <w:rPr>
          <w:rFonts w:ascii="Arial" w:eastAsia="Times New Roman" w:hAnsi="Arial" w:cs="Arial"/>
          <w:iCs/>
          <w:color w:val="000000"/>
          <w:sz w:val="20"/>
          <w:szCs w:val="20"/>
          <w:lang w:val="en-ID" w:eastAsia="en-ID"/>
        </w:rPr>
        <w:t>.</w:t>
      </w:r>
    </w:p>
    <w:p w14:paraId="67B40A32" w14:textId="77777777" w:rsidR="00E545E1" w:rsidRDefault="00E545E1" w:rsidP="00E545E1">
      <w:pPr>
        <w:ind w:left="360"/>
        <w:jc w:val="center"/>
        <w:rPr>
          <w:rFonts w:ascii="Arial" w:hAnsi="Arial" w:cs="Arial"/>
          <w:b/>
        </w:rPr>
      </w:pPr>
    </w:p>
    <w:p w14:paraId="00F81EDF" w14:textId="59659FA6" w:rsidR="00E545E1" w:rsidRDefault="00E545E1" w:rsidP="00E545E1">
      <w:pPr>
        <w:ind w:left="360"/>
        <w:jc w:val="center"/>
        <w:rPr>
          <w:rFonts w:ascii="Arial" w:hAnsi="Arial" w:cs="Arial"/>
          <w:b/>
        </w:rPr>
      </w:pPr>
      <w:proofErr w:type="gramStart"/>
      <w:r>
        <w:rPr>
          <w:rFonts w:ascii="Arial" w:hAnsi="Arial" w:cs="Arial"/>
          <w:b/>
        </w:rPr>
        <w:t>Formulir  SOS</w:t>
      </w:r>
      <w:proofErr w:type="gramEnd"/>
      <w:r>
        <w:rPr>
          <w:rFonts w:ascii="Arial" w:hAnsi="Arial" w:cs="Arial"/>
          <w:b/>
        </w:rPr>
        <w:t>-1</w:t>
      </w:r>
      <w:r w:rsidR="00595B3F">
        <w:rPr>
          <w:rFonts w:ascii="Arial" w:hAnsi="Arial" w:cs="Arial"/>
          <w:b/>
        </w:rPr>
        <w:t>8</w:t>
      </w:r>
      <w:r>
        <w:rPr>
          <w:rFonts w:ascii="Arial" w:hAnsi="Arial" w:cs="Arial"/>
          <w:b/>
        </w:rPr>
        <w:t xml:space="preserve">. </w:t>
      </w:r>
    </w:p>
    <w:p w14:paraId="49C50A68" w14:textId="77777777" w:rsidR="00E545E1" w:rsidRDefault="00E545E1" w:rsidP="00E545E1">
      <w:pPr>
        <w:ind w:left="360"/>
        <w:jc w:val="center"/>
        <w:rPr>
          <w:rFonts w:ascii="Arial" w:hAnsi="Arial" w:cs="Arial"/>
          <w:b/>
        </w:rPr>
      </w:pPr>
      <w:r>
        <w:rPr>
          <w:rFonts w:ascii="Arial" w:hAnsi="Arial" w:cs="Arial"/>
          <w:b/>
        </w:rPr>
        <w:t xml:space="preserve">Laporan Capaian Pembentukan Unit Khusus Perlindungan Sosial Program </w:t>
      </w:r>
      <w:proofErr w:type="gramStart"/>
      <w:r>
        <w:rPr>
          <w:rFonts w:ascii="Arial" w:hAnsi="Arial" w:cs="Arial"/>
          <w:b/>
        </w:rPr>
        <w:t>IPDMIP  di</w:t>
      </w:r>
      <w:proofErr w:type="gramEnd"/>
      <w:r>
        <w:rPr>
          <w:rFonts w:ascii="Arial" w:hAnsi="Arial" w:cs="Arial"/>
          <w:b/>
        </w:rPr>
        <w:t xml:space="preserve"> BBWS dan Dinas SDA Provinsi/Kabupaten </w:t>
      </w:r>
    </w:p>
    <w:tbl>
      <w:tblPr>
        <w:tblStyle w:val="TableGrid"/>
        <w:tblW w:w="9096" w:type="dxa"/>
        <w:jc w:val="center"/>
        <w:tblLook w:val="04A0" w:firstRow="1" w:lastRow="0" w:firstColumn="1" w:lastColumn="0" w:noHBand="0" w:noVBand="1"/>
      </w:tblPr>
      <w:tblGrid>
        <w:gridCol w:w="583"/>
        <w:gridCol w:w="2943"/>
        <w:gridCol w:w="1203"/>
        <w:gridCol w:w="806"/>
        <w:gridCol w:w="884"/>
        <w:gridCol w:w="884"/>
        <w:gridCol w:w="847"/>
        <w:gridCol w:w="946"/>
      </w:tblGrid>
      <w:tr w:rsidR="00E545E1" w:rsidRPr="00A84BAF" w14:paraId="6D939A64" w14:textId="77777777" w:rsidTr="00905496">
        <w:trPr>
          <w:tblHeader/>
          <w:jc w:val="center"/>
        </w:trPr>
        <w:tc>
          <w:tcPr>
            <w:tcW w:w="583" w:type="dxa"/>
            <w:vMerge w:val="restart"/>
          </w:tcPr>
          <w:p w14:paraId="272D16DE" w14:textId="77777777" w:rsidR="00E545E1" w:rsidRDefault="00E545E1" w:rsidP="00905496">
            <w:pPr>
              <w:jc w:val="center"/>
              <w:rPr>
                <w:b/>
              </w:rPr>
            </w:pPr>
          </w:p>
          <w:p w14:paraId="07D314D9" w14:textId="77777777" w:rsidR="00E545E1" w:rsidRDefault="00E545E1" w:rsidP="00905496">
            <w:pPr>
              <w:jc w:val="center"/>
              <w:rPr>
                <w:b/>
              </w:rPr>
            </w:pPr>
          </w:p>
          <w:p w14:paraId="47D38646" w14:textId="77777777" w:rsidR="00E545E1" w:rsidRPr="007A3D03" w:rsidRDefault="00E545E1" w:rsidP="00905496">
            <w:pPr>
              <w:jc w:val="center"/>
              <w:rPr>
                <w:b/>
              </w:rPr>
            </w:pPr>
            <w:r w:rsidRPr="007A3D03">
              <w:rPr>
                <w:b/>
              </w:rPr>
              <w:t>No.</w:t>
            </w:r>
          </w:p>
        </w:tc>
        <w:tc>
          <w:tcPr>
            <w:tcW w:w="2943" w:type="dxa"/>
            <w:vMerge w:val="restart"/>
          </w:tcPr>
          <w:p w14:paraId="18D3032C" w14:textId="77777777" w:rsidR="00E545E1" w:rsidRDefault="00E545E1" w:rsidP="00905496">
            <w:pPr>
              <w:jc w:val="center"/>
              <w:rPr>
                <w:b/>
              </w:rPr>
            </w:pPr>
          </w:p>
          <w:p w14:paraId="722D7D5B" w14:textId="77777777" w:rsidR="00E545E1" w:rsidRDefault="00E545E1" w:rsidP="00905496">
            <w:pPr>
              <w:jc w:val="center"/>
              <w:rPr>
                <w:b/>
              </w:rPr>
            </w:pPr>
          </w:p>
          <w:p w14:paraId="562F0C1C" w14:textId="77777777" w:rsidR="00E545E1" w:rsidRPr="007A3D03" w:rsidRDefault="00E545E1" w:rsidP="00905496">
            <w:pPr>
              <w:jc w:val="center"/>
              <w:rPr>
                <w:b/>
              </w:rPr>
            </w:pPr>
            <w:proofErr w:type="gramStart"/>
            <w:r>
              <w:rPr>
                <w:b/>
              </w:rPr>
              <w:t>Nama  Provinsi</w:t>
            </w:r>
            <w:proofErr w:type="gramEnd"/>
            <w:r>
              <w:rPr>
                <w:b/>
              </w:rPr>
              <w:t>/Kabupaten/Nama Institusi</w:t>
            </w:r>
          </w:p>
        </w:tc>
        <w:tc>
          <w:tcPr>
            <w:tcW w:w="1203" w:type="dxa"/>
            <w:vMerge w:val="restart"/>
          </w:tcPr>
          <w:p w14:paraId="65F07858" w14:textId="77777777" w:rsidR="00E545E1" w:rsidRDefault="00E545E1" w:rsidP="00905496">
            <w:pPr>
              <w:jc w:val="center"/>
              <w:rPr>
                <w:b/>
              </w:rPr>
            </w:pPr>
            <w:r>
              <w:rPr>
                <w:b/>
              </w:rPr>
              <w:t>Jumlah Unit Khusus (Unit)</w:t>
            </w:r>
          </w:p>
        </w:tc>
        <w:tc>
          <w:tcPr>
            <w:tcW w:w="4367" w:type="dxa"/>
            <w:gridSpan w:val="5"/>
          </w:tcPr>
          <w:p w14:paraId="5545B091" w14:textId="77777777" w:rsidR="00E545E1" w:rsidRDefault="00E545E1" w:rsidP="00905496">
            <w:pPr>
              <w:jc w:val="center"/>
              <w:rPr>
                <w:b/>
              </w:rPr>
            </w:pPr>
            <w:r>
              <w:rPr>
                <w:b/>
              </w:rPr>
              <w:t>Tahun</w:t>
            </w:r>
          </w:p>
        </w:tc>
      </w:tr>
      <w:tr w:rsidR="00E545E1" w:rsidRPr="00A84BAF" w14:paraId="2E374414" w14:textId="77777777" w:rsidTr="00905496">
        <w:trPr>
          <w:tblHeader/>
          <w:jc w:val="center"/>
        </w:trPr>
        <w:tc>
          <w:tcPr>
            <w:tcW w:w="583" w:type="dxa"/>
            <w:vMerge/>
          </w:tcPr>
          <w:p w14:paraId="5296E7DC" w14:textId="77777777" w:rsidR="00E545E1" w:rsidRPr="007A3D03" w:rsidRDefault="00E545E1" w:rsidP="00905496">
            <w:pPr>
              <w:jc w:val="center"/>
              <w:rPr>
                <w:b/>
              </w:rPr>
            </w:pPr>
          </w:p>
        </w:tc>
        <w:tc>
          <w:tcPr>
            <w:tcW w:w="2943" w:type="dxa"/>
            <w:vMerge/>
          </w:tcPr>
          <w:p w14:paraId="0249D4BE" w14:textId="77777777" w:rsidR="00E545E1" w:rsidRPr="007A3D03" w:rsidRDefault="00E545E1" w:rsidP="00905496">
            <w:pPr>
              <w:jc w:val="center"/>
              <w:rPr>
                <w:b/>
              </w:rPr>
            </w:pPr>
          </w:p>
        </w:tc>
        <w:tc>
          <w:tcPr>
            <w:tcW w:w="1203" w:type="dxa"/>
            <w:vMerge/>
          </w:tcPr>
          <w:p w14:paraId="65732D20" w14:textId="77777777" w:rsidR="00E545E1" w:rsidRDefault="00E545E1" w:rsidP="00905496">
            <w:pPr>
              <w:jc w:val="center"/>
              <w:rPr>
                <w:b/>
              </w:rPr>
            </w:pPr>
          </w:p>
        </w:tc>
        <w:tc>
          <w:tcPr>
            <w:tcW w:w="806" w:type="dxa"/>
          </w:tcPr>
          <w:p w14:paraId="0E9715FF" w14:textId="77777777" w:rsidR="00E545E1" w:rsidRPr="007A3D03" w:rsidRDefault="00E545E1" w:rsidP="00905496">
            <w:pPr>
              <w:jc w:val="center"/>
              <w:rPr>
                <w:b/>
              </w:rPr>
            </w:pPr>
            <w:r>
              <w:rPr>
                <w:b/>
              </w:rPr>
              <w:t>2017</w:t>
            </w:r>
          </w:p>
        </w:tc>
        <w:tc>
          <w:tcPr>
            <w:tcW w:w="884" w:type="dxa"/>
          </w:tcPr>
          <w:p w14:paraId="55339B4C" w14:textId="77777777" w:rsidR="00E545E1" w:rsidRPr="007A3D03" w:rsidRDefault="00E545E1" w:rsidP="00905496">
            <w:pPr>
              <w:jc w:val="center"/>
              <w:rPr>
                <w:b/>
              </w:rPr>
            </w:pPr>
            <w:r>
              <w:rPr>
                <w:b/>
              </w:rPr>
              <w:t>2018</w:t>
            </w:r>
          </w:p>
        </w:tc>
        <w:tc>
          <w:tcPr>
            <w:tcW w:w="884" w:type="dxa"/>
          </w:tcPr>
          <w:p w14:paraId="37D98D46" w14:textId="77777777" w:rsidR="00E545E1" w:rsidRPr="007A3D03" w:rsidRDefault="00E545E1" w:rsidP="00905496">
            <w:pPr>
              <w:jc w:val="center"/>
              <w:rPr>
                <w:b/>
              </w:rPr>
            </w:pPr>
            <w:r>
              <w:rPr>
                <w:b/>
              </w:rPr>
              <w:t>2019</w:t>
            </w:r>
          </w:p>
        </w:tc>
        <w:tc>
          <w:tcPr>
            <w:tcW w:w="847" w:type="dxa"/>
          </w:tcPr>
          <w:p w14:paraId="300D8807" w14:textId="77777777" w:rsidR="00E545E1" w:rsidRDefault="00E545E1" w:rsidP="00905496">
            <w:pPr>
              <w:jc w:val="center"/>
              <w:rPr>
                <w:b/>
              </w:rPr>
            </w:pPr>
            <w:r>
              <w:rPr>
                <w:b/>
              </w:rPr>
              <w:t>2020</w:t>
            </w:r>
          </w:p>
        </w:tc>
        <w:tc>
          <w:tcPr>
            <w:tcW w:w="946" w:type="dxa"/>
          </w:tcPr>
          <w:p w14:paraId="122846F8" w14:textId="77777777" w:rsidR="00E545E1" w:rsidRDefault="00E545E1" w:rsidP="00905496">
            <w:pPr>
              <w:jc w:val="center"/>
              <w:rPr>
                <w:b/>
              </w:rPr>
            </w:pPr>
            <w:r>
              <w:rPr>
                <w:b/>
              </w:rPr>
              <w:t>2021</w:t>
            </w:r>
          </w:p>
        </w:tc>
      </w:tr>
      <w:tr w:rsidR="00E545E1" w:rsidRPr="00A84BAF" w14:paraId="69560086" w14:textId="77777777" w:rsidTr="00905496">
        <w:trPr>
          <w:tblHeader/>
          <w:jc w:val="center"/>
        </w:trPr>
        <w:tc>
          <w:tcPr>
            <w:tcW w:w="583" w:type="dxa"/>
            <w:vMerge/>
          </w:tcPr>
          <w:p w14:paraId="193B7EA5" w14:textId="77777777" w:rsidR="00E545E1" w:rsidRPr="00A84BAF" w:rsidRDefault="00E545E1" w:rsidP="00905496"/>
        </w:tc>
        <w:tc>
          <w:tcPr>
            <w:tcW w:w="2943" w:type="dxa"/>
            <w:vMerge/>
          </w:tcPr>
          <w:p w14:paraId="1A764F71" w14:textId="77777777" w:rsidR="00E545E1" w:rsidRPr="00A84BAF" w:rsidRDefault="00E545E1" w:rsidP="00905496"/>
        </w:tc>
        <w:tc>
          <w:tcPr>
            <w:tcW w:w="1203" w:type="dxa"/>
            <w:vMerge/>
          </w:tcPr>
          <w:p w14:paraId="47D2712D" w14:textId="77777777" w:rsidR="00E545E1" w:rsidRPr="00CC4E3F" w:rsidRDefault="00E545E1" w:rsidP="00905496">
            <w:pPr>
              <w:jc w:val="center"/>
              <w:rPr>
                <w:b/>
              </w:rPr>
            </w:pPr>
          </w:p>
        </w:tc>
        <w:tc>
          <w:tcPr>
            <w:tcW w:w="4367" w:type="dxa"/>
            <w:gridSpan w:val="5"/>
          </w:tcPr>
          <w:p w14:paraId="6F4C9DFE" w14:textId="77777777" w:rsidR="00E545E1" w:rsidRPr="00CC4E3F" w:rsidRDefault="00E545E1" w:rsidP="00905496">
            <w:pPr>
              <w:jc w:val="center"/>
              <w:rPr>
                <w:b/>
              </w:rPr>
            </w:pPr>
            <w:r w:rsidRPr="00CC4E3F">
              <w:rPr>
                <w:b/>
              </w:rPr>
              <w:t>Capaian Target</w:t>
            </w:r>
            <w:r>
              <w:rPr>
                <w:b/>
              </w:rPr>
              <w:t xml:space="preserve"> Jumlah Unit Khusus (Unit)</w:t>
            </w:r>
          </w:p>
        </w:tc>
      </w:tr>
      <w:tr w:rsidR="00E545E1" w:rsidRPr="00A84BAF" w14:paraId="25D80688" w14:textId="77777777" w:rsidTr="00905496">
        <w:trPr>
          <w:tblHeader/>
          <w:jc w:val="center"/>
        </w:trPr>
        <w:tc>
          <w:tcPr>
            <w:tcW w:w="583" w:type="dxa"/>
            <w:vMerge/>
          </w:tcPr>
          <w:p w14:paraId="235EFA36" w14:textId="77777777" w:rsidR="00E545E1" w:rsidRPr="00A84BAF" w:rsidRDefault="00E545E1" w:rsidP="00905496"/>
        </w:tc>
        <w:tc>
          <w:tcPr>
            <w:tcW w:w="2943" w:type="dxa"/>
            <w:vMerge/>
          </w:tcPr>
          <w:p w14:paraId="0DB1A1D1" w14:textId="77777777" w:rsidR="00E545E1" w:rsidRPr="00A84BAF" w:rsidRDefault="00E545E1" w:rsidP="00905496"/>
        </w:tc>
        <w:tc>
          <w:tcPr>
            <w:tcW w:w="1203" w:type="dxa"/>
            <w:vMerge/>
          </w:tcPr>
          <w:p w14:paraId="72998B3E" w14:textId="77777777" w:rsidR="00E545E1" w:rsidRPr="00CC4E3F" w:rsidRDefault="00E545E1" w:rsidP="00905496">
            <w:pPr>
              <w:jc w:val="center"/>
              <w:rPr>
                <w:b/>
              </w:rPr>
            </w:pPr>
          </w:p>
        </w:tc>
        <w:tc>
          <w:tcPr>
            <w:tcW w:w="806" w:type="dxa"/>
          </w:tcPr>
          <w:p w14:paraId="077FABD5" w14:textId="77777777" w:rsidR="00E545E1" w:rsidRPr="00CC4E3F" w:rsidRDefault="00E545E1" w:rsidP="00905496">
            <w:pPr>
              <w:jc w:val="center"/>
              <w:rPr>
                <w:b/>
              </w:rPr>
            </w:pPr>
            <w:r w:rsidRPr="00CC4E3F">
              <w:rPr>
                <w:b/>
              </w:rPr>
              <w:t>(5%)</w:t>
            </w:r>
          </w:p>
        </w:tc>
        <w:tc>
          <w:tcPr>
            <w:tcW w:w="884" w:type="dxa"/>
          </w:tcPr>
          <w:p w14:paraId="47EFC9D8" w14:textId="77777777" w:rsidR="00E545E1" w:rsidRPr="00CC4E3F" w:rsidRDefault="00E545E1" w:rsidP="00905496">
            <w:pPr>
              <w:jc w:val="center"/>
              <w:rPr>
                <w:b/>
              </w:rPr>
            </w:pPr>
            <w:r w:rsidRPr="00CC4E3F">
              <w:rPr>
                <w:b/>
              </w:rPr>
              <w:t>(20%)</w:t>
            </w:r>
          </w:p>
        </w:tc>
        <w:tc>
          <w:tcPr>
            <w:tcW w:w="884" w:type="dxa"/>
          </w:tcPr>
          <w:p w14:paraId="551F378A" w14:textId="77777777" w:rsidR="00E545E1" w:rsidRPr="00CC4E3F" w:rsidRDefault="00E545E1" w:rsidP="00905496">
            <w:pPr>
              <w:jc w:val="center"/>
              <w:rPr>
                <w:b/>
              </w:rPr>
            </w:pPr>
            <w:r w:rsidRPr="00CC4E3F">
              <w:rPr>
                <w:b/>
              </w:rPr>
              <w:t>(50%)</w:t>
            </w:r>
          </w:p>
        </w:tc>
        <w:tc>
          <w:tcPr>
            <w:tcW w:w="847" w:type="dxa"/>
          </w:tcPr>
          <w:p w14:paraId="29A27B55" w14:textId="77777777" w:rsidR="00E545E1" w:rsidRPr="00CC4E3F" w:rsidRDefault="00E545E1" w:rsidP="00905496">
            <w:pPr>
              <w:jc w:val="center"/>
              <w:rPr>
                <w:b/>
              </w:rPr>
            </w:pPr>
            <w:r w:rsidRPr="00CC4E3F">
              <w:rPr>
                <w:b/>
              </w:rPr>
              <w:t>(75%)</w:t>
            </w:r>
          </w:p>
        </w:tc>
        <w:tc>
          <w:tcPr>
            <w:tcW w:w="946" w:type="dxa"/>
          </w:tcPr>
          <w:p w14:paraId="59622952" w14:textId="77777777" w:rsidR="00E545E1" w:rsidRPr="00CC4E3F" w:rsidRDefault="00E545E1" w:rsidP="00905496">
            <w:pPr>
              <w:jc w:val="center"/>
              <w:rPr>
                <w:b/>
              </w:rPr>
            </w:pPr>
            <w:r w:rsidRPr="00CC4E3F">
              <w:rPr>
                <w:b/>
              </w:rPr>
              <w:t>(100%)</w:t>
            </w:r>
          </w:p>
        </w:tc>
      </w:tr>
      <w:tr w:rsidR="00E545E1" w:rsidRPr="00A84BAF" w14:paraId="4E374691" w14:textId="77777777" w:rsidTr="00905496">
        <w:trPr>
          <w:tblHeader/>
          <w:jc w:val="center"/>
        </w:trPr>
        <w:tc>
          <w:tcPr>
            <w:tcW w:w="583" w:type="dxa"/>
          </w:tcPr>
          <w:p w14:paraId="6B7F5DC7" w14:textId="77777777" w:rsidR="00E545E1" w:rsidRPr="00675131" w:rsidRDefault="00E545E1" w:rsidP="00905496">
            <w:pPr>
              <w:jc w:val="center"/>
              <w:rPr>
                <w:b/>
              </w:rPr>
            </w:pPr>
            <w:r w:rsidRPr="00675131">
              <w:rPr>
                <w:b/>
              </w:rPr>
              <w:t>(1)</w:t>
            </w:r>
          </w:p>
        </w:tc>
        <w:tc>
          <w:tcPr>
            <w:tcW w:w="2943" w:type="dxa"/>
          </w:tcPr>
          <w:p w14:paraId="103D9B59" w14:textId="77777777" w:rsidR="00E545E1" w:rsidRPr="00675131" w:rsidRDefault="00E545E1" w:rsidP="00905496">
            <w:pPr>
              <w:jc w:val="center"/>
              <w:rPr>
                <w:b/>
              </w:rPr>
            </w:pPr>
            <w:r w:rsidRPr="00675131">
              <w:rPr>
                <w:b/>
              </w:rPr>
              <w:t>(2)</w:t>
            </w:r>
          </w:p>
        </w:tc>
        <w:tc>
          <w:tcPr>
            <w:tcW w:w="1203" w:type="dxa"/>
          </w:tcPr>
          <w:p w14:paraId="267D6925" w14:textId="77777777" w:rsidR="00E545E1" w:rsidRPr="00675131" w:rsidRDefault="00E545E1" w:rsidP="00905496">
            <w:pPr>
              <w:jc w:val="center"/>
              <w:rPr>
                <w:b/>
              </w:rPr>
            </w:pPr>
            <w:r w:rsidRPr="00675131">
              <w:rPr>
                <w:b/>
              </w:rPr>
              <w:t>(3)</w:t>
            </w:r>
          </w:p>
        </w:tc>
        <w:tc>
          <w:tcPr>
            <w:tcW w:w="4367" w:type="dxa"/>
            <w:gridSpan w:val="5"/>
          </w:tcPr>
          <w:p w14:paraId="343772AE" w14:textId="77777777" w:rsidR="00E545E1" w:rsidRPr="00675131" w:rsidRDefault="00E545E1" w:rsidP="00905496">
            <w:pPr>
              <w:jc w:val="center"/>
              <w:rPr>
                <w:b/>
              </w:rPr>
            </w:pPr>
            <w:r w:rsidRPr="00675131">
              <w:rPr>
                <w:b/>
              </w:rPr>
              <w:t>(4)</w:t>
            </w:r>
          </w:p>
        </w:tc>
      </w:tr>
      <w:tr w:rsidR="00E545E1" w:rsidRPr="00A84BAF" w14:paraId="563ED582" w14:textId="77777777" w:rsidTr="00905496">
        <w:trPr>
          <w:jc w:val="center"/>
        </w:trPr>
        <w:tc>
          <w:tcPr>
            <w:tcW w:w="583" w:type="dxa"/>
          </w:tcPr>
          <w:p w14:paraId="399AFBD9" w14:textId="77777777" w:rsidR="00E545E1" w:rsidRPr="00297CFD" w:rsidRDefault="00E545E1" w:rsidP="00905496">
            <w:pPr>
              <w:jc w:val="center"/>
              <w:rPr>
                <w:b/>
              </w:rPr>
            </w:pPr>
            <w:r w:rsidRPr="00297CFD">
              <w:rPr>
                <w:b/>
              </w:rPr>
              <w:t>I</w:t>
            </w:r>
          </w:p>
        </w:tc>
        <w:tc>
          <w:tcPr>
            <w:tcW w:w="2943" w:type="dxa"/>
          </w:tcPr>
          <w:p w14:paraId="09BC7F23" w14:textId="77777777" w:rsidR="00E545E1" w:rsidRPr="00297CFD" w:rsidRDefault="00E545E1" w:rsidP="00905496">
            <w:pPr>
              <w:rPr>
                <w:b/>
              </w:rPr>
            </w:pPr>
            <w:r w:rsidRPr="00297CFD">
              <w:rPr>
                <w:b/>
              </w:rPr>
              <w:t xml:space="preserve">Nama Provinsi </w:t>
            </w:r>
          </w:p>
        </w:tc>
        <w:tc>
          <w:tcPr>
            <w:tcW w:w="1203" w:type="dxa"/>
          </w:tcPr>
          <w:p w14:paraId="1F662A3F" w14:textId="77777777" w:rsidR="00E545E1" w:rsidRPr="00A84BAF" w:rsidRDefault="00E545E1" w:rsidP="00905496"/>
        </w:tc>
        <w:tc>
          <w:tcPr>
            <w:tcW w:w="806" w:type="dxa"/>
          </w:tcPr>
          <w:p w14:paraId="2D6F8622" w14:textId="77777777" w:rsidR="00E545E1" w:rsidRPr="00A84BAF" w:rsidRDefault="00E545E1" w:rsidP="00905496"/>
        </w:tc>
        <w:tc>
          <w:tcPr>
            <w:tcW w:w="884" w:type="dxa"/>
          </w:tcPr>
          <w:p w14:paraId="2A7998A0" w14:textId="77777777" w:rsidR="00E545E1" w:rsidRPr="00A84BAF" w:rsidRDefault="00E545E1" w:rsidP="00905496"/>
        </w:tc>
        <w:tc>
          <w:tcPr>
            <w:tcW w:w="884" w:type="dxa"/>
          </w:tcPr>
          <w:p w14:paraId="15E0F68A" w14:textId="77777777" w:rsidR="00E545E1" w:rsidRPr="00A84BAF" w:rsidRDefault="00E545E1" w:rsidP="00905496"/>
        </w:tc>
        <w:tc>
          <w:tcPr>
            <w:tcW w:w="847" w:type="dxa"/>
          </w:tcPr>
          <w:p w14:paraId="725EB963" w14:textId="77777777" w:rsidR="00E545E1" w:rsidRPr="00A84BAF" w:rsidRDefault="00E545E1" w:rsidP="00905496"/>
        </w:tc>
        <w:tc>
          <w:tcPr>
            <w:tcW w:w="946" w:type="dxa"/>
          </w:tcPr>
          <w:p w14:paraId="36FB0014" w14:textId="77777777" w:rsidR="00E545E1" w:rsidRPr="00A84BAF" w:rsidRDefault="00E545E1" w:rsidP="00905496"/>
        </w:tc>
      </w:tr>
      <w:tr w:rsidR="00E545E1" w:rsidRPr="00A84BAF" w14:paraId="0DE9080B" w14:textId="77777777" w:rsidTr="00905496">
        <w:trPr>
          <w:jc w:val="center"/>
        </w:trPr>
        <w:tc>
          <w:tcPr>
            <w:tcW w:w="583" w:type="dxa"/>
          </w:tcPr>
          <w:p w14:paraId="4391B8B0" w14:textId="77777777" w:rsidR="00E545E1" w:rsidRDefault="00E545E1" w:rsidP="00905496">
            <w:pPr>
              <w:jc w:val="center"/>
            </w:pPr>
            <w:r>
              <w:t>1.1.</w:t>
            </w:r>
          </w:p>
        </w:tc>
        <w:tc>
          <w:tcPr>
            <w:tcW w:w="2943" w:type="dxa"/>
          </w:tcPr>
          <w:p w14:paraId="48671752" w14:textId="77777777" w:rsidR="00E545E1" w:rsidRDefault="00E545E1" w:rsidP="00905496">
            <w:r>
              <w:t>Nama Kabupaten</w:t>
            </w:r>
          </w:p>
        </w:tc>
        <w:tc>
          <w:tcPr>
            <w:tcW w:w="1203" w:type="dxa"/>
          </w:tcPr>
          <w:p w14:paraId="35F68765" w14:textId="77777777" w:rsidR="00E545E1" w:rsidRPr="00A84BAF" w:rsidRDefault="00E545E1" w:rsidP="00905496"/>
        </w:tc>
        <w:tc>
          <w:tcPr>
            <w:tcW w:w="806" w:type="dxa"/>
          </w:tcPr>
          <w:p w14:paraId="4DB50907" w14:textId="77777777" w:rsidR="00E545E1" w:rsidRPr="00A84BAF" w:rsidRDefault="00E545E1" w:rsidP="00905496"/>
        </w:tc>
        <w:tc>
          <w:tcPr>
            <w:tcW w:w="884" w:type="dxa"/>
          </w:tcPr>
          <w:p w14:paraId="35283B7E" w14:textId="77777777" w:rsidR="00E545E1" w:rsidRPr="00A84BAF" w:rsidRDefault="00E545E1" w:rsidP="00905496"/>
        </w:tc>
        <w:tc>
          <w:tcPr>
            <w:tcW w:w="884" w:type="dxa"/>
          </w:tcPr>
          <w:p w14:paraId="637F2477" w14:textId="77777777" w:rsidR="00E545E1" w:rsidRPr="00A84BAF" w:rsidRDefault="00E545E1" w:rsidP="00905496"/>
        </w:tc>
        <w:tc>
          <w:tcPr>
            <w:tcW w:w="847" w:type="dxa"/>
          </w:tcPr>
          <w:p w14:paraId="1FA6E550" w14:textId="77777777" w:rsidR="00E545E1" w:rsidRPr="00A84BAF" w:rsidRDefault="00E545E1" w:rsidP="00905496"/>
        </w:tc>
        <w:tc>
          <w:tcPr>
            <w:tcW w:w="946" w:type="dxa"/>
          </w:tcPr>
          <w:p w14:paraId="60B8001B" w14:textId="77777777" w:rsidR="00E545E1" w:rsidRPr="00A84BAF" w:rsidRDefault="00E545E1" w:rsidP="00905496"/>
        </w:tc>
      </w:tr>
      <w:tr w:rsidR="00E545E1" w:rsidRPr="00A84BAF" w14:paraId="3C44CFD8" w14:textId="77777777" w:rsidTr="00905496">
        <w:trPr>
          <w:jc w:val="center"/>
        </w:trPr>
        <w:tc>
          <w:tcPr>
            <w:tcW w:w="583" w:type="dxa"/>
          </w:tcPr>
          <w:p w14:paraId="3FE6479E" w14:textId="77777777" w:rsidR="00E545E1" w:rsidRPr="00A84BAF" w:rsidRDefault="00E545E1" w:rsidP="00905496">
            <w:pPr>
              <w:jc w:val="center"/>
            </w:pPr>
            <w:r>
              <w:t>1</w:t>
            </w:r>
          </w:p>
        </w:tc>
        <w:tc>
          <w:tcPr>
            <w:tcW w:w="2943" w:type="dxa"/>
          </w:tcPr>
          <w:p w14:paraId="00564607" w14:textId="77777777" w:rsidR="00E545E1" w:rsidRPr="00A84BAF" w:rsidRDefault="00E545E1" w:rsidP="00905496">
            <w:r>
              <w:t>Nama BBWS/BWS</w:t>
            </w:r>
          </w:p>
        </w:tc>
        <w:tc>
          <w:tcPr>
            <w:tcW w:w="1203" w:type="dxa"/>
          </w:tcPr>
          <w:p w14:paraId="08C934EA" w14:textId="77777777" w:rsidR="00E545E1" w:rsidRPr="00A84BAF" w:rsidRDefault="00E545E1" w:rsidP="00905496"/>
        </w:tc>
        <w:tc>
          <w:tcPr>
            <w:tcW w:w="806" w:type="dxa"/>
          </w:tcPr>
          <w:p w14:paraId="29FFBB98" w14:textId="77777777" w:rsidR="00E545E1" w:rsidRPr="00A84BAF" w:rsidRDefault="00E545E1" w:rsidP="00905496"/>
        </w:tc>
        <w:tc>
          <w:tcPr>
            <w:tcW w:w="884" w:type="dxa"/>
          </w:tcPr>
          <w:p w14:paraId="52CC7C1E" w14:textId="77777777" w:rsidR="00E545E1" w:rsidRPr="00A84BAF" w:rsidRDefault="00E545E1" w:rsidP="00905496"/>
        </w:tc>
        <w:tc>
          <w:tcPr>
            <w:tcW w:w="884" w:type="dxa"/>
          </w:tcPr>
          <w:p w14:paraId="09C2678D" w14:textId="77777777" w:rsidR="00E545E1" w:rsidRPr="00A84BAF" w:rsidRDefault="00E545E1" w:rsidP="00905496"/>
        </w:tc>
        <w:tc>
          <w:tcPr>
            <w:tcW w:w="847" w:type="dxa"/>
          </w:tcPr>
          <w:p w14:paraId="020B4386" w14:textId="77777777" w:rsidR="00E545E1" w:rsidRPr="00A84BAF" w:rsidRDefault="00E545E1" w:rsidP="00905496"/>
        </w:tc>
        <w:tc>
          <w:tcPr>
            <w:tcW w:w="946" w:type="dxa"/>
          </w:tcPr>
          <w:p w14:paraId="052A211C" w14:textId="77777777" w:rsidR="00E545E1" w:rsidRPr="00A84BAF" w:rsidRDefault="00E545E1" w:rsidP="00905496"/>
        </w:tc>
      </w:tr>
      <w:tr w:rsidR="00E545E1" w:rsidRPr="00A84BAF" w14:paraId="31AA2AC4" w14:textId="77777777" w:rsidTr="00905496">
        <w:trPr>
          <w:jc w:val="center"/>
        </w:trPr>
        <w:tc>
          <w:tcPr>
            <w:tcW w:w="583" w:type="dxa"/>
          </w:tcPr>
          <w:p w14:paraId="36E6636F" w14:textId="77777777" w:rsidR="00E545E1" w:rsidRPr="00A84BAF" w:rsidRDefault="00E545E1" w:rsidP="00905496">
            <w:pPr>
              <w:jc w:val="center"/>
            </w:pPr>
            <w:r>
              <w:t>2</w:t>
            </w:r>
          </w:p>
        </w:tc>
        <w:tc>
          <w:tcPr>
            <w:tcW w:w="2943" w:type="dxa"/>
          </w:tcPr>
          <w:p w14:paraId="3F8158F0" w14:textId="77777777" w:rsidR="00E545E1" w:rsidRPr="00A84BAF" w:rsidRDefault="00E545E1" w:rsidP="00905496">
            <w:r>
              <w:t>Dinas SDA Provinsi</w:t>
            </w:r>
          </w:p>
        </w:tc>
        <w:tc>
          <w:tcPr>
            <w:tcW w:w="1203" w:type="dxa"/>
          </w:tcPr>
          <w:p w14:paraId="603DD131" w14:textId="77777777" w:rsidR="00E545E1" w:rsidRPr="00A84BAF" w:rsidRDefault="00E545E1" w:rsidP="00905496"/>
        </w:tc>
        <w:tc>
          <w:tcPr>
            <w:tcW w:w="806" w:type="dxa"/>
          </w:tcPr>
          <w:p w14:paraId="3E8F351E" w14:textId="77777777" w:rsidR="00E545E1" w:rsidRPr="00A84BAF" w:rsidRDefault="00E545E1" w:rsidP="00905496"/>
        </w:tc>
        <w:tc>
          <w:tcPr>
            <w:tcW w:w="884" w:type="dxa"/>
          </w:tcPr>
          <w:p w14:paraId="16F5A474" w14:textId="77777777" w:rsidR="00E545E1" w:rsidRPr="00A84BAF" w:rsidRDefault="00E545E1" w:rsidP="00905496"/>
        </w:tc>
        <w:tc>
          <w:tcPr>
            <w:tcW w:w="884" w:type="dxa"/>
          </w:tcPr>
          <w:p w14:paraId="68B2C6D6" w14:textId="77777777" w:rsidR="00E545E1" w:rsidRPr="00A84BAF" w:rsidRDefault="00E545E1" w:rsidP="00905496"/>
        </w:tc>
        <w:tc>
          <w:tcPr>
            <w:tcW w:w="847" w:type="dxa"/>
          </w:tcPr>
          <w:p w14:paraId="2D82F1A2" w14:textId="77777777" w:rsidR="00E545E1" w:rsidRPr="00A84BAF" w:rsidRDefault="00E545E1" w:rsidP="00905496"/>
        </w:tc>
        <w:tc>
          <w:tcPr>
            <w:tcW w:w="946" w:type="dxa"/>
          </w:tcPr>
          <w:p w14:paraId="137CB14A" w14:textId="77777777" w:rsidR="00E545E1" w:rsidRPr="00A84BAF" w:rsidRDefault="00E545E1" w:rsidP="00905496"/>
        </w:tc>
      </w:tr>
      <w:tr w:rsidR="00E545E1" w:rsidRPr="00A84BAF" w14:paraId="355E3BBB" w14:textId="77777777" w:rsidTr="00905496">
        <w:trPr>
          <w:jc w:val="center"/>
        </w:trPr>
        <w:tc>
          <w:tcPr>
            <w:tcW w:w="583" w:type="dxa"/>
          </w:tcPr>
          <w:p w14:paraId="68377499" w14:textId="77777777" w:rsidR="00E545E1" w:rsidRDefault="00E545E1" w:rsidP="00905496">
            <w:pPr>
              <w:jc w:val="center"/>
            </w:pPr>
            <w:r>
              <w:t>3</w:t>
            </w:r>
          </w:p>
        </w:tc>
        <w:tc>
          <w:tcPr>
            <w:tcW w:w="2943" w:type="dxa"/>
          </w:tcPr>
          <w:p w14:paraId="3280F1CB" w14:textId="77777777" w:rsidR="00E545E1" w:rsidRDefault="00E545E1" w:rsidP="00905496">
            <w:r>
              <w:t>Dinas SDA Kabupaten</w:t>
            </w:r>
          </w:p>
        </w:tc>
        <w:tc>
          <w:tcPr>
            <w:tcW w:w="1203" w:type="dxa"/>
          </w:tcPr>
          <w:p w14:paraId="17C8B4EB" w14:textId="77777777" w:rsidR="00E545E1" w:rsidRPr="00A84BAF" w:rsidRDefault="00E545E1" w:rsidP="00905496"/>
        </w:tc>
        <w:tc>
          <w:tcPr>
            <w:tcW w:w="806" w:type="dxa"/>
          </w:tcPr>
          <w:p w14:paraId="09D14961" w14:textId="77777777" w:rsidR="00E545E1" w:rsidRPr="00A84BAF" w:rsidRDefault="00E545E1" w:rsidP="00905496"/>
        </w:tc>
        <w:tc>
          <w:tcPr>
            <w:tcW w:w="884" w:type="dxa"/>
          </w:tcPr>
          <w:p w14:paraId="3CF8D5F2" w14:textId="77777777" w:rsidR="00E545E1" w:rsidRPr="00A84BAF" w:rsidRDefault="00E545E1" w:rsidP="00905496"/>
        </w:tc>
        <w:tc>
          <w:tcPr>
            <w:tcW w:w="884" w:type="dxa"/>
          </w:tcPr>
          <w:p w14:paraId="3134783C" w14:textId="77777777" w:rsidR="00E545E1" w:rsidRPr="00A84BAF" w:rsidRDefault="00E545E1" w:rsidP="00905496"/>
        </w:tc>
        <w:tc>
          <w:tcPr>
            <w:tcW w:w="847" w:type="dxa"/>
          </w:tcPr>
          <w:p w14:paraId="44F56F09" w14:textId="77777777" w:rsidR="00E545E1" w:rsidRPr="00A84BAF" w:rsidRDefault="00E545E1" w:rsidP="00905496"/>
        </w:tc>
        <w:tc>
          <w:tcPr>
            <w:tcW w:w="946" w:type="dxa"/>
          </w:tcPr>
          <w:p w14:paraId="16B192ED" w14:textId="77777777" w:rsidR="00E545E1" w:rsidRPr="00A84BAF" w:rsidRDefault="00E545E1" w:rsidP="00905496"/>
        </w:tc>
      </w:tr>
      <w:tr w:rsidR="00E545E1" w:rsidRPr="00A84BAF" w14:paraId="0A02C344" w14:textId="77777777" w:rsidTr="00905496">
        <w:trPr>
          <w:jc w:val="center"/>
        </w:trPr>
        <w:tc>
          <w:tcPr>
            <w:tcW w:w="583" w:type="dxa"/>
          </w:tcPr>
          <w:p w14:paraId="7B264029" w14:textId="77777777" w:rsidR="00E545E1" w:rsidRPr="00297CFD" w:rsidRDefault="00E545E1" w:rsidP="00905496">
            <w:pPr>
              <w:jc w:val="center"/>
              <w:rPr>
                <w:b/>
              </w:rPr>
            </w:pPr>
            <w:r w:rsidRPr="00297CFD">
              <w:rPr>
                <w:b/>
              </w:rPr>
              <w:t>II</w:t>
            </w:r>
          </w:p>
        </w:tc>
        <w:tc>
          <w:tcPr>
            <w:tcW w:w="2943" w:type="dxa"/>
          </w:tcPr>
          <w:p w14:paraId="05784CD3" w14:textId="77777777" w:rsidR="00E545E1" w:rsidRPr="00297CFD" w:rsidRDefault="00E545E1" w:rsidP="00905496">
            <w:pPr>
              <w:rPr>
                <w:b/>
              </w:rPr>
            </w:pPr>
            <w:r w:rsidRPr="00297CFD">
              <w:rPr>
                <w:b/>
              </w:rPr>
              <w:t xml:space="preserve">Nama Provinsi </w:t>
            </w:r>
          </w:p>
        </w:tc>
        <w:tc>
          <w:tcPr>
            <w:tcW w:w="1203" w:type="dxa"/>
          </w:tcPr>
          <w:p w14:paraId="7327EBBA" w14:textId="77777777" w:rsidR="00E545E1" w:rsidRPr="00A84BAF" w:rsidRDefault="00E545E1" w:rsidP="00905496"/>
        </w:tc>
        <w:tc>
          <w:tcPr>
            <w:tcW w:w="806" w:type="dxa"/>
          </w:tcPr>
          <w:p w14:paraId="5D8B3DCC" w14:textId="77777777" w:rsidR="00E545E1" w:rsidRPr="00A84BAF" w:rsidRDefault="00E545E1" w:rsidP="00905496"/>
        </w:tc>
        <w:tc>
          <w:tcPr>
            <w:tcW w:w="884" w:type="dxa"/>
          </w:tcPr>
          <w:p w14:paraId="41CEA56F" w14:textId="77777777" w:rsidR="00E545E1" w:rsidRPr="00A84BAF" w:rsidRDefault="00E545E1" w:rsidP="00905496"/>
        </w:tc>
        <w:tc>
          <w:tcPr>
            <w:tcW w:w="884" w:type="dxa"/>
          </w:tcPr>
          <w:p w14:paraId="2FAD6380" w14:textId="77777777" w:rsidR="00E545E1" w:rsidRPr="00A84BAF" w:rsidRDefault="00E545E1" w:rsidP="00905496"/>
        </w:tc>
        <w:tc>
          <w:tcPr>
            <w:tcW w:w="847" w:type="dxa"/>
          </w:tcPr>
          <w:p w14:paraId="29CEE69D" w14:textId="77777777" w:rsidR="00E545E1" w:rsidRPr="00A84BAF" w:rsidRDefault="00E545E1" w:rsidP="00905496"/>
        </w:tc>
        <w:tc>
          <w:tcPr>
            <w:tcW w:w="946" w:type="dxa"/>
          </w:tcPr>
          <w:p w14:paraId="0171E8F6" w14:textId="77777777" w:rsidR="00E545E1" w:rsidRPr="00A84BAF" w:rsidRDefault="00E545E1" w:rsidP="00905496"/>
        </w:tc>
      </w:tr>
      <w:tr w:rsidR="00E545E1" w:rsidRPr="00A84BAF" w14:paraId="13F77B79" w14:textId="77777777" w:rsidTr="00905496">
        <w:trPr>
          <w:jc w:val="center"/>
        </w:trPr>
        <w:tc>
          <w:tcPr>
            <w:tcW w:w="583" w:type="dxa"/>
          </w:tcPr>
          <w:p w14:paraId="2709CD64" w14:textId="77777777" w:rsidR="00E545E1" w:rsidRPr="00A84BAF" w:rsidRDefault="00E545E1" w:rsidP="00905496">
            <w:pPr>
              <w:jc w:val="center"/>
            </w:pPr>
            <w:r>
              <w:t>2.1.</w:t>
            </w:r>
          </w:p>
        </w:tc>
        <w:tc>
          <w:tcPr>
            <w:tcW w:w="2943" w:type="dxa"/>
          </w:tcPr>
          <w:p w14:paraId="3E193175" w14:textId="77777777" w:rsidR="00E545E1" w:rsidRPr="00A84BAF" w:rsidRDefault="00E545E1" w:rsidP="00905496">
            <w:r>
              <w:t>Nama Kabupaten</w:t>
            </w:r>
          </w:p>
        </w:tc>
        <w:tc>
          <w:tcPr>
            <w:tcW w:w="1203" w:type="dxa"/>
          </w:tcPr>
          <w:p w14:paraId="678B3992" w14:textId="77777777" w:rsidR="00E545E1" w:rsidRPr="00A84BAF" w:rsidRDefault="00E545E1" w:rsidP="00905496"/>
        </w:tc>
        <w:tc>
          <w:tcPr>
            <w:tcW w:w="806" w:type="dxa"/>
          </w:tcPr>
          <w:p w14:paraId="632C72F3" w14:textId="77777777" w:rsidR="00E545E1" w:rsidRPr="00A84BAF" w:rsidRDefault="00E545E1" w:rsidP="00905496"/>
        </w:tc>
        <w:tc>
          <w:tcPr>
            <w:tcW w:w="884" w:type="dxa"/>
          </w:tcPr>
          <w:p w14:paraId="3B42B71C" w14:textId="77777777" w:rsidR="00E545E1" w:rsidRPr="00A84BAF" w:rsidRDefault="00E545E1" w:rsidP="00905496"/>
        </w:tc>
        <w:tc>
          <w:tcPr>
            <w:tcW w:w="884" w:type="dxa"/>
          </w:tcPr>
          <w:p w14:paraId="0977770E" w14:textId="77777777" w:rsidR="00E545E1" w:rsidRPr="00A84BAF" w:rsidRDefault="00E545E1" w:rsidP="00905496"/>
        </w:tc>
        <w:tc>
          <w:tcPr>
            <w:tcW w:w="847" w:type="dxa"/>
          </w:tcPr>
          <w:p w14:paraId="471F0B4F" w14:textId="77777777" w:rsidR="00E545E1" w:rsidRPr="00A84BAF" w:rsidRDefault="00E545E1" w:rsidP="00905496"/>
        </w:tc>
        <w:tc>
          <w:tcPr>
            <w:tcW w:w="946" w:type="dxa"/>
          </w:tcPr>
          <w:p w14:paraId="0D01AA85" w14:textId="77777777" w:rsidR="00E545E1" w:rsidRPr="00A84BAF" w:rsidRDefault="00E545E1" w:rsidP="00905496"/>
        </w:tc>
      </w:tr>
      <w:tr w:rsidR="00E545E1" w:rsidRPr="00A84BAF" w14:paraId="6973FD06" w14:textId="77777777" w:rsidTr="00905496">
        <w:trPr>
          <w:jc w:val="center"/>
        </w:trPr>
        <w:tc>
          <w:tcPr>
            <w:tcW w:w="583" w:type="dxa"/>
          </w:tcPr>
          <w:p w14:paraId="18488B8E" w14:textId="77777777" w:rsidR="00E545E1" w:rsidRDefault="00E545E1" w:rsidP="00905496">
            <w:pPr>
              <w:jc w:val="center"/>
            </w:pPr>
            <w:r>
              <w:t>1</w:t>
            </w:r>
          </w:p>
        </w:tc>
        <w:tc>
          <w:tcPr>
            <w:tcW w:w="2943" w:type="dxa"/>
          </w:tcPr>
          <w:p w14:paraId="321E7BB6" w14:textId="77777777" w:rsidR="00E545E1" w:rsidRDefault="00E545E1" w:rsidP="00905496">
            <w:r>
              <w:t>Nama BBWS/BWS</w:t>
            </w:r>
          </w:p>
        </w:tc>
        <w:tc>
          <w:tcPr>
            <w:tcW w:w="1203" w:type="dxa"/>
          </w:tcPr>
          <w:p w14:paraId="567CC6A3" w14:textId="77777777" w:rsidR="00E545E1" w:rsidRPr="00A84BAF" w:rsidRDefault="00E545E1" w:rsidP="00905496"/>
        </w:tc>
        <w:tc>
          <w:tcPr>
            <w:tcW w:w="806" w:type="dxa"/>
          </w:tcPr>
          <w:p w14:paraId="0BDD4D09" w14:textId="77777777" w:rsidR="00E545E1" w:rsidRPr="00A84BAF" w:rsidRDefault="00E545E1" w:rsidP="00905496"/>
        </w:tc>
        <w:tc>
          <w:tcPr>
            <w:tcW w:w="884" w:type="dxa"/>
          </w:tcPr>
          <w:p w14:paraId="43E10260" w14:textId="77777777" w:rsidR="00E545E1" w:rsidRPr="00A84BAF" w:rsidRDefault="00E545E1" w:rsidP="00905496"/>
        </w:tc>
        <w:tc>
          <w:tcPr>
            <w:tcW w:w="884" w:type="dxa"/>
          </w:tcPr>
          <w:p w14:paraId="2A24E7E1" w14:textId="77777777" w:rsidR="00E545E1" w:rsidRPr="00A84BAF" w:rsidRDefault="00E545E1" w:rsidP="00905496"/>
        </w:tc>
        <w:tc>
          <w:tcPr>
            <w:tcW w:w="847" w:type="dxa"/>
          </w:tcPr>
          <w:p w14:paraId="64E075C2" w14:textId="77777777" w:rsidR="00E545E1" w:rsidRPr="00A84BAF" w:rsidRDefault="00E545E1" w:rsidP="00905496"/>
        </w:tc>
        <w:tc>
          <w:tcPr>
            <w:tcW w:w="946" w:type="dxa"/>
          </w:tcPr>
          <w:p w14:paraId="12127736" w14:textId="77777777" w:rsidR="00E545E1" w:rsidRPr="00A84BAF" w:rsidRDefault="00E545E1" w:rsidP="00905496"/>
        </w:tc>
      </w:tr>
      <w:tr w:rsidR="00E545E1" w:rsidRPr="00A84BAF" w14:paraId="4987E8DF" w14:textId="77777777" w:rsidTr="00905496">
        <w:trPr>
          <w:jc w:val="center"/>
        </w:trPr>
        <w:tc>
          <w:tcPr>
            <w:tcW w:w="583" w:type="dxa"/>
          </w:tcPr>
          <w:p w14:paraId="21BEC80B" w14:textId="77777777" w:rsidR="00E545E1" w:rsidRDefault="00E545E1" w:rsidP="00905496">
            <w:pPr>
              <w:jc w:val="center"/>
            </w:pPr>
            <w:r>
              <w:t>2</w:t>
            </w:r>
          </w:p>
        </w:tc>
        <w:tc>
          <w:tcPr>
            <w:tcW w:w="2943" w:type="dxa"/>
          </w:tcPr>
          <w:p w14:paraId="2F0D00F3" w14:textId="77777777" w:rsidR="00E545E1" w:rsidRDefault="00E545E1" w:rsidP="00905496">
            <w:r>
              <w:t>Dinas SDA Provinsi</w:t>
            </w:r>
          </w:p>
        </w:tc>
        <w:tc>
          <w:tcPr>
            <w:tcW w:w="1203" w:type="dxa"/>
          </w:tcPr>
          <w:p w14:paraId="20EA3189" w14:textId="77777777" w:rsidR="00E545E1" w:rsidRPr="00A84BAF" w:rsidRDefault="00E545E1" w:rsidP="00905496"/>
        </w:tc>
        <w:tc>
          <w:tcPr>
            <w:tcW w:w="806" w:type="dxa"/>
          </w:tcPr>
          <w:p w14:paraId="537B24A4" w14:textId="77777777" w:rsidR="00E545E1" w:rsidRPr="00A84BAF" w:rsidRDefault="00E545E1" w:rsidP="00905496"/>
        </w:tc>
        <w:tc>
          <w:tcPr>
            <w:tcW w:w="884" w:type="dxa"/>
          </w:tcPr>
          <w:p w14:paraId="3639998C" w14:textId="77777777" w:rsidR="00E545E1" w:rsidRPr="00A84BAF" w:rsidRDefault="00E545E1" w:rsidP="00905496"/>
        </w:tc>
        <w:tc>
          <w:tcPr>
            <w:tcW w:w="884" w:type="dxa"/>
          </w:tcPr>
          <w:p w14:paraId="5AC44DE6" w14:textId="77777777" w:rsidR="00E545E1" w:rsidRPr="00A84BAF" w:rsidRDefault="00E545E1" w:rsidP="00905496"/>
        </w:tc>
        <w:tc>
          <w:tcPr>
            <w:tcW w:w="847" w:type="dxa"/>
          </w:tcPr>
          <w:p w14:paraId="37ED59AE" w14:textId="77777777" w:rsidR="00E545E1" w:rsidRPr="00A84BAF" w:rsidRDefault="00E545E1" w:rsidP="00905496"/>
        </w:tc>
        <w:tc>
          <w:tcPr>
            <w:tcW w:w="946" w:type="dxa"/>
          </w:tcPr>
          <w:p w14:paraId="27963BFC" w14:textId="77777777" w:rsidR="00E545E1" w:rsidRPr="00A84BAF" w:rsidRDefault="00E545E1" w:rsidP="00905496"/>
        </w:tc>
      </w:tr>
      <w:tr w:rsidR="00E545E1" w:rsidRPr="00A84BAF" w14:paraId="46A50748" w14:textId="77777777" w:rsidTr="00905496">
        <w:trPr>
          <w:jc w:val="center"/>
        </w:trPr>
        <w:tc>
          <w:tcPr>
            <w:tcW w:w="583" w:type="dxa"/>
          </w:tcPr>
          <w:p w14:paraId="7DFD80EF" w14:textId="77777777" w:rsidR="00E545E1" w:rsidRDefault="00E545E1" w:rsidP="00905496">
            <w:pPr>
              <w:jc w:val="center"/>
            </w:pPr>
            <w:r>
              <w:t>3</w:t>
            </w:r>
          </w:p>
        </w:tc>
        <w:tc>
          <w:tcPr>
            <w:tcW w:w="2943" w:type="dxa"/>
          </w:tcPr>
          <w:p w14:paraId="01484D6F" w14:textId="77777777" w:rsidR="00E545E1" w:rsidRDefault="00E545E1" w:rsidP="00905496">
            <w:r>
              <w:t>Dinas SDA Kabupaten</w:t>
            </w:r>
          </w:p>
        </w:tc>
        <w:tc>
          <w:tcPr>
            <w:tcW w:w="1203" w:type="dxa"/>
          </w:tcPr>
          <w:p w14:paraId="4DCF517F" w14:textId="77777777" w:rsidR="00E545E1" w:rsidRPr="00A84BAF" w:rsidRDefault="00E545E1" w:rsidP="00905496"/>
        </w:tc>
        <w:tc>
          <w:tcPr>
            <w:tcW w:w="806" w:type="dxa"/>
          </w:tcPr>
          <w:p w14:paraId="25765B7E" w14:textId="77777777" w:rsidR="00E545E1" w:rsidRPr="00A84BAF" w:rsidRDefault="00E545E1" w:rsidP="00905496"/>
        </w:tc>
        <w:tc>
          <w:tcPr>
            <w:tcW w:w="884" w:type="dxa"/>
          </w:tcPr>
          <w:p w14:paraId="48A0B45C" w14:textId="77777777" w:rsidR="00E545E1" w:rsidRPr="00A84BAF" w:rsidRDefault="00E545E1" w:rsidP="00905496"/>
        </w:tc>
        <w:tc>
          <w:tcPr>
            <w:tcW w:w="884" w:type="dxa"/>
          </w:tcPr>
          <w:p w14:paraId="5834011E" w14:textId="77777777" w:rsidR="00E545E1" w:rsidRPr="00A84BAF" w:rsidRDefault="00E545E1" w:rsidP="00905496"/>
        </w:tc>
        <w:tc>
          <w:tcPr>
            <w:tcW w:w="847" w:type="dxa"/>
          </w:tcPr>
          <w:p w14:paraId="5E1BB19D" w14:textId="77777777" w:rsidR="00E545E1" w:rsidRPr="00A84BAF" w:rsidRDefault="00E545E1" w:rsidP="00905496"/>
        </w:tc>
        <w:tc>
          <w:tcPr>
            <w:tcW w:w="946" w:type="dxa"/>
          </w:tcPr>
          <w:p w14:paraId="6779CC71" w14:textId="77777777" w:rsidR="00E545E1" w:rsidRPr="00A84BAF" w:rsidRDefault="00E545E1" w:rsidP="00905496"/>
        </w:tc>
      </w:tr>
      <w:tr w:rsidR="00E545E1" w:rsidRPr="00A84BAF" w14:paraId="736BF987" w14:textId="77777777" w:rsidTr="00905496">
        <w:trPr>
          <w:jc w:val="center"/>
        </w:trPr>
        <w:tc>
          <w:tcPr>
            <w:tcW w:w="583" w:type="dxa"/>
          </w:tcPr>
          <w:p w14:paraId="44153524" w14:textId="77777777" w:rsidR="00E545E1" w:rsidRDefault="00E545E1" w:rsidP="00905496">
            <w:pPr>
              <w:jc w:val="center"/>
            </w:pPr>
          </w:p>
        </w:tc>
        <w:tc>
          <w:tcPr>
            <w:tcW w:w="2943" w:type="dxa"/>
          </w:tcPr>
          <w:p w14:paraId="7CA473B3" w14:textId="77777777" w:rsidR="00E545E1" w:rsidRDefault="00E545E1" w:rsidP="00905496">
            <w:r>
              <w:t>Dst …….</w:t>
            </w:r>
          </w:p>
        </w:tc>
        <w:tc>
          <w:tcPr>
            <w:tcW w:w="1203" w:type="dxa"/>
          </w:tcPr>
          <w:p w14:paraId="4BF7A11F" w14:textId="77777777" w:rsidR="00E545E1" w:rsidRPr="00A84BAF" w:rsidRDefault="00E545E1" w:rsidP="00905496"/>
        </w:tc>
        <w:tc>
          <w:tcPr>
            <w:tcW w:w="806" w:type="dxa"/>
          </w:tcPr>
          <w:p w14:paraId="75ED0F48" w14:textId="77777777" w:rsidR="00E545E1" w:rsidRPr="00A84BAF" w:rsidRDefault="00E545E1" w:rsidP="00905496"/>
        </w:tc>
        <w:tc>
          <w:tcPr>
            <w:tcW w:w="884" w:type="dxa"/>
          </w:tcPr>
          <w:p w14:paraId="22702203" w14:textId="77777777" w:rsidR="00E545E1" w:rsidRPr="00A84BAF" w:rsidRDefault="00E545E1" w:rsidP="00905496"/>
        </w:tc>
        <w:tc>
          <w:tcPr>
            <w:tcW w:w="884" w:type="dxa"/>
          </w:tcPr>
          <w:p w14:paraId="42D59373" w14:textId="77777777" w:rsidR="00E545E1" w:rsidRPr="00A84BAF" w:rsidRDefault="00E545E1" w:rsidP="00905496"/>
        </w:tc>
        <w:tc>
          <w:tcPr>
            <w:tcW w:w="847" w:type="dxa"/>
          </w:tcPr>
          <w:p w14:paraId="16866BC3" w14:textId="77777777" w:rsidR="00E545E1" w:rsidRPr="00A84BAF" w:rsidRDefault="00E545E1" w:rsidP="00905496"/>
        </w:tc>
        <w:tc>
          <w:tcPr>
            <w:tcW w:w="946" w:type="dxa"/>
          </w:tcPr>
          <w:p w14:paraId="3DE0C82B" w14:textId="77777777" w:rsidR="00E545E1" w:rsidRPr="00A84BAF" w:rsidRDefault="00E545E1" w:rsidP="00905496"/>
        </w:tc>
      </w:tr>
    </w:tbl>
    <w:p w14:paraId="10509D11" w14:textId="77777777" w:rsidR="00E545E1" w:rsidRDefault="00E545E1" w:rsidP="00E545E1">
      <w:pPr>
        <w:ind w:left="360"/>
        <w:rPr>
          <w:rFonts w:ascii="Arial" w:hAnsi="Arial" w:cs="Arial"/>
          <w:b/>
        </w:rPr>
      </w:pPr>
    </w:p>
    <w:p w14:paraId="7FA653BD" w14:textId="69A3E535" w:rsidR="00E545E1" w:rsidRPr="002067CF" w:rsidRDefault="00E545E1" w:rsidP="00E545E1">
      <w:p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Gunakan template </w:t>
      </w:r>
      <w:hyperlink r:id="rId44"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w:t>
        </w:r>
        <w:r>
          <w:rPr>
            <w:rStyle w:val="Hyperlink"/>
            <w:rFonts w:ascii="Arial" w:eastAsia="Times New Roman" w:hAnsi="Arial" w:cs="Arial"/>
            <w:iCs/>
            <w:sz w:val="20"/>
            <w:szCs w:val="20"/>
            <w:lang w:val="en-ID" w:eastAsia="en-ID"/>
          </w:rPr>
          <w:t>1</w:t>
        </w:r>
        <w:r w:rsidR="00595B3F">
          <w:rPr>
            <w:rStyle w:val="Hyperlink"/>
            <w:rFonts w:ascii="Arial" w:eastAsia="Times New Roman" w:hAnsi="Arial" w:cs="Arial"/>
            <w:iCs/>
            <w:sz w:val="20"/>
            <w:szCs w:val="20"/>
            <w:lang w:val="en-ID" w:eastAsia="en-ID"/>
          </w:rPr>
          <w:t>8</w:t>
        </w:r>
        <w:r w:rsidRPr="002067CF">
          <w:rPr>
            <w:rStyle w:val="Hyperlink"/>
            <w:rFonts w:ascii="Arial" w:eastAsia="Times New Roman" w:hAnsi="Arial" w:cs="Arial"/>
            <w:iCs/>
            <w:sz w:val="20"/>
            <w:szCs w:val="20"/>
            <w:lang w:val="en-ID" w:eastAsia="en-ID"/>
          </w:rPr>
          <w:t xml:space="preserve"> </w:t>
        </w:r>
        <w:r>
          <w:rPr>
            <w:rStyle w:val="Hyperlink"/>
            <w:rFonts w:ascii="Arial" w:eastAsia="Times New Roman" w:hAnsi="Arial" w:cs="Arial"/>
            <w:iCs/>
            <w:sz w:val="20"/>
            <w:szCs w:val="20"/>
            <w:lang w:val="en-ID" w:eastAsia="en-ID"/>
          </w:rPr>
          <w:t xml:space="preserve">Capaian Unit Khusus </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2AE76D34" w14:textId="77777777" w:rsidR="00E545E1" w:rsidRDefault="00E545E1" w:rsidP="00E545E1">
      <w:pPr>
        <w:pStyle w:val="ListParagraph"/>
        <w:numPr>
          <w:ilvl w:val="0"/>
          <w:numId w:val="33"/>
        </w:num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nomor urut dengan menggunakan </w:t>
      </w:r>
      <w:r>
        <w:rPr>
          <w:rFonts w:ascii="Arial" w:eastAsia="Times New Roman" w:hAnsi="Arial" w:cs="Arial"/>
          <w:iCs/>
          <w:color w:val="000000"/>
          <w:sz w:val="20"/>
          <w:szCs w:val="20"/>
          <w:lang w:val="en-ID" w:eastAsia="en-ID"/>
        </w:rPr>
        <w:t xml:space="preserve">angka romawi untuk Nama Provinsi (I, II, III, dst) dan </w:t>
      </w:r>
      <w:r w:rsidRPr="002067CF">
        <w:rPr>
          <w:rFonts w:ascii="Arial" w:eastAsia="Times New Roman" w:hAnsi="Arial" w:cs="Arial"/>
          <w:iCs/>
          <w:color w:val="000000"/>
          <w:sz w:val="20"/>
          <w:szCs w:val="20"/>
          <w:lang w:val="en-ID" w:eastAsia="en-ID"/>
        </w:rPr>
        <w:t xml:space="preserve">bilangan </w:t>
      </w:r>
      <w:r>
        <w:rPr>
          <w:rFonts w:ascii="Arial" w:eastAsia="Times New Roman" w:hAnsi="Arial" w:cs="Arial"/>
          <w:iCs/>
          <w:color w:val="000000"/>
          <w:sz w:val="20"/>
          <w:szCs w:val="20"/>
          <w:lang w:val="en-ID" w:eastAsia="en-ID"/>
        </w:rPr>
        <w:t xml:space="preserve"> (</w:t>
      </w:r>
      <w:r w:rsidRPr="002067CF">
        <w:rPr>
          <w:rFonts w:ascii="Arial" w:eastAsia="Times New Roman" w:hAnsi="Arial" w:cs="Arial"/>
          <w:iCs/>
          <w:color w:val="000000"/>
          <w:sz w:val="20"/>
          <w:szCs w:val="20"/>
          <w:lang w:val="en-ID" w:eastAsia="en-ID"/>
        </w:rPr>
        <w:t xml:space="preserve">1,2,3…dst) </w:t>
      </w:r>
      <w:r>
        <w:rPr>
          <w:rFonts w:ascii="Arial" w:eastAsia="Times New Roman" w:hAnsi="Arial" w:cs="Arial"/>
          <w:iCs/>
          <w:color w:val="000000"/>
          <w:sz w:val="20"/>
          <w:szCs w:val="20"/>
          <w:lang w:val="en-ID" w:eastAsia="en-ID"/>
        </w:rPr>
        <w:t>untuk nama kabupaten, BBWS/BWS, Dinas SDA Provinsi/Kabupaten.</w:t>
      </w:r>
    </w:p>
    <w:p w14:paraId="0B551AF7" w14:textId="77777777" w:rsidR="00E545E1" w:rsidRDefault="00E545E1" w:rsidP="00E545E1">
      <w:pPr>
        <w:pStyle w:val="ListParagraph"/>
        <w:numPr>
          <w:ilvl w:val="0"/>
          <w:numId w:val="33"/>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Diisi dengan nama provinsi, nama kabupaten, dan nama </w:t>
      </w:r>
      <w:r w:rsidRPr="002067CF">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BBWS/BWS, Dinas SDA Provinsi/Kabupaten.</w:t>
      </w:r>
    </w:p>
    <w:p w14:paraId="5AF83C9C" w14:textId="77777777" w:rsidR="00E545E1" w:rsidRDefault="00E545E1" w:rsidP="00E545E1">
      <w:pPr>
        <w:pStyle w:val="ListParagraph"/>
        <w:numPr>
          <w:ilvl w:val="0"/>
          <w:numId w:val="33"/>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Diisi dengan jumlah total unit khusus </w:t>
      </w:r>
      <w:r w:rsidRPr="009F767C">
        <w:rPr>
          <w:rFonts w:ascii="Arial" w:eastAsia="Times New Roman" w:hAnsi="Arial" w:cs="Arial"/>
          <w:iCs/>
          <w:color w:val="000000"/>
          <w:sz w:val="20"/>
          <w:szCs w:val="20"/>
          <w:lang w:val="en-ID" w:eastAsia="en-ID"/>
        </w:rPr>
        <w:t>perlindungan lingkungan dan sosial</w:t>
      </w:r>
      <w:r>
        <w:rPr>
          <w:rFonts w:ascii="Arial" w:eastAsia="Times New Roman" w:hAnsi="Arial" w:cs="Arial"/>
          <w:iCs/>
          <w:color w:val="000000"/>
          <w:sz w:val="20"/>
          <w:szCs w:val="20"/>
          <w:lang w:val="en-ID" w:eastAsia="en-ID"/>
        </w:rPr>
        <w:t xml:space="preserve"> yang sudah terbentuk dalam satuan unit dalam struktur organisasi di tingkat provinsi, kabupaten, BBWS/BWS, Dinas SDA Provinsi/Kabupaten.</w:t>
      </w:r>
    </w:p>
    <w:p w14:paraId="003A266F" w14:textId="77777777" w:rsidR="00E545E1" w:rsidRPr="002067CF" w:rsidRDefault="00E545E1" w:rsidP="00E545E1">
      <w:pPr>
        <w:pStyle w:val="ListParagraph"/>
        <w:numPr>
          <w:ilvl w:val="0"/>
          <w:numId w:val="33"/>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Diisi dengan capaian target jumlah unit khusus </w:t>
      </w:r>
      <w:r w:rsidRPr="009F767C">
        <w:rPr>
          <w:rFonts w:ascii="Arial" w:eastAsia="Times New Roman" w:hAnsi="Arial" w:cs="Arial"/>
          <w:iCs/>
          <w:color w:val="000000"/>
          <w:sz w:val="20"/>
          <w:szCs w:val="20"/>
          <w:lang w:val="en-ID" w:eastAsia="en-ID"/>
        </w:rPr>
        <w:t>perlindungan lingkungan dan sosial</w:t>
      </w:r>
      <w:r>
        <w:rPr>
          <w:rFonts w:ascii="Arial" w:eastAsia="Times New Roman" w:hAnsi="Arial" w:cs="Arial"/>
          <w:iCs/>
          <w:color w:val="000000"/>
          <w:sz w:val="20"/>
          <w:szCs w:val="20"/>
          <w:lang w:val="en-ID" w:eastAsia="en-ID"/>
        </w:rPr>
        <w:t xml:space="preserve"> yang sudah terbentuk dari tahun 2017 s.d. tahun 2021 dalam satuan unit. </w:t>
      </w:r>
    </w:p>
    <w:p w14:paraId="51E12A2B" w14:textId="77777777" w:rsidR="00E545E1" w:rsidRDefault="00E545E1" w:rsidP="00E545E1">
      <w:pPr>
        <w:ind w:left="360"/>
        <w:rPr>
          <w:rFonts w:ascii="Arial" w:hAnsi="Arial" w:cs="Arial"/>
          <w:b/>
        </w:rPr>
      </w:pPr>
    </w:p>
    <w:p w14:paraId="461B9627" w14:textId="4C011F1D" w:rsidR="00E545E1" w:rsidRDefault="00E545E1" w:rsidP="00E545E1">
      <w:pPr>
        <w:ind w:left="360"/>
        <w:rPr>
          <w:rFonts w:ascii="Arial" w:hAnsi="Arial" w:cs="Arial"/>
          <w:b/>
        </w:rPr>
      </w:pPr>
    </w:p>
    <w:bookmarkEnd w:id="18"/>
    <w:p w14:paraId="62136CE8" w14:textId="77777777" w:rsidR="00E545E1" w:rsidRDefault="00E545E1" w:rsidP="00E545E1">
      <w:pPr>
        <w:ind w:left="360"/>
        <w:rPr>
          <w:rFonts w:ascii="Arial" w:hAnsi="Arial" w:cs="Arial"/>
          <w:b/>
        </w:rPr>
      </w:pPr>
    </w:p>
    <w:p w14:paraId="0C009F03" w14:textId="5ED76B00" w:rsidR="00E545E1" w:rsidRPr="001215C0" w:rsidRDefault="00E545E1" w:rsidP="001215C0">
      <w:pPr>
        <w:pStyle w:val="ListParagraph"/>
        <w:numPr>
          <w:ilvl w:val="1"/>
          <w:numId w:val="57"/>
        </w:numPr>
        <w:jc w:val="both"/>
        <w:rPr>
          <w:rFonts w:ascii="Arial" w:hAnsi="Arial" w:cs="Arial"/>
          <w:b/>
        </w:rPr>
      </w:pPr>
      <w:r w:rsidRPr="001215C0">
        <w:rPr>
          <w:rFonts w:ascii="Arial" w:hAnsi="Arial" w:cs="Arial"/>
          <w:b/>
        </w:rPr>
        <w:lastRenderedPageBreak/>
        <w:t>Penugasan dan Pelatihan Perlindungan Lingkungan dan Sosial</w:t>
      </w:r>
    </w:p>
    <w:p w14:paraId="0EE0F170" w14:textId="77777777" w:rsidR="00E545E1" w:rsidRDefault="00E545E1" w:rsidP="00E545E1">
      <w:pPr>
        <w:pStyle w:val="ListParagraph"/>
        <w:ind w:left="360"/>
        <w:rPr>
          <w:rFonts w:ascii="Arial" w:hAnsi="Arial" w:cs="Arial"/>
        </w:rPr>
      </w:pPr>
    </w:p>
    <w:p w14:paraId="669B03C4" w14:textId="000AD09C" w:rsidR="00E545E1" w:rsidRPr="003C123C" w:rsidRDefault="00E545E1" w:rsidP="001215C0">
      <w:pPr>
        <w:pStyle w:val="ListParagraph"/>
        <w:numPr>
          <w:ilvl w:val="0"/>
          <w:numId w:val="45"/>
        </w:numPr>
        <w:jc w:val="both"/>
        <w:rPr>
          <w:rFonts w:ascii="Arial" w:hAnsi="Arial" w:cs="Arial"/>
          <w:b/>
        </w:rPr>
      </w:pPr>
      <w:r>
        <w:rPr>
          <w:rFonts w:ascii="Arial" w:hAnsi="Arial" w:cs="Arial"/>
        </w:rPr>
        <w:t>Unit Khusus Perlindungan Lingkungan dan Sosial perlu dikelola oleh seseorang yang memiliki kecakapan dalam mengkaji dan menentukan langkah-langkah perlindungan lingkungan dan sosial, sehingga berbagai dampak negatif yang akan terjadi dapat diantisipasi secara tepat dan cepat. Untuk itu diperlukan Focal Person yang dapat menjalankan fungsi Unit Khusus Perlindungan Lingkungan dan sosial baik di BBWS/BWS maupun di Dinas SDA Provinsi/Kabupaten. Focal Person perlu dilatih guna memahami dasar hukum, tujuan, dan aspek-aspek perlindungan lingkungan dan sosial secara komprehensif. Penugasan dan pelatihan</w:t>
      </w:r>
      <w:r w:rsidRPr="00954D91">
        <w:rPr>
          <w:rFonts w:ascii="Arial" w:hAnsi="Arial" w:cs="Arial"/>
          <w:lang w:val="id-ID"/>
        </w:rPr>
        <w:t xml:space="preserve"> </w:t>
      </w:r>
      <w:r>
        <w:rPr>
          <w:rFonts w:ascii="Arial" w:hAnsi="Arial" w:cs="Arial"/>
        </w:rPr>
        <w:t>Focal Person</w:t>
      </w:r>
      <w:r w:rsidRPr="00954D91">
        <w:rPr>
          <w:rFonts w:ascii="Arial" w:hAnsi="Arial" w:cs="Arial"/>
          <w:lang w:val="id-ID"/>
        </w:rPr>
        <w:t xml:space="preserve"> untuk perlindungan </w:t>
      </w:r>
      <w:r>
        <w:rPr>
          <w:rFonts w:ascii="Arial" w:hAnsi="Arial" w:cs="Arial"/>
          <w:lang w:val="en-SG"/>
        </w:rPr>
        <w:t xml:space="preserve">lingkungan dan </w:t>
      </w:r>
      <w:r w:rsidRPr="00954D91">
        <w:rPr>
          <w:rFonts w:ascii="Arial" w:hAnsi="Arial" w:cs="Arial"/>
          <w:lang w:val="id-ID"/>
        </w:rPr>
        <w:t xml:space="preserve">sosial </w:t>
      </w:r>
      <w:r w:rsidRPr="002B6FFE">
        <w:rPr>
          <w:rFonts w:ascii="Arial" w:hAnsi="Arial" w:cs="Arial"/>
        </w:rPr>
        <w:t xml:space="preserve">di </w:t>
      </w:r>
      <w:r>
        <w:rPr>
          <w:rFonts w:ascii="Arial" w:hAnsi="Arial" w:cs="Arial"/>
        </w:rPr>
        <w:t>BBWS/BWS Dinas SDA Provinsi/</w:t>
      </w:r>
      <w:proofErr w:type="gramStart"/>
      <w:r>
        <w:rPr>
          <w:rFonts w:ascii="Arial" w:hAnsi="Arial" w:cs="Arial"/>
        </w:rPr>
        <w:t xml:space="preserve">Kabupaten </w:t>
      </w:r>
      <w:r w:rsidRPr="002B6FFE">
        <w:rPr>
          <w:rFonts w:ascii="Arial" w:hAnsi="Arial" w:cs="Arial"/>
        </w:rPr>
        <w:t xml:space="preserve"> </w:t>
      </w:r>
      <w:r>
        <w:rPr>
          <w:rFonts w:ascii="Arial" w:hAnsi="Arial" w:cs="Arial"/>
        </w:rPr>
        <w:t>akan</w:t>
      </w:r>
      <w:proofErr w:type="gramEnd"/>
      <w:r>
        <w:rPr>
          <w:rFonts w:ascii="Arial" w:hAnsi="Arial" w:cs="Arial"/>
        </w:rPr>
        <w:t xml:space="preserve"> dilaksanakan selama periode tahun 2017 – 2021. Jenis training, penanggung jawab dan waktu pelaksanaan dapat dilihat pada Tabel </w:t>
      </w:r>
      <w:r w:rsidR="00595B3F">
        <w:rPr>
          <w:rFonts w:ascii="Arial" w:hAnsi="Arial" w:cs="Arial"/>
        </w:rPr>
        <w:t>7</w:t>
      </w:r>
      <w:r>
        <w:rPr>
          <w:rFonts w:ascii="Arial" w:hAnsi="Arial" w:cs="Arial"/>
        </w:rPr>
        <w:t xml:space="preserve">.2. Guna mengetahui capaian pelaksanaan kegiatan penugasan dan pelatihan Focal Person dapat dilihat pada </w:t>
      </w:r>
      <w:r w:rsidRPr="00CC5E5B">
        <w:rPr>
          <w:rFonts w:ascii="Arial" w:hAnsi="Arial" w:cs="Arial"/>
          <w:b/>
        </w:rPr>
        <w:t xml:space="preserve">Formulir </w:t>
      </w:r>
      <w:r>
        <w:rPr>
          <w:rFonts w:ascii="Arial" w:hAnsi="Arial" w:cs="Arial"/>
          <w:b/>
        </w:rPr>
        <w:t>SOS-</w:t>
      </w:r>
      <w:r w:rsidRPr="00CC5E5B">
        <w:rPr>
          <w:rFonts w:ascii="Arial" w:hAnsi="Arial" w:cs="Arial"/>
          <w:b/>
        </w:rPr>
        <w:t>1</w:t>
      </w:r>
      <w:r w:rsidR="00595B3F">
        <w:rPr>
          <w:rFonts w:ascii="Arial" w:hAnsi="Arial" w:cs="Arial"/>
          <w:b/>
        </w:rPr>
        <w:t>9</w:t>
      </w:r>
      <w:r w:rsidRPr="00CC5E5B">
        <w:rPr>
          <w:rFonts w:ascii="Arial" w:hAnsi="Arial" w:cs="Arial"/>
          <w:b/>
        </w:rPr>
        <w:t>.</w:t>
      </w:r>
      <w:r>
        <w:rPr>
          <w:rFonts w:ascii="Arial" w:hAnsi="Arial" w:cs="Arial"/>
        </w:rPr>
        <w:t xml:space="preserve"> </w:t>
      </w:r>
    </w:p>
    <w:p w14:paraId="63EC6B3D" w14:textId="77777777" w:rsidR="00E545E1" w:rsidRDefault="00E545E1" w:rsidP="00E545E1">
      <w:pPr>
        <w:pStyle w:val="ListParagraph"/>
        <w:ind w:left="360"/>
        <w:jc w:val="both"/>
        <w:rPr>
          <w:rFonts w:ascii="Arial" w:hAnsi="Arial" w:cs="Arial"/>
          <w:b/>
        </w:rPr>
      </w:pPr>
    </w:p>
    <w:p w14:paraId="7FDAF8B8" w14:textId="77777777" w:rsidR="00E545E1" w:rsidRDefault="00E545E1" w:rsidP="00E545E1">
      <w:pPr>
        <w:pStyle w:val="ListParagraph"/>
        <w:ind w:left="360"/>
        <w:jc w:val="both"/>
        <w:rPr>
          <w:rFonts w:ascii="Arial" w:hAnsi="Arial" w:cs="Arial"/>
          <w:b/>
        </w:rPr>
      </w:pPr>
    </w:p>
    <w:p w14:paraId="0E84AAD3" w14:textId="037B76C7" w:rsidR="00E545E1" w:rsidRPr="00C51C35" w:rsidRDefault="00E545E1" w:rsidP="00E545E1">
      <w:pPr>
        <w:pStyle w:val="ListParagraph"/>
        <w:spacing w:after="200" w:line="240" w:lineRule="auto"/>
        <w:ind w:left="360"/>
        <w:jc w:val="center"/>
        <w:rPr>
          <w:rFonts w:ascii="Arial" w:hAnsi="Arial" w:cs="Arial"/>
          <w:b/>
          <w:lang w:val="en-SG"/>
        </w:rPr>
      </w:pPr>
      <w:r w:rsidRPr="0059655F">
        <w:rPr>
          <w:rFonts w:ascii="Arial" w:hAnsi="Arial" w:cs="Arial"/>
          <w:b/>
          <w:lang w:val="en-SG"/>
        </w:rPr>
        <w:t xml:space="preserve">Tabel </w:t>
      </w:r>
      <w:r w:rsidR="00595B3F">
        <w:rPr>
          <w:rFonts w:ascii="Arial" w:hAnsi="Arial" w:cs="Arial"/>
          <w:b/>
          <w:lang w:val="en-SG"/>
        </w:rPr>
        <w:t>7</w:t>
      </w:r>
      <w:r w:rsidRPr="0059655F">
        <w:rPr>
          <w:rFonts w:ascii="Arial" w:hAnsi="Arial" w:cs="Arial"/>
          <w:b/>
          <w:lang w:val="en-SG"/>
        </w:rPr>
        <w:t>.</w:t>
      </w:r>
      <w:r>
        <w:rPr>
          <w:rFonts w:ascii="Arial" w:hAnsi="Arial" w:cs="Arial"/>
          <w:b/>
          <w:lang w:val="en-SG"/>
        </w:rPr>
        <w:t>2</w:t>
      </w:r>
      <w:r w:rsidRPr="0059655F">
        <w:rPr>
          <w:rFonts w:ascii="Arial" w:hAnsi="Arial" w:cs="Arial"/>
          <w:b/>
          <w:lang w:val="en-SG"/>
        </w:rPr>
        <w:t xml:space="preserve">. </w:t>
      </w:r>
      <w:r>
        <w:rPr>
          <w:rFonts w:ascii="Arial" w:hAnsi="Arial" w:cs="Arial"/>
          <w:b/>
          <w:lang w:val="en-SG"/>
        </w:rPr>
        <w:t xml:space="preserve">Pelaksanaan Penugasan dan Pelatihan Perlindungan Lingkungan dan </w:t>
      </w:r>
      <w:proofErr w:type="gramStart"/>
      <w:r>
        <w:rPr>
          <w:rFonts w:ascii="Arial" w:hAnsi="Arial" w:cs="Arial"/>
          <w:b/>
          <w:lang w:val="en-SG"/>
        </w:rPr>
        <w:t>Sosial  Bagi</w:t>
      </w:r>
      <w:proofErr w:type="gramEnd"/>
      <w:r>
        <w:rPr>
          <w:rFonts w:ascii="Arial" w:hAnsi="Arial" w:cs="Arial"/>
          <w:b/>
          <w:lang w:val="en-SG"/>
        </w:rPr>
        <w:t xml:space="preserve"> Focal Person </w:t>
      </w:r>
      <w:r w:rsidRPr="00C51C35">
        <w:rPr>
          <w:rFonts w:ascii="Arial" w:hAnsi="Arial" w:cs="Arial"/>
          <w:b/>
          <w:lang w:val="en-SG"/>
        </w:rPr>
        <w:t xml:space="preserve">Program IPDMIP </w:t>
      </w:r>
    </w:p>
    <w:tbl>
      <w:tblPr>
        <w:tblW w:w="9198" w:type="dxa"/>
        <w:tblLook w:val="04A0" w:firstRow="1" w:lastRow="0" w:firstColumn="1" w:lastColumn="0" w:noHBand="0" w:noVBand="1"/>
      </w:tblPr>
      <w:tblGrid>
        <w:gridCol w:w="513"/>
        <w:gridCol w:w="2677"/>
        <w:gridCol w:w="1341"/>
        <w:gridCol w:w="2588"/>
        <w:gridCol w:w="2124"/>
      </w:tblGrid>
      <w:tr w:rsidR="00E545E1" w:rsidRPr="005D7099" w14:paraId="5DBF3BF4" w14:textId="77777777" w:rsidTr="00905496">
        <w:trPr>
          <w:trHeight w:val="290"/>
          <w:tblHeader/>
        </w:trPr>
        <w:tc>
          <w:tcPr>
            <w:tcW w:w="513" w:type="dxa"/>
            <w:tcBorders>
              <w:top w:val="single" w:sz="4" w:space="0" w:color="auto"/>
              <w:left w:val="single" w:sz="4" w:space="0" w:color="auto"/>
              <w:bottom w:val="single" w:sz="4" w:space="0" w:color="auto"/>
              <w:right w:val="single" w:sz="4" w:space="0" w:color="auto"/>
            </w:tcBorders>
            <w:shd w:val="clear" w:color="auto" w:fill="auto"/>
            <w:noWrap/>
            <w:hideMark/>
          </w:tcPr>
          <w:p w14:paraId="129A1D6C"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No</w:t>
            </w:r>
          </w:p>
        </w:tc>
        <w:tc>
          <w:tcPr>
            <w:tcW w:w="2677" w:type="dxa"/>
            <w:tcBorders>
              <w:top w:val="single" w:sz="4" w:space="0" w:color="auto"/>
              <w:left w:val="nil"/>
              <w:bottom w:val="single" w:sz="4" w:space="0" w:color="auto"/>
              <w:right w:val="single" w:sz="4" w:space="0" w:color="auto"/>
            </w:tcBorders>
            <w:shd w:val="clear" w:color="auto" w:fill="auto"/>
            <w:noWrap/>
            <w:hideMark/>
          </w:tcPr>
          <w:p w14:paraId="3D6777A0"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 xml:space="preserve">Uraian Kegiatan </w:t>
            </w:r>
          </w:p>
        </w:tc>
        <w:tc>
          <w:tcPr>
            <w:tcW w:w="1341" w:type="dxa"/>
            <w:tcBorders>
              <w:top w:val="single" w:sz="4" w:space="0" w:color="auto"/>
              <w:left w:val="nil"/>
              <w:right w:val="single" w:sz="4" w:space="0" w:color="auto"/>
            </w:tcBorders>
            <w:shd w:val="clear" w:color="auto" w:fill="auto"/>
            <w:noWrap/>
            <w:hideMark/>
          </w:tcPr>
          <w:p w14:paraId="4565023A"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Template</w:t>
            </w:r>
          </w:p>
        </w:tc>
        <w:tc>
          <w:tcPr>
            <w:tcW w:w="2588" w:type="dxa"/>
            <w:tcBorders>
              <w:top w:val="single" w:sz="4" w:space="0" w:color="auto"/>
              <w:left w:val="nil"/>
              <w:right w:val="single" w:sz="4" w:space="0" w:color="auto"/>
            </w:tcBorders>
            <w:shd w:val="clear" w:color="auto" w:fill="auto"/>
            <w:noWrap/>
            <w:hideMark/>
          </w:tcPr>
          <w:p w14:paraId="4F134163"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Kriteria</w:t>
            </w:r>
          </w:p>
        </w:tc>
        <w:tc>
          <w:tcPr>
            <w:tcW w:w="2079" w:type="dxa"/>
            <w:tcBorders>
              <w:top w:val="single" w:sz="4" w:space="0" w:color="auto"/>
              <w:left w:val="nil"/>
              <w:right w:val="single" w:sz="4" w:space="0" w:color="auto"/>
            </w:tcBorders>
            <w:shd w:val="clear" w:color="auto" w:fill="auto"/>
            <w:noWrap/>
            <w:hideMark/>
          </w:tcPr>
          <w:p w14:paraId="30C05665"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Output</w:t>
            </w:r>
          </w:p>
        </w:tc>
      </w:tr>
      <w:tr w:rsidR="00E545E1" w:rsidRPr="005D7099" w14:paraId="1AF1EDB5" w14:textId="77777777" w:rsidTr="00905496">
        <w:trPr>
          <w:trHeight w:val="290"/>
        </w:trPr>
        <w:tc>
          <w:tcPr>
            <w:tcW w:w="513" w:type="dxa"/>
            <w:tcBorders>
              <w:top w:val="single" w:sz="4" w:space="0" w:color="auto"/>
              <w:left w:val="single" w:sz="4" w:space="0" w:color="auto"/>
              <w:bottom w:val="single" w:sz="4" w:space="0" w:color="auto"/>
              <w:right w:val="single" w:sz="4" w:space="0" w:color="auto"/>
            </w:tcBorders>
            <w:shd w:val="clear" w:color="auto" w:fill="auto"/>
            <w:noWrap/>
          </w:tcPr>
          <w:p w14:paraId="0C6BE2A0"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sidRPr="005D7099">
              <w:rPr>
                <w:rFonts w:ascii="Arial" w:eastAsia="Times New Roman" w:hAnsi="Arial" w:cs="Arial"/>
                <w:color w:val="000000"/>
                <w:lang w:val="en-ID" w:eastAsia="en-ID"/>
              </w:rPr>
              <w:t>1</w:t>
            </w:r>
          </w:p>
          <w:p w14:paraId="21E1C594"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p w14:paraId="6D65941B"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p w14:paraId="6CEFCBBD"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tc>
        <w:tc>
          <w:tcPr>
            <w:tcW w:w="2677" w:type="dxa"/>
            <w:tcBorders>
              <w:top w:val="nil"/>
              <w:left w:val="nil"/>
              <w:bottom w:val="single" w:sz="4" w:space="0" w:color="auto"/>
              <w:right w:val="single" w:sz="4" w:space="0" w:color="auto"/>
            </w:tcBorders>
            <w:shd w:val="clear" w:color="auto" w:fill="auto"/>
          </w:tcPr>
          <w:p w14:paraId="4667FC48" w14:textId="77777777" w:rsidR="00E545E1" w:rsidRPr="005D7099" w:rsidRDefault="00E545E1" w:rsidP="00905496">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Identifikasi calon  Focal Person yang akan terlibat dalam Unit Khusus perlindungan lingkungan dan sosial yang memiliki kemampuan, pemahaman, perhatian terhadap prinsip-prinsip perlindungan lingkungan dan sosial dan mampu bekerjasama dengan Focal Person di DGWR, DILL, dan ADB/ Konsultan ADB.    </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1E464248" w14:textId="77777777" w:rsidR="00E545E1" w:rsidRPr="005D7099" w:rsidRDefault="00E545E1" w:rsidP="00905496">
            <w:pPr>
              <w:spacing w:after="0" w:line="240" w:lineRule="auto"/>
              <w:rPr>
                <w:rFonts w:ascii="Arial" w:eastAsia="Times New Roman" w:hAnsi="Arial" w:cs="Arial"/>
                <w:lang w:val="en-ID" w:eastAsia="en-ID"/>
              </w:rPr>
            </w:pPr>
            <w:r w:rsidRPr="005D7099">
              <w:rPr>
                <w:rFonts w:ascii="Arial" w:eastAsia="Times New Roman" w:hAnsi="Arial" w:cs="Arial"/>
                <w:lang w:val="en-ID" w:eastAsia="en-ID"/>
              </w:rPr>
              <w:t> </w:t>
            </w:r>
          </w:p>
          <w:p w14:paraId="08697BC2" w14:textId="77777777" w:rsidR="00E545E1" w:rsidRPr="00E646C1" w:rsidRDefault="00E545E1" w:rsidP="00905496">
            <w:pPr>
              <w:spacing w:after="0" w:line="240" w:lineRule="auto"/>
              <w:rPr>
                <w:rFonts w:ascii="Arial" w:eastAsia="Times New Roman" w:hAnsi="Arial" w:cs="Arial"/>
                <w:b/>
                <w:lang w:val="en-ID" w:eastAsia="en-ID"/>
              </w:rPr>
            </w:pPr>
            <w:r w:rsidRPr="005D7099">
              <w:rPr>
                <w:rFonts w:ascii="Arial" w:eastAsia="Times New Roman" w:hAnsi="Arial" w:cs="Arial"/>
                <w:lang w:val="en-ID" w:eastAsia="en-ID"/>
              </w:rPr>
              <w:t> </w:t>
            </w:r>
          </w:p>
        </w:tc>
        <w:tc>
          <w:tcPr>
            <w:tcW w:w="2588" w:type="dxa"/>
            <w:tcBorders>
              <w:top w:val="single" w:sz="4" w:space="0" w:color="auto"/>
              <w:left w:val="single" w:sz="4" w:space="0" w:color="auto"/>
              <w:bottom w:val="single" w:sz="4" w:space="0" w:color="auto"/>
              <w:right w:val="single" w:sz="4" w:space="0" w:color="auto"/>
            </w:tcBorders>
            <w:shd w:val="clear" w:color="auto" w:fill="auto"/>
            <w:noWrap/>
          </w:tcPr>
          <w:p w14:paraId="51BD6C69" w14:textId="77777777" w:rsidR="00E545E1" w:rsidRPr="00733CC0" w:rsidRDefault="00E545E1" w:rsidP="00905496">
            <w:pPr>
              <w:pStyle w:val="ListParagraph"/>
              <w:ind w:left="0"/>
              <w:rPr>
                <w:rFonts w:ascii="Arial" w:hAnsi="Arial" w:cs="Arial"/>
                <w:lang w:val="en-SG"/>
              </w:rPr>
            </w:pPr>
            <w:r w:rsidRPr="00AA36D0">
              <w:rPr>
                <w:rFonts w:ascii="Arial" w:hAnsi="Arial" w:cs="Arial"/>
                <w:lang w:val="en-ID"/>
              </w:rPr>
              <w:t>Capaian Indikator PID:</w:t>
            </w:r>
            <w:r>
              <w:rPr>
                <w:rFonts w:ascii="Arial" w:hAnsi="Arial" w:cs="Arial"/>
                <w:lang w:val="en-ID"/>
              </w:rPr>
              <w:t xml:space="preserve"> </w:t>
            </w:r>
            <w:r w:rsidRPr="00475E74">
              <w:rPr>
                <w:rFonts w:ascii="Arial" w:hAnsi="Arial" w:cs="Arial"/>
                <w:lang w:val="id-ID"/>
              </w:rPr>
              <w:t>Focal person untuk perlindungan</w:t>
            </w:r>
            <w:r>
              <w:rPr>
                <w:rFonts w:ascii="Arial" w:hAnsi="Arial" w:cs="Arial"/>
                <w:lang w:val="en-SG"/>
              </w:rPr>
              <w:t xml:space="preserve"> lingkungan dan </w:t>
            </w:r>
            <w:r w:rsidRPr="00475E74">
              <w:rPr>
                <w:rFonts w:ascii="Arial" w:hAnsi="Arial" w:cs="Arial"/>
                <w:lang w:val="id-ID"/>
              </w:rPr>
              <w:t xml:space="preserve"> sosial </w:t>
            </w:r>
            <w:r w:rsidRPr="00475E74">
              <w:rPr>
                <w:rFonts w:ascii="Arial" w:hAnsi="Arial" w:cs="Arial"/>
                <w:lang w:val="en-SG"/>
              </w:rPr>
              <w:t>dapat</w:t>
            </w:r>
            <w:r w:rsidRPr="00475E74">
              <w:rPr>
                <w:rFonts w:ascii="Arial" w:hAnsi="Arial" w:cs="Arial"/>
                <w:lang w:val="id-ID"/>
              </w:rPr>
              <w:t xml:space="preserve"> ditugaskan dan dilatih</w:t>
            </w:r>
            <w:r>
              <w:rPr>
                <w:rFonts w:ascii="Arial" w:hAnsi="Arial" w:cs="Arial"/>
                <w:lang w:val="en-SG"/>
              </w:rPr>
              <w:t>.</w:t>
            </w:r>
          </w:p>
        </w:tc>
        <w:tc>
          <w:tcPr>
            <w:tcW w:w="2079" w:type="dxa"/>
            <w:tcBorders>
              <w:top w:val="single" w:sz="4" w:space="0" w:color="auto"/>
              <w:left w:val="nil"/>
              <w:bottom w:val="single" w:sz="4" w:space="0" w:color="auto"/>
              <w:right w:val="single" w:sz="4" w:space="0" w:color="auto"/>
            </w:tcBorders>
            <w:shd w:val="clear" w:color="auto" w:fill="auto"/>
          </w:tcPr>
          <w:p w14:paraId="6AF4D50E" w14:textId="77777777" w:rsidR="00E545E1" w:rsidRPr="001653E5" w:rsidRDefault="00E545E1" w:rsidP="00905496">
            <w:pPr>
              <w:spacing w:after="0" w:line="240" w:lineRule="auto"/>
              <w:rPr>
                <w:rFonts w:ascii="Arial" w:hAnsi="Arial" w:cs="Arial"/>
                <w:lang w:val="en-SG"/>
              </w:rPr>
            </w:pPr>
            <w:r>
              <w:rPr>
                <w:rFonts w:ascii="Arial" w:hAnsi="Arial" w:cs="Arial"/>
                <w:lang w:val="en-SG"/>
              </w:rPr>
              <w:t>Laporan pelaksanaan penugasan dan pelatihan perlindungan lingkungan dan social untuk focal person di BBWS</w:t>
            </w:r>
            <w:r>
              <w:rPr>
                <w:rFonts w:ascii="Arial" w:eastAsia="Times New Roman" w:hAnsi="Arial" w:cs="Arial"/>
                <w:color w:val="000000"/>
                <w:lang w:val="en-ID" w:eastAsia="en-ID"/>
              </w:rPr>
              <w:t>/BWS dan Dinas SDA Provinsi/Kabupaten</w:t>
            </w:r>
          </w:p>
          <w:p w14:paraId="4D9E5CEA" w14:textId="77777777" w:rsidR="00E545E1" w:rsidRDefault="00E545E1" w:rsidP="00905496">
            <w:pPr>
              <w:spacing w:after="0" w:line="240" w:lineRule="auto"/>
              <w:rPr>
                <w:rFonts w:ascii="Arial" w:eastAsia="Times New Roman" w:hAnsi="Arial" w:cs="Arial"/>
                <w:lang w:val="en-SG" w:eastAsia="en-ID"/>
              </w:rPr>
            </w:pPr>
          </w:p>
          <w:p w14:paraId="4F5F6D53" w14:textId="77777777" w:rsidR="00E545E1" w:rsidRPr="001653E5" w:rsidRDefault="00E545E1" w:rsidP="00905496">
            <w:pPr>
              <w:spacing w:after="0" w:line="240" w:lineRule="auto"/>
              <w:rPr>
                <w:rFonts w:ascii="Arial" w:eastAsia="Times New Roman" w:hAnsi="Arial" w:cs="Arial"/>
                <w:lang w:val="en-SG" w:eastAsia="en-ID"/>
              </w:rPr>
            </w:pPr>
          </w:p>
        </w:tc>
      </w:tr>
      <w:tr w:rsidR="00E545E1" w:rsidRPr="005D7099" w14:paraId="5AB45307" w14:textId="77777777" w:rsidTr="00905496">
        <w:trPr>
          <w:trHeight w:val="290"/>
        </w:trPr>
        <w:tc>
          <w:tcPr>
            <w:tcW w:w="513" w:type="dxa"/>
            <w:tcBorders>
              <w:top w:val="single" w:sz="4" w:space="0" w:color="auto"/>
              <w:left w:val="single" w:sz="4" w:space="0" w:color="auto"/>
              <w:bottom w:val="single" w:sz="4" w:space="0" w:color="auto"/>
              <w:right w:val="single" w:sz="4" w:space="0" w:color="auto"/>
            </w:tcBorders>
            <w:shd w:val="clear" w:color="auto" w:fill="auto"/>
            <w:noWrap/>
          </w:tcPr>
          <w:p w14:paraId="4E390973"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2</w:t>
            </w:r>
          </w:p>
        </w:tc>
        <w:tc>
          <w:tcPr>
            <w:tcW w:w="2677" w:type="dxa"/>
            <w:tcBorders>
              <w:top w:val="nil"/>
              <w:left w:val="nil"/>
              <w:bottom w:val="single" w:sz="4" w:space="0" w:color="auto"/>
              <w:right w:val="single" w:sz="4" w:space="0" w:color="auto"/>
            </w:tcBorders>
            <w:shd w:val="clear" w:color="auto" w:fill="auto"/>
          </w:tcPr>
          <w:p w14:paraId="7D2C72AA" w14:textId="77777777" w:rsidR="00E545E1" w:rsidRPr="004753F7" w:rsidRDefault="00E545E1" w:rsidP="00905496">
            <w:pPr>
              <w:rPr>
                <w:sz w:val="20"/>
                <w:szCs w:val="20"/>
                <w:lang w:val="en-SG"/>
              </w:rPr>
            </w:pPr>
            <w:r>
              <w:rPr>
                <w:rFonts w:ascii="Arial" w:eastAsia="Times New Roman" w:hAnsi="Arial" w:cs="Arial"/>
                <w:color w:val="000000"/>
                <w:lang w:val="en-ID" w:eastAsia="en-ID"/>
              </w:rPr>
              <w:t xml:space="preserve">Bila Focal Person sudah terpilih, Buat Surat Keputusan (SK) Pengangkatan dan Job Description bagi Focal Person sesuai dengan arahan TOR </w:t>
            </w:r>
            <w:r w:rsidRPr="00761DE5">
              <w:rPr>
                <w:rFonts w:ascii="Arial" w:hAnsi="Arial" w:cs="Arial"/>
                <w:lang w:val="id-ID"/>
              </w:rPr>
              <w:t xml:space="preserve">untuk </w:t>
            </w:r>
            <w:r w:rsidRPr="00761DE5">
              <w:rPr>
                <w:rFonts w:ascii="Arial" w:hAnsi="Arial" w:cs="Arial"/>
                <w:lang w:val="en-SG"/>
              </w:rPr>
              <w:t xml:space="preserve">pengembangan </w:t>
            </w:r>
            <w:r w:rsidRPr="00761DE5">
              <w:rPr>
                <w:rFonts w:ascii="Arial" w:hAnsi="Arial" w:cs="Arial"/>
                <w:lang w:val="id-ID"/>
              </w:rPr>
              <w:t>unit perlindungan lingkungan dan sosial</w:t>
            </w:r>
            <w:r>
              <w:rPr>
                <w:rFonts w:ascii="Arial" w:hAnsi="Arial" w:cs="Arial"/>
                <w:lang w:val="en-SG"/>
              </w:rPr>
              <w:t xml:space="preserve"> yang telah disusun. </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2D37E78F" w14:textId="77777777" w:rsidR="00E545E1" w:rsidRPr="005D7099" w:rsidRDefault="00E545E1" w:rsidP="00905496">
            <w:pPr>
              <w:spacing w:after="0" w:line="240" w:lineRule="auto"/>
              <w:rPr>
                <w:rFonts w:ascii="Arial" w:eastAsia="Times New Roman" w:hAnsi="Arial" w:cs="Arial"/>
                <w:lang w:val="en-ID" w:eastAsia="en-ID"/>
              </w:rPr>
            </w:pPr>
            <w:r w:rsidRPr="00DD4225">
              <w:rPr>
                <w:rFonts w:ascii="Arial" w:eastAsia="Times New Roman" w:hAnsi="Arial" w:cs="Arial"/>
                <w:highlight w:val="yellow"/>
                <w:lang w:val="en-ID" w:eastAsia="en-ID"/>
              </w:rPr>
              <w:t>Lampiran 12</w:t>
            </w:r>
          </w:p>
        </w:tc>
        <w:tc>
          <w:tcPr>
            <w:tcW w:w="2588" w:type="dxa"/>
            <w:tcBorders>
              <w:top w:val="single" w:sz="4" w:space="0" w:color="auto"/>
              <w:left w:val="single" w:sz="4" w:space="0" w:color="auto"/>
              <w:bottom w:val="single" w:sz="4" w:space="0" w:color="auto"/>
              <w:right w:val="single" w:sz="4" w:space="0" w:color="auto"/>
            </w:tcBorders>
            <w:shd w:val="clear" w:color="auto" w:fill="auto"/>
            <w:noWrap/>
          </w:tcPr>
          <w:p w14:paraId="54BB1FE8" w14:textId="77777777" w:rsidR="00E545E1" w:rsidRPr="00AA36D0" w:rsidRDefault="00E545E1" w:rsidP="00905496">
            <w:pPr>
              <w:pStyle w:val="ListParagraph"/>
              <w:ind w:left="0"/>
              <w:rPr>
                <w:rFonts w:ascii="Arial" w:hAnsi="Arial" w:cs="Arial"/>
                <w:lang w:val="en-ID"/>
              </w:rPr>
            </w:pPr>
          </w:p>
        </w:tc>
        <w:tc>
          <w:tcPr>
            <w:tcW w:w="2079" w:type="dxa"/>
            <w:tcBorders>
              <w:top w:val="single" w:sz="4" w:space="0" w:color="auto"/>
              <w:left w:val="nil"/>
              <w:bottom w:val="single" w:sz="4" w:space="0" w:color="auto"/>
              <w:right w:val="single" w:sz="4" w:space="0" w:color="auto"/>
            </w:tcBorders>
            <w:shd w:val="clear" w:color="auto" w:fill="auto"/>
          </w:tcPr>
          <w:p w14:paraId="29C3E1A5" w14:textId="77777777" w:rsidR="00E545E1" w:rsidRPr="001653E5" w:rsidRDefault="00E545E1" w:rsidP="00905496">
            <w:pPr>
              <w:spacing w:after="0" w:line="240" w:lineRule="auto"/>
              <w:rPr>
                <w:rFonts w:ascii="Arial" w:hAnsi="Arial" w:cs="Arial"/>
                <w:lang w:val="en-SG"/>
              </w:rPr>
            </w:pPr>
          </w:p>
        </w:tc>
      </w:tr>
      <w:tr w:rsidR="00E545E1" w:rsidRPr="005D7099" w14:paraId="4D67F069" w14:textId="77777777" w:rsidTr="00905496">
        <w:trPr>
          <w:trHeight w:val="290"/>
        </w:trPr>
        <w:tc>
          <w:tcPr>
            <w:tcW w:w="513" w:type="dxa"/>
            <w:tcBorders>
              <w:top w:val="single" w:sz="4" w:space="0" w:color="auto"/>
              <w:left w:val="single" w:sz="4" w:space="0" w:color="auto"/>
              <w:bottom w:val="single" w:sz="4" w:space="0" w:color="auto"/>
              <w:right w:val="single" w:sz="4" w:space="0" w:color="auto"/>
            </w:tcBorders>
            <w:shd w:val="clear" w:color="auto" w:fill="auto"/>
            <w:noWrap/>
          </w:tcPr>
          <w:p w14:paraId="52E21673"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3</w:t>
            </w:r>
          </w:p>
        </w:tc>
        <w:tc>
          <w:tcPr>
            <w:tcW w:w="2677" w:type="dxa"/>
            <w:tcBorders>
              <w:top w:val="nil"/>
              <w:left w:val="nil"/>
              <w:bottom w:val="single" w:sz="4" w:space="0" w:color="auto"/>
              <w:right w:val="single" w:sz="4" w:space="0" w:color="auto"/>
            </w:tcBorders>
            <w:shd w:val="clear" w:color="auto" w:fill="auto"/>
          </w:tcPr>
          <w:p w14:paraId="46840AA0" w14:textId="77777777" w:rsidR="00E545E1" w:rsidRPr="00F7633B" w:rsidRDefault="00E545E1" w:rsidP="00905496">
            <w:pPr>
              <w:spacing w:after="0" w:line="240" w:lineRule="auto"/>
              <w:rPr>
                <w:rFonts w:ascii="Arial" w:eastAsia="Times New Roman" w:hAnsi="Arial" w:cs="Arial"/>
                <w:color w:val="000000"/>
                <w:lang w:val="en-SG" w:eastAsia="en-ID"/>
              </w:rPr>
            </w:pPr>
            <w:r>
              <w:rPr>
                <w:rFonts w:ascii="Arial" w:eastAsia="Times New Roman" w:hAnsi="Arial" w:cs="Arial"/>
                <w:color w:val="000000"/>
                <w:lang w:val="en-SG" w:eastAsia="en-ID"/>
              </w:rPr>
              <w:t xml:space="preserve">Buat Surat Pernyataan </w:t>
            </w:r>
            <w:proofErr w:type="gramStart"/>
            <w:r>
              <w:rPr>
                <w:rFonts w:ascii="Arial" w:eastAsia="Times New Roman" w:hAnsi="Arial" w:cs="Arial"/>
                <w:color w:val="000000"/>
                <w:lang w:val="en-SG" w:eastAsia="en-ID"/>
              </w:rPr>
              <w:t>Kesanggupan  dari</w:t>
            </w:r>
            <w:proofErr w:type="gramEnd"/>
            <w:r>
              <w:rPr>
                <w:rFonts w:ascii="Arial" w:eastAsia="Times New Roman" w:hAnsi="Arial" w:cs="Arial"/>
                <w:color w:val="000000"/>
                <w:lang w:val="en-SG" w:eastAsia="en-ID"/>
              </w:rPr>
              <w:t xml:space="preserve"> Focal Person untuk dapat menjalankan prinsip-prinsip perlindungan lingkungan dan sosial </w:t>
            </w:r>
            <w:r>
              <w:rPr>
                <w:rFonts w:ascii="Arial" w:eastAsia="Times New Roman" w:hAnsi="Arial" w:cs="Arial"/>
                <w:color w:val="000000"/>
                <w:lang w:val="en-SG" w:eastAsia="en-ID"/>
              </w:rPr>
              <w:lastRenderedPageBreak/>
              <w:t>dari paket pekerjaan yang diusulkan dalam Program IPDMIP.</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52987597" w14:textId="77777777" w:rsidR="00E545E1" w:rsidRPr="005D7099" w:rsidRDefault="00E545E1" w:rsidP="00905496">
            <w:pPr>
              <w:spacing w:after="0" w:line="240" w:lineRule="auto"/>
              <w:rPr>
                <w:rFonts w:ascii="Arial" w:eastAsia="Times New Roman" w:hAnsi="Arial" w:cs="Arial"/>
                <w:lang w:val="en-ID" w:eastAsia="en-ID"/>
              </w:rPr>
            </w:pPr>
          </w:p>
        </w:tc>
        <w:tc>
          <w:tcPr>
            <w:tcW w:w="2588" w:type="dxa"/>
            <w:tcBorders>
              <w:top w:val="single" w:sz="4" w:space="0" w:color="auto"/>
              <w:left w:val="single" w:sz="4" w:space="0" w:color="auto"/>
              <w:bottom w:val="single" w:sz="4" w:space="0" w:color="auto"/>
              <w:right w:val="single" w:sz="4" w:space="0" w:color="auto"/>
            </w:tcBorders>
            <w:shd w:val="clear" w:color="auto" w:fill="auto"/>
            <w:noWrap/>
          </w:tcPr>
          <w:p w14:paraId="3DE3F70D" w14:textId="77777777" w:rsidR="00E545E1" w:rsidRPr="005D7099" w:rsidRDefault="00E545E1" w:rsidP="00905496">
            <w:pPr>
              <w:spacing w:after="0" w:line="240" w:lineRule="auto"/>
              <w:ind w:left="-50" w:right="-115"/>
              <w:rPr>
                <w:rFonts w:ascii="Arial" w:eastAsia="Times New Roman" w:hAnsi="Arial" w:cs="Arial"/>
                <w:lang w:val="en-ID" w:eastAsia="en-ID"/>
              </w:rPr>
            </w:pPr>
          </w:p>
        </w:tc>
        <w:tc>
          <w:tcPr>
            <w:tcW w:w="2079" w:type="dxa"/>
            <w:tcBorders>
              <w:top w:val="single" w:sz="4" w:space="0" w:color="auto"/>
              <w:left w:val="nil"/>
              <w:bottom w:val="single" w:sz="4" w:space="0" w:color="auto"/>
              <w:right w:val="single" w:sz="4" w:space="0" w:color="auto"/>
            </w:tcBorders>
            <w:shd w:val="clear" w:color="auto" w:fill="auto"/>
          </w:tcPr>
          <w:p w14:paraId="6D89755A"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2792DAD0" w14:textId="77777777" w:rsidTr="00905496">
        <w:trPr>
          <w:trHeight w:val="290"/>
        </w:trPr>
        <w:tc>
          <w:tcPr>
            <w:tcW w:w="513" w:type="dxa"/>
            <w:tcBorders>
              <w:top w:val="single" w:sz="4" w:space="0" w:color="auto"/>
              <w:left w:val="single" w:sz="4" w:space="0" w:color="auto"/>
              <w:bottom w:val="single" w:sz="4" w:space="0" w:color="auto"/>
              <w:right w:val="single" w:sz="4" w:space="0" w:color="auto"/>
            </w:tcBorders>
            <w:shd w:val="clear" w:color="auto" w:fill="auto"/>
            <w:noWrap/>
          </w:tcPr>
          <w:p w14:paraId="277EC995" w14:textId="77777777" w:rsidR="00E545E1"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4</w:t>
            </w:r>
          </w:p>
        </w:tc>
        <w:tc>
          <w:tcPr>
            <w:tcW w:w="2677" w:type="dxa"/>
            <w:tcBorders>
              <w:top w:val="nil"/>
              <w:left w:val="nil"/>
              <w:bottom w:val="single" w:sz="4" w:space="0" w:color="auto"/>
              <w:right w:val="single" w:sz="4" w:space="0" w:color="auto"/>
            </w:tcBorders>
            <w:shd w:val="clear" w:color="auto" w:fill="auto"/>
          </w:tcPr>
          <w:p w14:paraId="46082003" w14:textId="160699BB" w:rsidR="00E545E1" w:rsidRDefault="00E545E1" w:rsidP="00905496">
            <w:pPr>
              <w:spacing w:after="0" w:line="240" w:lineRule="auto"/>
              <w:rPr>
                <w:rFonts w:ascii="Arial" w:eastAsia="Times New Roman" w:hAnsi="Arial" w:cs="Arial"/>
                <w:color w:val="000000"/>
                <w:lang w:val="en-SG" w:eastAsia="en-ID"/>
              </w:rPr>
            </w:pPr>
            <w:r>
              <w:rPr>
                <w:rFonts w:ascii="Arial" w:eastAsia="Times New Roman" w:hAnsi="Arial" w:cs="Arial"/>
                <w:color w:val="000000"/>
                <w:lang w:val="en-SG" w:eastAsia="en-ID"/>
              </w:rPr>
              <w:t>Isi Formulir SOS-1</w:t>
            </w:r>
            <w:r w:rsidR="00595B3F">
              <w:rPr>
                <w:rFonts w:ascii="Arial" w:eastAsia="Times New Roman" w:hAnsi="Arial" w:cs="Arial"/>
                <w:color w:val="000000"/>
                <w:lang w:val="en-SG" w:eastAsia="en-ID"/>
              </w:rPr>
              <w:t>9</w:t>
            </w:r>
            <w:r>
              <w:rPr>
                <w:rFonts w:ascii="Arial" w:eastAsia="Times New Roman" w:hAnsi="Arial" w:cs="Arial"/>
                <w:color w:val="000000"/>
                <w:lang w:val="en-SG" w:eastAsia="en-ID"/>
              </w:rPr>
              <w:t xml:space="preserve"> untuk menentukan capaian jumlah Focal Person di BBWS/BWS/ Dinas SDA Provinsi/ Kabupaten yang sudah dilatih.  </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40C0E67C" w14:textId="375C77BD" w:rsidR="00E545E1" w:rsidRPr="005D7099" w:rsidRDefault="00E545E1" w:rsidP="00905496">
            <w:pPr>
              <w:spacing w:after="0" w:line="240" w:lineRule="auto"/>
              <w:jc w:val="center"/>
              <w:rPr>
                <w:rFonts w:ascii="Arial" w:eastAsia="Times New Roman" w:hAnsi="Arial" w:cs="Arial"/>
                <w:lang w:val="en-ID" w:eastAsia="en-ID"/>
              </w:rPr>
            </w:pPr>
            <w:r>
              <w:rPr>
                <w:rFonts w:ascii="Arial" w:eastAsia="Times New Roman" w:hAnsi="Arial" w:cs="Arial"/>
                <w:lang w:val="en-ID" w:eastAsia="en-ID"/>
              </w:rPr>
              <w:t>FORM SOS-1</w:t>
            </w:r>
            <w:r w:rsidR="00595B3F">
              <w:rPr>
                <w:rFonts w:ascii="Arial" w:eastAsia="Times New Roman" w:hAnsi="Arial" w:cs="Arial"/>
                <w:lang w:val="en-ID" w:eastAsia="en-ID"/>
              </w:rPr>
              <w:t>9</w:t>
            </w:r>
          </w:p>
        </w:tc>
        <w:tc>
          <w:tcPr>
            <w:tcW w:w="2588" w:type="dxa"/>
            <w:tcBorders>
              <w:top w:val="single" w:sz="4" w:space="0" w:color="auto"/>
              <w:left w:val="single" w:sz="4" w:space="0" w:color="auto"/>
              <w:bottom w:val="single" w:sz="4" w:space="0" w:color="auto"/>
              <w:right w:val="single" w:sz="4" w:space="0" w:color="auto"/>
            </w:tcBorders>
            <w:shd w:val="clear" w:color="auto" w:fill="auto"/>
            <w:noWrap/>
          </w:tcPr>
          <w:p w14:paraId="43570341" w14:textId="77777777" w:rsidR="00E545E1" w:rsidRPr="00E646C1" w:rsidRDefault="00E545E1" w:rsidP="00905496">
            <w:pPr>
              <w:pStyle w:val="ListParagraph"/>
              <w:spacing w:after="0" w:line="240" w:lineRule="auto"/>
              <w:ind w:left="360" w:right="-115"/>
              <w:rPr>
                <w:rFonts w:ascii="Arial" w:eastAsia="Times New Roman" w:hAnsi="Arial" w:cs="Arial"/>
                <w:lang w:val="en-ID" w:eastAsia="en-ID"/>
              </w:rPr>
            </w:pPr>
          </w:p>
        </w:tc>
        <w:tc>
          <w:tcPr>
            <w:tcW w:w="2079" w:type="dxa"/>
            <w:tcBorders>
              <w:top w:val="single" w:sz="4" w:space="0" w:color="auto"/>
              <w:left w:val="nil"/>
              <w:bottom w:val="single" w:sz="4" w:space="0" w:color="auto"/>
              <w:right w:val="single" w:sz="4" w:space="0" w:color="auto"/>
            </w:tcBorders>
            <w:shd w:val="clear" w:color="auto" w:fill="auto"/>
          </w:tcPr>
          <w:p w14:paraId="7C24B724"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3CAF40D1" w14:textId="77777777" w:rsidTr="00905496">
        <w:trPr>
          <w:trHeight w:val="290"/>
        </w:trPr>
        <w:tc>
          <w:tcPr>
            <w:tcW w:w="513" w:type="dxa"/>
            <w:tcBorders>
              <w:top w:val="single" w:sz="4" w:space="0" w:color="auto"/>
              <w:left w:val="single" w:sz="4" w:space="0" w:color="auto"/>
              <w:bottom w:val="single" w:sz="4" w:space="0" w:color="auto"/>
              <w:right w:val="single" w:sz="4" w:space="0" w:color="auto"/>
            </w:tcBorders>
            <w:shd w:val="clear" w:color="auto" w:fill="auto"/>
            <w:noWrap/>
          </w:tcPr>
          <w:p w14:paraId="47E1256B"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5</w:t>
            </w:r>
          </w:p>
        </w:tc>
        <w:tc>
          <w:tcPr>
            <w:tcW w:w="2677" w:type="dxa"/>
            <w:tcBorders>
              <w:top w:val="single" w:sz="4" w:space="0" w:color="auto"/>
              <w:left w:val="nil"/>
              <w:bottom w:val="single" w:sz="4" w:space="0" w:color="auto"/>
              <w:right w:val="single" w:sz="4" w:space="0" w:color="auto"/>
            </w:tcBorders>
            <w:shd w:val="clear" w:color="auto" w:fill="auto"/>
          </w:tcPr>
          <w:p w14:paraId="23655B21" w14:textId="77777777" w:rsidR="00E545E1" w:rsidRPr="005D7099"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Upload dokumen-dokumen terkait pelaksanaan </w:t>
            </w:r>
            <w:r>
              <w:rPr>
                <w:rFonts w:ascii="Arial" w:eastAsia="Times New Roman" w:hAnsi="Arial" w:cs="Arial"/>
                <w:color w:val="000000"/>
                <w:lang w:val="en-ID" w:eastAsia="en-ID"/>
              </w:rPr>
              <w:t>kegiatan pelatihan  perlindungan lingkungan dan sosial bagi Focal Person.</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0265D1FD" w14:textId="77777777" w:rsidR="00E545E1" w:rsidRPr="005D7099" w:rsidRDefault="00E545E1" w:rsidP="00905496">
            <w:pPr>
              <w:spacing w:after="0" w:line="240" w:lineRule="auto"/>
              <w:rPr>
                <w:rFonts w:ascii="Arial" w:eastAsia="Times New Roman" w:hAnsi="Arial" w:cs="Arial"/>
                <w:lang w:val="en-ID" w:eastAsia="en-ID"/>
              </w:rPr>
            </w:pPr>
          </w:p>
        </w:tc>
        <w:tc>
          <w:tcPr>
            <w:tcW w:w="2588" w:type="dxa"/>
            <w:tcBorders>
              <w:top w:val="single" w:sz="4" w:space="0" w:color="auto"/>
              <w:left w:val="single" w:sz="4" w:space="0" w:color="auto"/>
              <w:bottom w:val="single" w:sz="4" w:space="0" w:color="auto"/>
              <w:right w:val="single" w:sz="4" w:space="0" w:color="auto"/>
            </w:tcBorders>
            <w:shd w:val="clear" w:color="auto" w:fill="auto"/>
            <w:noWrap/>
          </w:tcPr>
          <w:p w14:paraId="173597F3" w14:textId="77777777" w:rsidR="00E545E1" w:rsidRPr="005D7099" w:rsidRDefault="00E545E1" w:rsidP="00905496">
            <w:pPr>
              <w:spacing w:after="0" w:line="240" w:lineRule="auto"/>
              <w:rPr>
                <w:rFonts w:ascii="Arial" w:eastAsia="Times New Roman" w:hAnsi="Arial" w:cs="Arial"/>
                <w:lang w:val="en-ID" w:eastAsia="en-ID"/>
              </w:rPr>
            </w:pPr>
          </w:p>
        </w:tc>
        <w:tc>
          <w:tcPr>
            <w:tcW w:w="2079" w:type="dxa"/>
            <w:tcBorders>
              <w:top w:val="single" w:sz="4" w:space="0" w:color="auto"/>
              <w:left w:val="nil"/>
              <w:bottom w:val="single" w:sz="4" w:space="0" w:color="auto"/>
              <w:right w:val="single" w:sz="4" w:space="0" w:color="auto"/>
            </w:tcBorders>
            <w:shd w:val="clear" w:color="auto" w:fill="auto"/>
          </w:tcPr>
          <w:p w14:paraId="7E13123A"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4AC43465" w14:textId="77777777" w:rsidTr="00905496">
        <w:trPr>
          <w:trHeight w:val="290"/>
        </w:trPr>
        <w:tc>
          <w:tcPr>
            <w:tcW w:w="513" w:type="dxa"/>
            <w:tcBorders>
              <w:top w:val="single" w:sz="4" w:space="0" w:color="auto"/>
              <w:left w:val="single" w:sz="4" w:space="0" w:color="auto"/>
              <w:bottom w:val="single" w:sz="4" w:space="0" w:color="auto"/>
              <w:right w:val="single" w:sz="4" w:space="0" w:color="auto"/>
            </w:tcBorders>
            <w:shd w:val="clear" w:color="auto" w:fill="auto"/>
            <w:noWrap/>
          </w:tcPr>
          <w:p w14:paraId="2A56749C"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6</w:t>
            </w:r>
          </w:p>
        </w:tc>
        <w:tc>
          <w:tcPr>
            <w:tcW w:w="2677" w:type="dxa"/>
            <w:tcBorders>
              <w:top w:val="single" w:sz="4" w:space="0" w:color="auto"/>
              <w:left w:val="nil"/>
              <w:bottom w:val="single" w:sz="4" w:space="0" w:color="auto"/>
              <w:right w:val="single" w:sz="4" w:space="0" w:color="auto"/>
            </w:tcBorders>
            <w:shd w:val="clear" w:color="auto" w:fill="auto"/>
          </w:tcPr>
          <w:p w14:paraId="51C4409D" w14:textId="77777777" w:rsidR="00E545E1"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Beri keterangan jika terdapat hambatan/</w:t>
            </w:r>
          </w:p>
          <w:p w14:paraId="70EFACDC" w14:textId="77777777" w:rsidR="00E545E1" w:rsidRPr="005D7099"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permasalahan dalam </w:t>
            </w:r>
            <w:r>
              <w:rPr>
                <w:rFonts w:ascii="Arial" w:eastAsia="Times New Roman" w:hAnsi="Arial" w:cs="Arial"/>
                <w:color w:val="000000"/>
                <w:lang w:val="en-ID" w:eastAsia="en-ID"/>
              </w:rPr>
              <w:t>pelaksanaan pelatihan perlindungan lingkungan dan sosial bagi Focal Person.</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35C76E5B" w14:textId="77777777" w:rsidR="00E545E1" w:rsidRPr="005D7099" w:rsidRDefault="00E545E1" w:rsidP="00905496">
            <w:pPr>
              <w:spacing w:after="0" w:line="240" w:lineRule="auto"/>
              <w:rPr>
                <w:rFonts w:ascii="Arial" w:eastAsia="Times New Roman" w:hAnsi="Arial" w:cs="Arial"/>
                <w:lang w:val="en-ID" w:eastAsia="en-ID"/>
              </w:rPr>
            </w:pPr>
          </w:p>
        </w:tc>
        <w:tc>
          <w:tcPr>
            <w:tcW w:w="2588" w:type="dxa"/>
            <w:tcBorders>
              <w:top w:val="single" w:sz="4" w:space="0" w:color="auto"/>
              <w:left w:val="single" w:sz="4" w:space="0" w:color="auto"/>
              <w:bottom w:val="single" w:sz="4" w:space="0" w:color="auto"/>
              <w:right w:val="single" w:sz="4" w:space="0" w:color="auto"/>
            </w:tcBorders>
            <w:shd w:val="clear" w:color="auto" w:fill="auto"/>
            <w:noWrap/>
          </w:tcPr>
          <w:p w14:paraId="3EE16B68" w14:textId="77777777" w:rsidR="00E545E1" w:rsidRPr="005D7099" w:rsidRDefault="00E545E1" w:rsidP="00905496">
            <w:pPr>
              <w:spacing w:after="0" w:line="240" w:lineRule="auto"/>
              <w:rPr>
                <w:rFonts w:ascii="Arial" w:eastAsia="Times New Roman" w:hAnsi="Arial" w:cs="Arial"/>
                <w:lang w:val="en-ID" w:eastAsia="en-ID"/>
              </w:rPr>
            </w:pPr>
          </w:p>
        </w:tc>
        <w:tc>
          <w:tcPr>
            <w:tcW w:w="2079" w:type="dxa"/>
            <w:tcBorders>
              <w:top w:val="single" w:sz="4" w:space="0" w:color="auto"/>
              <w:left w:val="nil"/>
              <w:bottom w:val="single" w:sz="4" w:space="0" w:color="auto"/>
              <w:right w:val="single" w:sz="4" w:space="0" w:color="auto"/>
            </w:tcBorders>
            <w:shd w:val="clear" w:color="auto" w:fill="auto"/>
          </w:tcPr>
          <w:p w14:paraId="68E24028" w14:textId="77777777" w:rsidR="00E545E1" w:rsidRPr="005D7099" w:rsidRDefault="00E545E1" w:rsidP="00905496">
            <w:pPr>
              <w:spacing w:after="0" w:line="240" w:lineRule="auto"/>
              <w:rPr>
                <w:rFonts w:ascii="Arial" w:eastAsia="Times New Roman" w:hAnsi="Arial" w:cs="Arial"/>
                <w:lang w:val="en-ID" w:eastAsia="en-ID"/>
              </w:rPr>
            </w:pPr>
          </w:p>
        </w:tc>
      </w:tr>
    </w:tbl>
    <w:p w14:paraId="641AD5D0" w14:textId="77777777" w:rsidR="00E545E1" w:rsidRDefault="00E545E1" w:rsidP="00E545E1">
      <w:pPr>
        <w:pStyle w:val="ListParagraph"/>
        <w:ind w:left="360"/>
        <w:jc w:val="center"/>
        <w:rPr>
          <w:rFonts w:ascii="Arial" w:hAnsi="Arial" w:cs="Arial"/>
          <w:b/>
        </w:rPr>
      </w:pPr>
    </w:p>
    <w:p w14:paraId="74898592" w14:textId="77777777" w:rsidR="00E545E1" w:rsidRDefault="00E545E1" w:rsidP="00E545E1">
      <w:pPr>
        <w:pStyle w:val="ListParagraph"/>
        <w:ind w:left="360"/>
        <w:jc w:val="center"/>
        <w:rPr>
          <w:rFonts w:ascii="Arial" w:hAnsi="Arial" w:cs="Arial"/>
          <w:b/>
        </w:rPr>
      </w:pPr>
    </w:p>
    <w:p w14:paraId="5AD6194A" w14:textId="77777777" w:rsidR="00E545E1" w:rsidRDefault="00E545E1" w:rsidP="00E545E1">
      <w:pPr>
        <w:pStyle w:val="ListParagraph"/>
        <w:ind w:left="360"/>
        <w:jc w:val="both"/>
        <w:rPr>
          <w:rFonts w:ascii="Arial" w:hAnsi="Arial" w:cs="Arial"/>
          <w:b/>
        </w:rPr>
      </w:pPr>
    </w:p>
    <w:p w14:paraId="62951169" w14:textId="595237D8" w:rsidR="00E545E1" w:rsidRDefault="00E545E1" w:rsidP="00E545E1">
      <w:pPr>
        <w:pStyle w:val="ListParagraph"/>
        <w:ind w:left="360"/>
        <w:jc w:val="center"/>
        <w:rPr>
          <w:rFonts w:ascii="Arial" w:hAnsi="Arial" w:cs="Arial"/>
          <w:b/>
        </w:rPr>
      </w:pPr>
      <w:proofErr w:type="gramStart"/>
      <w:r>
        <w:rPr>
          <w:rFonts w:ascii="Arial" w:hAnsi="Arial" w:cs="Arial"/>
          <w:b/>
        </w:rPr>
        <w:t>Formulir  SOS</w:t>
      </w:r>
      <w:proofErr w:type="gramEnd"/>
      <w:r>
        <w:rPr>
          <w:rFonts w:ascii="Arial" w:hAnsi="Arial" w:cs="Arial"/>
          <w:b/>
        </w:rPr>
        <w:t>-1</w:t>
      </w:r>
      <w:r w:rsidR="00595B3F">
        <w:rPr>
          <w:rFonts w:ascii="Arial" w:hAnsi="Arial" w:cs="Arial"/>
          <w:b/>
        </w:rPr>
        <w:t>9</w:t>
      </w:r>
      <w:r>
        <w:rPr>
          <w:rFonts w:ascii="Arial" w:hAnsi="Arial" w:cs="Arial"/>
          <w:b/>
        </w:rPr>
        <w:t xml:space="preserve">. </w:t>
      </w:r>
    </w:p>
    <w:p w14:paraId="0BC9C7B5" w14:textId="77777777" w:rsidR="00E545E1" w:rsidRDefault="00E545E1" w:rsidP="00E545E1">
      <w:pPr>
        <w:pStyle w:val="ListParagraph"/>
        <w:ind w:left="360"/>
        <w:jc w:val="center"/>
        <w:rPr>
          <w:rFonts w:ascii="Arial" w:hAnsi="Arial" w:cs="Arial"/>
          <w:b/>
        </w:rPr>
      </w:pPr>
      <w:r>
        <w:rPr>
          <w:rFonts w:ascii="Arial" w:hAnsi="Arial" w:cs="Arial"/>
          <w:b/>
        </w:rPr>
        <w:t xml:space="preserve">Laporan Capaian Kegiatan Pelatihan Perlindungan Lingkungan </w:t>
      </w:r>
      <w:proofErr w:type="gramStart"/>
      <w:r>
        <w:rPr>
          <w:rFonts w:ascii="Arial" w:hAnsi="Arial" w:cs="Arial"/>
          <w:b/>
        </w:rPr>
        <w:t>dan  Sosial</w:t>
      </w:r>
      <w:proofErr w:type="gramEnd"/>
      <w:r>
        <w:rPr>
          <w:rFonts w:ascii="Arial" w:hAnsi="Arial" w:cs="Arial"/>
          <w:b/>
        </w:rPr>
        <w:t xml:space="preserve"> Bagi Focal Person  di BBWS/BWS, Dinas SDA Provinsi/Kabupaten</w:t>
      </w:r>
    </w:p>
    <w:p w14:paraId="56FF2712" w14:textId="77777777" w:rsidR="00E545E1" w:rsidRDefault="00E545E1" w:rsidP="00E545E1">
      <w:pPr>
        <w:ind w:firstLine="720"/>
        <w:rPr>
          <w:rFonts w:ascii="Arial" w:hAnsi="Arial" w:cs="Arial"/>
          <w:b/>
        </w:rPr>
      </w:pPr>
      <w:r>
        <w:rPr>
          <w:rFonts w:ascii="Arial" w:hAnsi="Arial" w:cs="Arial"/>
          <w:b/>
        </w:rPr>
        <w:t>BBWS/BWS/Dinas SDA Provinsi/Kab. (1)</w:t>
      </w:r>
      <w:r>
        <w:rPr>
          <w:rFonts w:ascii="Arial" w:hAnsi="Arial" w:cs="Arial"/>
          <w:b/>
        </w:rPr>
        <w:tab/>
        <w:t>:</w:t>
      </w:r>
      <w:r>
        <w:rPr>
          <w:rFonts w:ascii="Arial" w:hAnsi="Arial" w:cs="Arial"/>
          <w:b/>
        </w:rPr>
        <w:tab/>
        <w:t>__________________</w:t>
      </w:r>
    </w:p>
    <w:p w14:paraId="158ABFD9" w14:textId="77777777" w:rsidR="00E545E1" w:rsidRDefault="00E545E1" w:rsidP="00E545E1">
      <w:pPr>
        <w:ind w:firstLine="720"/>
        <w:rPr>
          <w:rFonts w:ascii="Arial" w:hAnsi="Arial" w:cs="Arial"/>
          <w:b/>
        </w:rPr>
      </w:pPr>
      <w:r>
        <w:rPr>
          <w:rFonts w:ascii="Arial" w:hAnsi="Arial" w:cs="Arial"/>
          <w:b/>
        </w:rPr>
        <w:t>Lokasi</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roofErr w:type="gramStart"/>
      <w:r>
        <w:rPr>
          <w:rFonts w:ascii="Arial" w:hAnsi="Arial" w:cs="Arial"/>
          <w:b/>
        </w:rPr>
        <w:t xml:space="preserve">   (</w:t>
      </w:r>
      <w:proofErr w:type="gramEnd"/>
      <w:r>
        <w:rPr>
          <w:rFonts w:ascii="Arial" w:hAnsi="Arial" w:cs="Arial"/>
          <w:b/>
        </w:rPr>
        <w:t>2)</w:t>
      </w:r>
      <w:r>
        <w:rPr>
          <w:rFonts w:ascii="Arial" w:hAnsi="Arial" w:cs="Arial"/>
          <w:b/>
        </w:rPr>
        <w:tab/>
        <w:t>:</w:t>
      </w:r>
      <w:r>
        <w:rPr>
          <w:rFonts w:ascii="Arial" w:hAnsi="Arial" w:cs="Arial"/>
          <w:b/>
        </w:rPr>
        <w:tab/>
        <w:t>__________________</w:t>
      </w:r>
    </w:p>
    <w:tbl>
      <w:tblPr>
        <w:tblStyle w:val="TableGrid"/>
        <w:tblW w:w="8784" w:type="dxa"/>
        <w:jc w:val="center"/>
        <w:tblLook w:val="04A0" w:firstRow="1" w:lastRow="0" w:firstColumn="1" w:lastColumn="0" w:noHBand="0" w:noVBand="1"/>
      </w:tblPr>
      <w:tblGrid>
        <w:gridCol w:w="571"/>
        <w:gridCol w:w="3252"/>
        <w:gridCol w:w="1075"/>
        <w:gridCol w:w="1094"/>
        <w:gridCol w:w="1203"/>
        <w:gridCol w:w="1589"/>
      </w:tblGrid>
      <w:tr w:rsidR="00E545E1" w:rsidRPr="00A84BAF" w14:paraId="60EB922C" w14:textId="77777777" w:rsidTr="00905496">
        <w:trPr>
          <w:trHeight w:val="516"/>
          <w:tblHeader/>
          <w:jc w:val="center"/>
        </w:trPr>
        <w:tc>
          <w:tcPr>
            <w:tcW w:w="571" w:type="dxa"/>
            <w:vMerge w:val="restart"/>
            <w:vAlign w:val="center"/>
          </w:tcPr>
          <w:p w14:paraId="06EEA74D" w14:textId="77777777" w:rsidR="00E545E1" w:rsidRPr="007A3D03" w:rsidRDefault="00E545E1" w:rsidP="00905496">
            <w:pPr>
              <w:jc w:val="center"/>
              <w:rPr>
                <w:b/>
              </w:rPr>
            </w:pPr>
            <w:r w:rsidRPr="007A3D03">
              <w:rPr>
                <w:b/>
              </w:rPr>
              <w:t>No.</w:t>
            </w:r>
          </w:p>
        </w:tc>
        <w:tc>
          <w:tcPr>
            <w:tcW w:w="3252" w:type="dxa"/>
            <w:vMerge w:val="restart"/>
            <w:vAlign w:val="center"/>
          </w:tcPr>
          <w:p w14:paraId="0C94E2AF" w14:textId="77777777" w:rsidR="00E545E1" w:rsidRPr="007A3D03" w:rsidRDefault="00E545E1" w:rsidP="00905496">
            <w:pPr>
              <w:jc w:val="center"/>
              <w:rPr>
                <w:b/>
              </w:rPr>
            </w:pPr>
            <w:r w:rsidRPr="007A3D03">
              <w:rPr>
                <w:b/>
              </w:rPr>
              <w:t>Uraian</w:t>
            </w:r>
            <w:r>
              <w:rPr>
                <w:b/>
              </w:rPr>
              <w:t xml:space="preserve"> Kegiatan</w:t>
            </w:r>
          </w:p>
        </w:tc>
        <w:tc>
          <w:tcPr>
            <w:tcW w:w="1075" w:type="dxa"/>
            <w:vMerge w:val="restart"/>
            <w:vAlign w:val="center"/>
          </w:tcPr>
          <w:p w14:paraId="46C8FF68" w14:textId="77777777" w:rsidR="00E545E1" w:rsidRPr="00761DE5" w:rsidRDefault="00E545E1" w:rsidP="00905496">
            <w:pPr>
              <w:jc w:val="center"/>
              <w:rPr>
                <w:b/>
                <w:u w:color="FF0000"/>
              </w:rPr>
            </w:pPr>
            <w:r>
              <w:rPr>
                <w:b/>
                <w:u w:color="FF0000"/>
              </w:rPr>
              <w:t>Status</w:t>
            </w:r>
          </w:p>
        </w:tc>
        <w:tc>
          <w:tcPr>
            <w:tcW w:w="2297" w:type="dxa"/>
            <w:gridSpan w:val="2"/>
            <w:shd w:val="clear" w:color="auto" w:fill="auto"/>
            <w:vAlign w:val="center"/>
          </w:tcPr>
          <w:p w14:paraId="27FB1C96" w14:textId="77777777" w:rsidR="00E545E1" w:rsidRPr="00761DE5" w:rsidRDefault="00E545E1" w:rsidP="00905496">
            <w:pPr>
              <w:jc w:val="center"/>
              <w:rPr>
                <w:b/>
              </w:rPr>
            </w:pPr>
            <w:r w:rsidRPr="00761DE5">
              <w:rPr>
                <w:b/>
                <w:u w:color="FF0000"/>
              </w:rPr>
              <w:t xml:space="preserve">Bukti Dokumen Telah diupload di </w:t>
            </w:r>
            <w:r w:rsidRPr="00761DE5">
              <w:rPr>
                <w:b/>
                <w:i/>
                <w:u w:color="FF0000"/>
              </w:rPr>
              <w:t>E-Filing</w:t>
            </w:r>
          </w:p>
        </w:tc>
        <w:tc>
          <w:tcPr>
            <w:tcW w:w="1589" w:type="dxa"/>
            <w:vMerge w:val="restart"/>
            <w:vAlign w:val="center"/>
          </w:tcPr>
          <w:p w14:paraId="67847E3B" w14:textId="77777777" w:rsidR="00E545E1" w:rsidRPr="007A3D03" w:rsidRDefault="00E545E1" w:rsidP="00905496">
            <w:pPr>
              <w:jc w:val="center"/>
              <w:rPr>
                <w:b/>
              </w:rPr>
            </w:pPr>
            <w:r w:rsidRPr="007A3D03">
              <w:rPr>
                <w:b/>
              </w:rPr>
              <w:t>Keterangan</w:t>
            </w:r>
          </w:p>
        </w:tc>
      </w:tr>
      <w:tr w:rsidR="00E545E1" w:rsidRPr="00A84BAF" w14:paraId="130B0F8C" w14:textId="77777777" w:rsidTr="00905496">
        <w:trPr>
          <w:trHeight w:val="516"/>
          <w:tblHeader/>
          <w:jc w:val="center"/>
        </w:trPr>
        <w:tc>
          <w:tcPr>
            <w:tcW w:w="571" w:type="dxa"/>
            <w:vMerge/>
            <w:vAlign w:val="center"/>
          </w:tcPr>
          <w:p w14:paraId="48537BAC" w14:textId="77777777" w:rsidR="00E545E1" w:rsidRPr="007A3D03" w:rsidRDefault="00E545E1" w:rsidP="00905496">
            <w:pPr>
              <w:jc w:val="center"/>
              <w:rPr>
                <w:b/>
              </w:rPr>
            </w:pPr>
          </w:p>
        </w:tc>
        <w:tc>
          <w:tcPr>
            <w:tcW w:w="3252" w:type="dxa"/>
            <w:vMerge/>
            <w:vAlign w:val="center"/>
          </w:tcPr>
          <w:p w14:paraId="45BC5F95" w14:textId="77777777" w:rsidR="00E545E1" w:rsidRPr="007A3D03" w:rsidRDefault="00E545E1" w:rsidP="00905496">
            <w:pPr>
              <w:jc w:val="center"/>
              <w:rPr>
                <w:b/>
              </w:rPr>
            </w:pPr>
          </w:p>
        </w:tc>
        <w:tc>
          <w:tcPr>
            <w:tcW w:w="1075" w:type="dxa"/>
            <w:vMerge/>
            <w:vAlign w:val="center"/>
          </w:tcPr>
          <w:p w14:paraId="66ABB8C2" w14:textId="77777777" w:rsidR="00E545E1" w:rsidRDefault="00E545E1" w:rsidP="00905496">
            <w:pPr>
              <w:jc w:val="center"/>
              <w:rPr>
                <w:b/>
              </w:rPr>
            </w:pPr>
          </w:p>
        </w:tc>
        <w:tc>
          <w:tcPr>
            <w:tcW w:w="1094" w:type="dxa"/>
            <w:vAlign w:val="center"/>
          </w:tcPr>
          <w:p w14:paraId="64DBDE50" w14:textId="77777777" w:rsidR="00E545E1" w:rsidRDefault="00E545E1" w:rsidP="00905496">
            <w:pPr>
              <w:jc w:val="center"/>
              <w:rPr>
                <w:b/>
              </w:rPr>
            </w:pPr>
            <w:r>
              <w:rPr>
                <w:b/>
              </w:rPr>
              <w:t>Ya</w:t>
            </w:r>
          </w:p>
        </w:tc>
        <w:tc>
          <w:tcPr>
            <w:tcW w:w="1203" w:type="dxa"/>
            <w:vAlign w:val="center"/>
          </w:tcPr>
          <w:p w14:paraId="61EC9C38" w14:textId="77777777" w:rsidR="00E545E1" w:rsidRDefault="00E545E1" w:rsidP="00905496">
            <w:pPr>
              <w:jc w:val="center"/>
              <w:rPr>
                <w:b/>
              </w:rPr>
            </w:pPr>
            <w:r>
              <w:rPr>
                <w:b/>
              </w:rPr>
              <w:t>Tidak</w:t>
            </w:r>
          </w:p>
        </w:tc>
        <w:tc>
          <w:tcPr>
            <w:tcW w:w="1589" w:type="dxa"/>
            <w:vMerge/>
            <w:vAlign w:val="center"/>
          </w:tcPr>
          <w:p w14:paraId="4D320588" w14:textId="77777777" w:rsidR="00E545E1" w:rsidRPr="007A3D03" w:rsidRDefault="00E545E1" w:rsidP="00905496">
            <w:pPr>
              <w:jc w:val="center"/>
              <w:rPr>
                <w:b/>
              </w:rPr>
            </w:pPr>
          </w:p>
        </w:tc>
      </w:tr>
      <w:tr w:rsidR="00E545E1" w:rsidRPr="00A84BAF" w14:paraId="3A295111" w14:textId="77777777" w:rsidTr="00905496">
        <w:trPr>
          <w:trHeight w:val="516"/>
          <w:tblHeader/>
          <w:jc w:val="center"/>
        </w:trPr>
        <w:tc>
          <w:tcPr>
            <w:tcW w:w="571" w:type="dxa"/>
            <w:vAlign w:val="center"/>
          </w:tcPr>
          <w:p w14:paraId="2A6018DF" w14:textId="77777777" w:rsidR="00E545E1" w:rsidRDefault="00E545E1" w:rsidP="00905496">
            <w:pPr>
              <w:jc w:val="center"/>
              <w:rPr>
                <w:b/>
              </w:rPr>
            </w:pPr>
            <w:r>
              <w:rPr>
                <w:b/>
              </w:rPr>
              <w:t>(3)</w:t>
            </w:r>
          </w:p>
        </w:tc>
        <w:tc>
          <w:tcPr>
            <w:tcW w:w="3252" w:type="dxa"/>
            <w:vAlign w:val="center"/>
          </w:tcPr>
          <w:p w14:paraId="43A6E087" w14:textId="77777777" w:rsidR="00E545E1" w:rsidRDefault="00E545E1" w:rsidP="00905496">
            <w:pPr>
              <w:jc w:val="center"/>
              <w:rPr>
                <w:b/>
              </w:rPr>
            </w:pPr>
            <w:r>
              <w:rPr>
                <w:b/>
              </w:rPr>
              <w:t>(4)</w:t>
            </w:r>
          </w:p>
        </w:tc>
        <w:tc>
          <w:tcPr>
            <w:tcW w:w="1075" w:type="dxa"/>
            <w:vAlign w:val="center"/>
          </w:tcPr>
          <w:p w14:paraId="740079C0" w14:textId="77777777" w:rsidR="00E545E1" w:rsidRDefault="00E545E1" w:rsidP="00905496">
            <w:pPr>
              <w:jc w:val="center"/>
              <w:rPr>
                <w:b/>
              </w:rPr>
            </w:pPr>
            <w:r>
              <w:rPr>
                <w:b/>
              </w:rPr>
              <w:t>(5)</w:t>
            </w:r>
          </w:p>
        </w:tc>
        <w:tc>
          <w:tcPr>
            <w:tcW w:w="2297" w:type="dxa"/>
            <w:gridSpan w:val="2"/>
            <w:vAlign w:val="center"/>
          </w:tcPr>
          <w:p w14:paraId="514BAB5E" w14:textId="77777777" w:rsidR="00E545E1" w:rsidRDefault="00E545E1" w:rsidP="00905496">
            <w:pPr>
              <w:jc w:val="center"/>
              <w:rPr>
                <w:b/>
              </w:rPr>
            </w:pPr>
            <w:r>
              <w:rPr>
                <w:b/>
              </w:rPr>
              <w:t>(6)</w:t>
            </w:r>
          </w:p>
        </w:tc>
        <w:tc>
          <w:tcPr>
            <w:tcW w:w="1589" w:type="dxa"/>
            <w:vAlign w:val="center"/>
          </w:tcPr>
          <w:p w14:paraId="5EFA0F49" w14:textId="77777777" w:rsidR="00E545E1" w:rsidRDefault="00E545E1" w:rsidP="00905496">
            <w:pPr>
              <w:jc w:val="center"/>
              <w:rPr>
                <w:b/>
              </w:rPr>
            </w:pPr>
            <w:r>
              <w:rPr>
                <w:b/>
              </w:rPr>
              <w:t>(7)</w:t>
            </w:r>
          </w:p>
        </w:tc>
      </w:tr>
      <w:tr w:rsidR="00E545E1" w:rsidRPr="00A84BAF" w14:paraId="3CEBF475" w14:textId="77777777" w:rsidTr="00905496">
        <w:trPr>
          <w:jc w:val="center"/>
        </w:trPr>
        <w:tc>
          <w:tcPr>
            <w:tcW w:w="571" w:type="dxa"/>
          </w:tcPr>
          <w:p w14:paraId="5E17C214" w14:textId="77777777" w:rsidR="00E545E1" w:rsidRPr="00A84BAF" w:rsidRDefault="00E545E1" w:rsidP="00905496">
            <w:pPr>
              <w:jc w:val="center"/>
            </w:pPr>
            <w:r>
              <w:t>1</w:t>
            </w:r>
          </w:p>
        </w:tc>
        <w:tc>
          <w:tcPr>
            <w:tcW w:w="3252" w:type="dxa"/>
          </w:tcPr>
          <w:p w14:paraId="507D6F5A" w14:textId="77777777" w:rsidR="00E545E1" w:rsidRPr="00A84BAF" w:rsidRDefault="00E545E1" w:rsidP="00905496">
            <w:r>
              <w:t xml:space="preserve">Pelaksanaan kegiatan pelatihan bagi Focal Person sudah </w:t>
            </w:r>
            <w:proofErr w:type="gramStart"/>
            <w:r>
              <w:t>dilaksanakan</w:t>
            </w:r>
            <w:r w:rsidRPr="00A84BAF">
              <w:t xml:space="preserve"> </w:t>
            </w:r>
            <w:r>
              <w:t xml:space="preserve"> (</w:t>
            </w:r>
            <w:proofErr w:type="gramEnd"/>
            <w:r>
              <w:t>Ya/Tidak)</w:t>
            </w:r>
          </w:p>
        </w:tc>
        <w:tc>
          <w:tcPr>
            <w:tcW w:w="1075" w:type="dxa"/>
          </w:tcPr>
          <w:p w14:paraId="7725B3B9" w14:textId="77777777" w:rsidR="00E545E1" w:rsidRPr="00A84BAF" w:rsidRDefault="00E545E1" w:rsidP="00905496"/>
        </w:tc>
        <w:tc>
          <w:tcPr>
            <w:tcW w:w="1094" w:type="dxa"/>
          </w:tcPr>
          <w:p w14:paraId="7C6CACDA" w14:textId="77777777" w:rsidR="00E545E1" w:rsidRPr="00A84BAF" w:rsidRDefault="00E545E1" w:rsidP="00905496"/>
        </w:tc>
        <w:tc>
          <w:tcPr>
            <w:tcW w:w="1203" w:type="dxa"/>
          </w:tcPr>
          <w:p w14:paraId="70300FB8" w14:textId="77777777" w:rsidR="00E545E1" w:rsidRPr="00A84BAF" w:rsidRDefault="00E545E1" w:rsidP="00905496"/>
        </w:tc>
        <w:tc>
          <w:tcPr>
            <w:tcW w:w="1589" w:type="dxa"/>
          </w:tcPr>
          <w:p w14:paraId="7ED7EEAA" w14:textId="77777777" w:rsidR="00E545E1" w:rsidRPr="00A84BAF" w:rsidRDefault="00E545E1" w:rsidP="00905496"/>
        </w:tc>
      </w:tr>
      <w:tr w:rsidR="00E545E1" w:rsidRPr="00A84BAF" w14:paraId="1C190E21" w14:textId="77777777" w:rsidTr="00905496">
        <w:trPr>
          <w:jc w:val="center"/>
        </w:trPr>
        <w:tc>
          <w:tcPr>
            <w:tcW w:w="571" w:type="dxa"/>
          </w:tcPr>
          <w:p w14:paraId="430DFA5B" w14:textId="77777777" w:rsidR="00E545E1" w:rsidRPr="00A84BAF" w:rsidRDefault="00E545E1" w:rsidP="00905496">
            <w:pPr>
              <w:jc w:val="center"/>
            </w:pPr>
            <w:r>
              <w:t>2</w:t>
            </w:r>
          </w:p>
        </w:tc>
        <w:tc>
          <w:tcPr>
            <w:tcW w:w="3252" w:type="dxa"/>
          </w:tcPr>
          <w:p w14:paraId="0A4A4456" w14:textId="77777777" w:rsidR="00E545E1" w:rsidRPr="00A84BAF" w:rsidRDefault="00E545E1" w:rsidP="00905496">
            <w:r>
              <w:t>Jumlah Focal Person yang telah mengikuti Pelatihan Perlindungan Lingkungan dan Sosial (Orang) (sebutkan)</w:t>
            </w:r>
          </w:p>
        </w:tc>
        <w:tc>
          <w:tcPr>
            <w:tcW w:w="1075" w:type="dxa"/>
          </w:tcPr>
          <w:p w14:paraId="5E2C5176" w14:textId="77777777" w:rsidR="00E545E1" w:rsidRPr="00A84BAF" w:rsidRDefault="00E545E1" w:rsidP="00905496"/>
        </w:tc>
        <w:tc>
          <w:tcPr>
            <w:tcW w:w="1094" w:type="dxa"/>
          </w:tcPr>
          <w:p w14:paraId="653DFAE0" w14:textId="77777777" w:rsidR="00E545E1" w:rsidRPr="00A84BAF" w:rsidRDefault="00E545E1" w:rsidP="00905496"/>
        </w:tc>
        <w:tc>
          <w:tcPr>
            <w:tcW w:w="1203" w:type="dxa"/>
          </w:tcPr>
          <w:p w14:paraId="15CE4981" w14:textId="77777777" w:rsidR="00E545E1" w:rsidRPr="00A84BAF" w:rsidRDefault="00E545E1" w:rsidP="00905496"/>
        </w:tc>
        <w:tc>
          <w:tcPr>
            <w:tcW w:w="1589" w:type="dxa"/>
          </w:tcPr>
          <w:p w14:paraId="25E6A372" w14:textId="77777777" w:rsidR="00E545E1" w:rsidRPr="00A84BAF" w:rsidRDefault="00E545E1" w:rsidP="00905496"/>
        </w:tc>
      </w:tr>
      <w:tr w:rsidR="00E545E1" w:rsidRPr="00A84BAF" w14:paraId="78DD4863" w14:textId="77777777" w:rsidTr="00905496">
        <w:trPr>
          <w:jc w:val="center"/>
        </w:trPr>
        <w:tc>
          <w:tcPr>
            <w:tcW w:w="571" w:type="dxa"/>
          </w:tcPr>
          <w:p w14:paraId="083FC6EF" w14:textId="77777777" w:rsidR="00E545E1" w:rsidRPr="00A84BAF" w:rsidRDefault="00E545E1" w:rsidP="00905496">
            <w:pPr>
              <w:jc w:val="center"/>
            </w:pPr>
            <w:r>
              <w:t>3</w:t>
            </w:r>
          </w:p>
        </w:tc>
        <w:tc>
          <w:tcPr>
            <w:tcW w:w="3252" w:type="dxa"/>
          </w:tcPr>
          <w:p w14:paraId="11BF621E" w14:textId="77777777" w:rsidR="00E545E1" w:rsidRPr="00A84BAF" w:rsidRDefault="00E545E1" w:rsidP="00905496">
            <w:r>
              <w:t>Nama-nama Focal Person yang sudah dilatih (sebutkan)</w:t>
            </w:r>
          </w:p>
        </w:tc>
        <w:tc>
          <w:tcPr>
            <w:tcW w:w="1075" w:type="dxa"/>
          </w:tcPr>
          <w:p w14:paraId="7623E193" w14:textId="77777777" w:rsidR="00E545E1" w:rsidRPr="00A84BAF" w:rsidRDefault="00E545E1" w:rsidP="00905496"/>
        </w:tc>
        <w:tc>
          <w:tcPr>
            <w:tcW w:w="1094" w:type="dxa"/>
          </w:tcPr>
          <w:p w14:paraId="5991CBF2" w14:textId="77777777" w:rsidR="00E545E1" w:rsidRPr="00A84BAF" w:rsidRDefault="00E545E1" w:rsidP="00905496"/>
        </w:tc>
        <w:tc>
          <w:tcPr>
            <w:tcW w:w="1203" w:type="dxa"/>
          </w:tcPr>
          <w:p w14:paraId="4949F362" w14:textId="77777777" w:rsidR="00E545E1" w:rsidRPr="00A84BAF" w:rsidRDefault="00E545E1" w:rsidP="00905496"/>
        </w:tc>
        <w:tc>
          <w:tcPr>
            <w:tcW w:w="1589" w:type="dxa"/>
          </w:tcPr>
          <w:p w14:paraId="350AC2BB" w14:textId="77777777" w:rsidR="00E545E1" w:rsidRPr="00A84BAF" w:rsidRDefault="00E545E1" w:rsidP="00905496"/>
        </w:tc>
      </w:tr>
      <w:tr w:rsidR="00E545E1" w:rsidRPr="00A84BAF" w14:paraId="3664744D" w14:textId="77777777" w:rsidTr="00905496">
        <w:trPr>
          <w:jc w:val="center"/>
        </w:trPr>
        <w:tc>
          <w:tcPr>
            <w:tcW w:w="571" w:type="dxa"/>
          </w:tcPr>
          <w:p w14:paraId="5C2EF09B" w14:textId="77777777" w:rsidR="00E545E1" w:rsidRDefault="00E545E1" w:rsidP="00905496">
            <w:pPr>
              <w:jc w:val="center"/>
            </w:pPr>
            <w:r>
              <w:t>4</w:t>
            </w:r>
          </w:p>
        </w:tc>
        <w:tc>
          <w:tcPr>
            <w:tcW w:w="3252" w:type="dxa"/>
          </w:tcPr>
          <w:p w14:paraId="0FD140DB" w14:textId="77777777" w:rsidR="00E545E1" w:rsidRDefault="00E545E1" w:rsidP="00905496">
            <w:r>
              <w:t xml:space="preserve">Lainnya </w:t>
            </w:r>
            <w:proofErr w:type="gramStart"/>
            <w:r>
              <w:t>…..</w:t>
            </w:r>
            <w:proofErr w:type="gramEnd"/>
            <w:r>
              <w:t>(jelaskan)</w:t>
            </w:r>
          </w:p>
        </w:tc>
        <w:tc>
          <w:tcPr>
            <w:tcW w:w="1075" w:type="dxa"/>
          </w:tcPr>
          <w:p w14:paraId="69B1BD2A" w14:textId="77777777" w:rsidR="00E545E1" w:rsidRPr="00A84BAF" w:rsidRDefault="00E545E1" w:rsidP="00905496"/>
        </w:tc>
        <w:tc>
          <w:tcPr>
            <w:tcW w:w="1094" w:type="dxa"/>
          </w:tcPr>
          <w:p w14:paraId="62B2E985" w14:textId="77777777" w:rsidR="00E545E1" w:rsidRPr="00A84BAF" w:rsidRDefault="00E545E1" w:rsidP="00905496"/>
        </w:tc>
        <w:tc>
          <w:tcPr>
            <w:tcW w:w="1203" w:type="dxa"/>
          </w:tcPr>
          <w:p w14:paraId="04B5776D" w14:textId="77777777" w:rsidR="00E545E1" w:rsidRPr="00A84BAF" w:rsidRDefault="00E545E1" w:rsidP="00905496"/>
        </w:tc>
        <w:tc>
          <w:tcPr>
            <w:tcW w:w="1589" w:type="dxa"/>
          </w:tcPr>
          <w:p w14:paraId="40B3377C" w14:textId="77777777" w:rsidR="00E545E1" w:rsidRPr="00A84BAF" w:rsidRDefault="00E545E1" w:rsidP="00905496"/>
        </w:tc>
      </w:tr>
    </w:tbl>
    <w:p w14:paraId="46CE8929" w14:textId="77777777" w:rsidR="00E545E1" w:rsidRDefault="00E545E1" w:rsidP="00E545E1">
      <w:pPr>
        <w:rPr>
          <w:rFonts w:ascii="Arial" w:eastAsia="Times New Roman" w:hAnsi="Arial" w:cs="Arial"/>
          <w:iCs/>
          <w:color w:val="000000"/>
          <w:sz w:val="20"/>
          <w:szCs w:val="20"/>
          <w:lang w:val="en-ID" w:eastAsia="en-ID"/>
        </w:rPr>
      </w:pPr>
    </w:p>
    <w:p w14:paraId="7C70C5E7" w14:textId="10AA5098" w:rsidR="00E545E1" w:rsidRPr="002067CF" w:rsidRDefault="00E545E1" w:rsidP="00E545E1">
      <w:p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lastRenderedPageBreak/>
        <w:t xml:space="preserve">Gunakan template </w:t>
      </w:r>
      <w:hyperlink r:id="rId45"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w:t>
        </w:r>
        <w:r>
          <w:rPr>
            <w:rStyle w:val="Hyperlink"/>
            <w:rFonts w:ascii="Arial" w:eastAsia="Times New Roman" w:hAnsi="Arial" w:cs="Arial"/>
            <w:iCs/>
            <w:sz w:val="20"/>
            <w:szCs w:val="20"/>
            <w:lang w:val="en-ID" w:eastAsia="en-ID"/>
          </w:rPr>
          <w:t>1</w:t>
        </w:r>
        <w:r w:rsidR="00595B3F">
          <w:rPr>
            <w:rStyle w:val="Hyperlink"/>
            <w:rFonts w:ascii="Arial" w:eastAsia="Times New Roman" w:hAnsi="Arial" w:cs="Arial"/>
            <w:iCs/>
            <w:sz w:val="20"/>
            <w:szCs w:val="20"/>
            <w:lang w:val="en-ID" w:eastAsia="en-ID"/>
          </w:rPr>
          <w:t>9</w:t>
        </w:r>
        <w:r w:rsidRPr="002067CF">
          <w:rPr>
            <w:rStyle w:val="Hyperlink"/>
            <w:rFonts w:ascii="Arial" w:eastAsia="Times New Roman" w:hAnsi="Arial" w:cs="Arial"/>
            <w:iCs/>
            <w:sz w:val="20"/>
            <w:szCs w:val="20"/>
            <w:lang w:val="en-ID" w:eastAsia="en-ID"/>
          </w:rPr>
          <w:t xml:space="preserve"> </w:t>
        </w:r>
        <w:r>
          <w:rPr>
            <w:rStyle w:val="Hyperlink"/>
            <w:rFonts w:ascii="Arial" w:eastAsia="Times New Roman" w:hAnsi="Arial" w:cs="Arial"/>
            <w:iCs/>
            <w:sz w:val="20"/>
            <w:szCs w:val="20"/>
            <w:lang w:val="en-ID" w:eastAsia="en-ID"/>
          </w:rPr>
          <w:t xml:space="preserve">Pelatihan Focal Person </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0D653139" w14:textId="77777777" w:rsidR="00E545E1" w:rsidRDefault="00E545E1" w:rsidP="00E545E1">
      <w:pPr>
        <w:pStyle w:val="ListParagraph"/>
        <w:numPr>
          <w:ilvl w:val="0"/>
          <w:numId w:val="34"/>
        </w:num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w:t>
      </w:r>
      <w:r>
        <w:rPr>
          <w:rFonts w:ascii="Arial" w:eastAsia="Times New Roman" w:hAnsi="Arial" w:cs="Arial"/>
          <w:iCs/>
          <w:color w:val="000000"/>
          <w:sz w:val="20"/>
          <w:szCs w:val="20"/>
          <w:lang w:val="en-ID" w:eastAsia="en-ID"/>
        </w:rPr>
        <w:t xml:space="preserve">nama balai besar/balai, Dinas SDA Provinsi/Kabupaten dimana terdapat Focal Person dan kegiatan pelatihan perlindungan lingkungan dan sosial dilaksanakan. </w:t>
      </w:r>
    </w:p>
    <w:p w14:paraId="7E1E0662" w14:textId="77777777" w:rsidR="00E545E1" w:rsidRDefault="00E545E1" w:rsidP="00E545E1">
      <w:pPr>
        <w:pStyle w:val="ListParagraph"/>
        <w:numPr>
          <w:ilvl w:val="0"/>
          <w:numId w:val="34"/>
        </w:numPr>
        <w:jc w:val="both"/>
        <w:rPr>
          <w:rFonts w:ascii="Arial" w:eastAsia="Times New Roman" w:hAnsi="Arial" w:cs="Arial"/>
          <w:iCs/>
          <w:color w:val="000000"/>
          <w:sz w:val="20"/>
          <w:szCs w:val="20"/>
          <w:lang w:val="en-ID" w:eastAsia="en-ID"/>
        </w:rPr>
      </w:pPr>
      <w:r w:rsidRPr="005B195C">
        <w:rPr>
          <w:rFonts w:ascii="Arial" w:eastAsia="Times New Roman" w:hAnsi="Arial" w:cs="Arial"/>
          <w:iCs/>
          <w:color w:val="000000"/>
          <w:sz w:val="20"/>
          <w:szCs w:val="20"/>
          <w:lang w:val="en-ID" w:eastAsia="en-ID"/>
        </w:rPr>
        <w:t xml:space="preserve">Diisi dengan nama kabupaten dan provinsi dimana </w:t>
      </w:r>
      <w:r>
        <w:rPr>
          <w:rFonts w:ascii="Arial" w:eastAsia="Times New Roman" w:hAnsi="Arial" w:cs="Arial"/>
          <w:iCs/>
          <w:color w:val="000000"/>
          <w:sz w:val="20"/>
          <w:szCs w:val="20"/>
          <w:lang w:val="en-ID" w:eastAsia="en-ID"/>
        </w:rPr>
        <w:t>Focal Person</w:t>
      </w:r>
      <w:r w:rsidRPr="005B195C">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 xml:space="preserve">dan kegiatan pelatihan perlindungan </w:t>
      </w:r>
      <w:r w:rsidRPr="005B195C">
        <w:rPr>
          <w:rFonts w:ascii="Arial" w:eastAsia="Times New Roman" w:hAnsi="Arial" w:cs="Arial"/>
          <w:iCs/>
          <w:color w:val="000000"/>
          <w:sz w:val="20"/>
          <w:szCs w:val="20"/>
          <w:lang w:val="en-ID" w:eastAsia="en-ID"/>
        </w:rPr>
        <w:t>lingkungan dan sosial dilaksanakan.</w:t>
      </w:r>
    </w:p>
    <w:p w14:paraId="60E7E405" w14:textId="77777777" w:rsidR="00E545E1" w:rsidRPr="005B195C" w:rsidRDefault="00E545E1" w:rsidP="00E545E1">
      <w:pPr>
        <w:pStyle w:val="ListParagraph"/>
        <w:numPr>
          <w:ilvl w:val="0"/>
          <w:numId w:val="34"/>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 nomor urut kegiatan (1,2,3, dst).</w:t>
      </w:r>
    </w:p>
    <w:p w14:paraId="3B238EED" w14:textId="77777777" w:rsidR="00E545E1" w:rsidRDefault="00E545E1" w:rsidP="00E545E1">
      <w:pPr>
        <w:pStyle w:val="ListParagraph"/>
        <w:numPr>
          <w:ilvl w:val="0"/>
          <w:numId w:val="34"/>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Diisi dengan uraian kegiatan capaian kegiatan pelatihan perlindungan lingkungan dan sosial bagi Focal Person yang telah dilaksanakan di BBWS/BWS/Dinas SDA Provinsi/Kabupaten. Jika diperlukan tambahkan uraian kegiatan lainnya yang telah dilaksanakan, namun belum tercantum dalam formulir. </w:t>
      </w:r>
    </w:p>
    <w:p w14:paraId="5E2EDE48" w14:textId="77777777" w:rsidR="00E545E1" w:rsidRDefault="00E545E1" w:rsidP="00E545E1">
      <w:pPr>
        <w:pStyle w:val="ListParagraph"/>
        <w:numPr>
          <w:ilvl w:val="0"/>
          <w:numId w:val="34"/>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Isi dengan status uraian kegiatan di Kolom (4)  dengan rincian sebagai berikut :</w:t>
      </w:r>
    </w:p>
    <w:p w14:paraId="4712553C" w14:textId="77777777" w:rsidR="00E545E1" w:rsidRDefault="00E545E1" w:rsidP="00E545E1">
      <w:pPr>
        <w:pStyle w:val="ListParagraph"/>
        <w:numPr>
          <w:ilvl w:val="0"/>
          <w:numId w:val="35"/>
        </w:numPr>
        <w:jc w:val="both"/>
        <w:rPr>
          <w:rFonts w:ascii="Arial" w:eastAsia="Times New Roman" w:hAnsi="Arial" w:cs="Arial"/>
          <w:iCs/>
          <w:color w:val="000000"/>
          <w:sz w:val="20"/>
          <w:szCs w:val="20"/>
          <w:lang w:val="en-ID" w:eastAsia="en-ID"/>
        </w:rPr>
      </w:pPr>
      <w:r w:rsidRPr="009F767C">
        <w:rPr>
          <w:rFonts w:ascii="Arial" w:eastAsia="Times New Roman" w:hAnsi="Arial" w:cs="Arial"/>
          <w:iCs/>
          <w:color w:val="000000"/>
          <w:sz w:val="20"/>
          <w:szCs w:val="20"/>
          <w:lang w:val="en-ID" w:eastAsia="en-ID"/>
        </w:rPr>
        <w:t xml:space="preserve">No. 1: Isi dengan “Ya”,  jika </w:t>
      </w:r>
      <w:r>
        <w:rPr>
          <w:rFonts w:ascii="Arial" w:eastAsia="Times New Roman" w:hAnsi="Arial" w:cs="Arial"/>
          <w:iCs/>
          <w:color w:val="000000"/>
          <w:sz w:val="20"/>
          <w:szCs w:val="20"/>
          <w:lang w:val="en-ID" w:eastAsia="en-ID"/>
        </w:rPr>
        <w:t>kegiatan pelatihan</w:t>
      </w:r>
      <w:r w:rsidRPr="009F767C">
        <w:rPr>
          <w:rFonts w:ascii="Arial" w:eastAsia="Times New Roman" w:hAnsi="Arial" w:cs="Arial"/>
          <w:iCs/>
          <w:color w:val="000000"/>
          <w:sz w:val="20"/>
          <w:szCs w:val="20"/>
          <w:lang w:val="en-ID" w:eastAsia="en-ID"/>
        </w:rPr>
        <w:t xml:space="preserve"> perlindungan lingkungan dan sosial </w:t>
      </w:r>
      <w:r>
        <w:rPr>
          <w:rFonts w:ascii="Arial" w:eastAsia="Times New Roman" w:hAnsi="Arial" w:cs="Arial"/>
          <w:iCs/>
          <w:color w:val="000000"/>
          <w:sz w:val="20"/>
          <w:szCs w:val="20"/>
          <w:lang w:val="en-ID" w:eastAsia="en-ID"/>
        </w:rPr>
        <w:t xml:space="preserve">bagi Focal Person </w:t>
      </w:r>
      <w:r w:rsidRPr="009F767C">
        <w:rPr>
          <w:rFonts w:ascii="Arial" w:eastAsia="Times New Roman" w:hAnsi="Arial" w:cs="Arial"/>
          <w:iCs/>
          <w:color w:val="000000"/>
          <w:sz w:val="20"/>
          <w:szCs w:val="20"/>
          <w:lang w:val="en-ID" w:eastAsia="en-ID"/>
        </w:rPr>
        <w:t xml:space="preserve">sudah </w:t>
      </w:r>
      <w:r>
        <w:rPr>
          <w:rFonts w:ascii="Arial" w:eastAsia="Times New Roman" w:hAnsi="Arial" w:cs="Arial"/>
          <w:iCs/>
          <w:color w:val="000000"/>
          <w:sz w:val="20"/>
          <w:szCs w:val="20"/>
          <w:lang w:val="en-ID" w:eastAsia="en-ID"/>
        </w:rPr>
        <w:t>dilaksanakan</w:t>
      </w:r>
      <w:r w:rsidRPr="009F767C">
        <w:rPr>
          <w:rFonts w:ascii="Arial" w:eastAsia="Times New Roman" w:hAnsi="Arial" w:cs="Arial"/>
          <w:iCs/>
          <w:color w:val="000000"/>
          <w:sz w:val="20"/>
          <w:szCs w:val="20"/>
          <w:lang w:val="en-ID" w:eastAsia="en-ID"/>
        </w:rPr>
        <w:t xml:space="preserve">; Isi “Tidak” jika </w:t>
      </w:r>
      <w:r>
        <w:rPr>
          <w:rFonts w:ascii="Arial" w:eastAsia="Times New Roman" w:hAnsi="Arial" w:cs="Arial"/>
          <w:iCs/>
          <w:color w:val="000000"/>
          <w:sz w:val="20"/>
          <w:szCs w:val="20"/>
          <w:lang w:val="en-ID" w:eastAsia="en-ID"/>
        </w:rPr>
        <w:t>belum dilaksanakan.</w:t>
      </w:r>
    </w:p>
    <w:p w14:paraId="255CB9E9" w14:textId="77777777" w:rsidR="00E545E1" w:rsidRDefault="00E545E1" w:rsidP="00E545E1">
      <w:pPr>
        <w:pStyle w:val="ListParagraph"/>
        <w:numPr>
          <w:ilvl w:val="0"/>
          <w:numId w:val="35"/>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No. 2: Isi dengan jumlah Focal Person yang telah mendapatkan pelatihan </w:t>
      </w:r>
      <w:r w:rsidRPr="009F767C">
        <w:rPr>
          <w:rFonts w:ascii="Arial" w:eastAsia="Times New Roman" w:hAnsi="Arial" w:cs="Arial"/>
          <w:iCs/>
          <w:color w:val="000000"/>
          <w:sz w:val="20"/>
          <w:szCs w:val="20"/>
          <w:lang w:val="en-ID" w:eastAsia="en-ID"/>
        </w:rPr>
        <w:t>perlindungan lingkungan dan sosial</w:t>
      </w:r>
      <w:r>
        <w:rPr>
          <w:rFonts w:ascii="Arial" w:eastAsia="Times New Roman" w:hAnsi="Arial" w:cs="Arial"/>
          <w:iCs/>
          <w:color w:val="000000"/>
          <w:sz w:val="20"/>
          <w:szCs w:val="20"/>
          <w:lang w:val="en-ID" w:eastAsia="en-ID"/>
        </w:rPr>
        <w:t xml:space="preserve">. </w:t>
      </w:r>
    </w:p>
    <w:p w14:paraId="7154F4AF" w14:textId="77777777" w:rsidR="00E545E1" w:rsidRDefault="00E545E1" w:rsidP="00E545E1">
      <w:pPr>
        <w:pStyle w:val="ListParagraph"/>
        <w:numPr>
          <w:ilvl w:val="0"/>
          <w:numId w:val="35"/>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No. 3: Isi dengan nama-nama Focal Person yang sudah mendapat pelatihan </w:t>
      </w:r>
      <w:r w:rsidRPr="009F767C">
        <w:rPr>
          <w:rFonts w:ascii="Arial" w:eastAsia="Times New Roman" w:hAnsi="Arial" w:cs="Arial"/>
          <w:iCs/>
          <w:color w:val="000000"/>
          <w:sz w:val="20"/>
          <w:szCs w:val="20"/>
          <w:lang w:val="en-ID" w:eastAsia="en-ID"/>
        </w:rPr>
        <w:t>perlindungan lingkungan dan sosial</w:t>
      </w:r>
      <w:r>
        <w:rPr>
          <w:rFonts w:ascii="Arial" w:eastAsia="Times New Roman" w:hAnsi="Arial" w:cs="Arial"/>
          <w:iCs/>
          <w:color w:val="000000"/>
          <w:sz w:val="20"/>
          <w:szCs w:val="20"/>
          <w:lang w:val="en-ID" w:eastAsia="en-ID"/>
        </w:rPr>
        <w:t xml:space="preserve">. </w:t>
      </w:r>
    </w:p>
    <w:p w14:paraId="633BE3FE" w14:textId="77777777" w:rsidR="00E545E1" w:rsidRDefault="00E545E1" w:rsidP="00E545E1">
      <w:pPr>
        <w:pStyle w:val="ListParagraph"/>
        <w:numPr>
          <w:ilvl w:val="0"/>
          <w:numId w:val="35"/>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No. 4: Lainnya, isi dengan uraian kegiatan lainnya yang perlu dilaporkan dalam pelaksanaan pelatihan </w:t>
      </w:r>
      <w:r w:rsidRPr="009F767C">
        <w:rPr>
          <w:rFonts w:ascii="Arial" w:eastAsia="Times New Roman" w:hAnsi="Arial" w:cs="Arial"/>
          <w:iCs/>
          <w:color w:val="000000"/>
          <w:sz w:val="20"/>
          <w:szCs w:val="20"/>
          <w:lang w:val="en-ID" w:eastAsia="en-ID"/>
        </w:rPr>
        <w:t>perlindungan lingkungan dan sosial</w:t>
      </w:r>
      <w:r>
        <w:rPr>
          <w:rFonts w:ascii="Arial" w:eastAsia="Times New Roman" w:hAnsi="Arial" w:cs="Arial"/>
          <w:iCs/>
          <w:color w:val="000000"/>
          <w:sz w:val="20"/>
          <w:szCs w:val="20"/>
          <w:lang w:val="en-ID" w:eastAsia="en-ID"/>
        </w:rPr>
        <w:t xml:space="preserve"> bagi Focal Person.</w:t>
      </w:r>
    </w:p>
    <w:p w14:paraId="0BA68262" w14:textId="77777777" w:rsidR="00E545E1" w:rsidRPr="004753F7" w:rsidRDefault="00E545E1" w:rsidP="00E545E1">
      <w:pPr>
        <w:pStyle w:val="ListParagraph"/>
        <w:numPr>
          <w:ilvl w:val="0"/>
          <w:numId w:val="34"/>
        </w:numPr>
        <w:jc w:val="both"/>
        <w:rPr>
          <w:rFonts w:ascii="Arial" w:eastAsia="Times New Roman" w:hAnsi="Arial" w:cs="Arial"/>
          <w:iCs/>
          <w:color w:val="000000"/>
          <w:sz w:val="20"/>
          <w:szCs w:val="20"/>
          <w:lang w:val="en-ID" w:eastAsia="en-ID"/>
        </w:rPr>
      </w:pPr>
      <w:r w:rsidRPr="004753F7">
        <w:rPr>
          <w:rFonts w:ascii="Arial" w:eastAsia="Times New Roman" w:hAnsi="Arial" w:cs="Arial"/>
          <w:iCs/>
          <w:color w:val="000000"/>
          <w:sz w:val="20"/>
          <w:szCs w:val="20"/>
          <w:lang w:val="en-ID" w:eastAsia="en-ID"/>
        </w:rPr>
        <w:t>Diisi dengan “Ya” apabila Copy Dokumen</w:t>
      </w:r>
      <w:r w:rsidRPr="004753F7">
        <w:rPr>
          <w:rFonts w:ascii="Arial" w:eastAsia="Times New Roman" w:hAnsi="Arial" w:cs="Arial"/>
          <w:b/>
          <w:iCs/>
          <w:color w:val="000000"/>
          <w:sz w:val="20"/>
          <w:szCs w:val="20"/>
          <w:lang w:val="en-ID" w:eastAsia="en-ID"/>
        </w:rPr>
        <w:t xml:space="preserve"> </w:t>
      </w:r>
      <w:r w:rsidRPr="004753F7">
        <w:rPr>
          <w:rFonts w:ascii="Arial" w:eastAsia="Times New Roman" w:hAnsi="Arial" w:cs="Arial"/>
          <w:iCs/>
          <w:color w:val="000000"/>
          <w:sz w:val="20"/>
          <w:szCs w:val="20"/>
          <w:lang w:val="en-ID" w:eastAsia="en-ID"/>
        </w:rPr>
        <w:t xml:space="preserve">Pelaksanaan </w:t>
      </w:r>
      <w:r>
        <w:rPr>
          <w:rFonts w:ascii="Arial" w:eastAsia="Times New Roman" w:hAnsi="Arial" w:cs="Arial"/>
          <w:iCs/>
          <w:color w:val="000000"/>
          <w:sz w:val="20"/>
          <w:szCs w:val="20"/>
          <w:lang w:val="en-ID" w:eastAsia="en-ID"/>
        </w:rPr>
        <w:t>Pelatihan</w:t>
      </w:r>
      <w:r w:rsidRPr="004753F7">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P</w:t>
      </w:r>
      <w:r w:rsidRPr="004753F7">
        <w:rPr>
          <w:rFonts w:ascii="Arial" w:eastAsia="Times New Roman" w:hAnsi="Arial" w:cs="Arial"/>
          <w:iCs/>
          <w:color w:val="000000"/>
          <w:sz w:val="20"/>
          <w:szCs w:val="20"/>
          <w:lang w:val="en-ID" w:eastAsia="en-ID"/>
        </w:rPr>
        <w:t xml:space="preserve">erlindungan </w:t>
      </w:r>
      <w:r>
        <w:rPr>
          <w:rFonts w:ascii="Arial" w:eastAsia="Times New Roman" w:hAnsi="Arial" w:cs="Arial"/>
          <w:iCs/>
          <w:color w:val="000000"/>
          <w:sz w:val="20"/>
          <w:szCs w:val="20"/>
          <w:lang w:val="en-ID" w:eastAsia="en-ID"/>
        </w:rPr>
        <w:t>L</w:t>
      </w:r>
      <w:r w:rsidRPr="004753F7">
        <w:rPr>
          <w:rFonts w:ascii="Arial" w:eastAsia="Times New Roman" w:hAnsi="Arial" w:cs="Arial"/>
          <w:iCs/>
          <w:color w:val="000000"/>
          <w:sz w:val="20"/>
          <w:szCs w:val="20"/>
          <w:lang w:val="en-ID" w:eastAsia="en-ID"/>
        </w:rPr>
        <w:t xml:space="preserve">ingkungan dan sosial sudah diupload di </w:t>
      </w:r>
      <w:r w:rsidRPr="004753F7">
        <w:rPr>
          <w:rFonts w:ascii="Arial" w:eastAsia="Times New Roman" w:hAnsi="Arial" w:cs="Arial"/>
          <w:i/>
          <w:iCs/>
          <w:color w:val="000000"/>
          <w:sz w:val="20"/>
          <w:szCs w:val="20"/>
          <w:lang w:val="en-ID" w:eastAsia="en-ID"/>
        </w:rPr>
        <w:t>E-Filing</w:t>
      </w:r>
      <w:r w:rsidRPr="004753F7">
        <w:rPr>
          <w:rFonts w:ascii="Arial" w:eastAsia="Times New Roman" w:hAnsi="Arial" w:cs="Arial"/>
          <w:iCs/>
          <w:color w:val="000000"/>
          <w:sz w:val="20"/>
          <w:szCs w:val="20"/>
          <w:lang w:val="en-ID" w:eastAsia="en-ID"/>
        </w:rPr>
        <w:t xml:space="preserve">. Diisi “Tidak” bila belum diupload di </w:t>
      </w:r>
      <w:r w:rsidRPr="004753F7">
        <w:rPr>
          <w:rFonts w:ascii="Arial" w:eastAsia="Times New Roman" w:hAnsi="Arial" w:cs="Arial"/>
          <w:i/>
          <w:iCs/>
          <w:color w:val="000000"/>
          <w:sz w:val="20"/>
          <w:szCs w:val="20"/>
          <w:lang w:val="en-ID" w:eastAsia="en-ID"/>
        </w:rPr>
        <w:t>E-Filing</w:t>
      </w:r>
      <w:r w:rsidRPr="004753F7">
        <w:rPr>
          <w:rFonts w:ascii="Arial" w:eastAsia="Times New Roman" w:hAnsi="Arial" w:cs="Arial"/>
          <w:iCs/>
          <w:color w:val="000000"/>
          <w:sz w:val="20"/>
          <w:szCs w:val="20"/>
          <w:lang w:val="en-ID" w:eastAsia="en-ID"/>
        </w:rPr>
        <w:t xml:space="preserve"> dan jelaskan permasalahnnya dalam Kolom (</w:t>
      </w:r>
      <w:r>
        <w:rPr>
          <w:rFonts w:ascii="Arial" w:eastAsia="Times New Roman" w:hAnsi="Arial" w:cs="Arial"/>
          <w:iCs/>
          <w:color w:val="000000"/>
          <w:sz w:val="20"/>
          <w:szCs w:val="20"/>
          <w:lang w:val="en-ID" w:eastAsia="en-ID"/>
        </w:rPr>
        <w:t>7</w:t>
      </w:r>
      <w:r w:rsidRPr="004753F7">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 xml:space="preserve">Bukti Dokumen kegiatan pelatihan : Silabus, Daftar Peserta Pelatihan, Materi Pelatihan, dll. </w:t>
      </w:r>
    </w:p>
    <w:p w14:paraId="0DE4ADCA" w14:textId="77777777" w:rsidR="00E545E1" w:rsidRPr="00E646C1" w:rsidRDefault="00E545E1" w:rsidP="00E545E1">
      <w:pPr>
        <w:pStyle w:val="ListParagraph"/>
        <w:numPr>
          <w:ilvl w:val="0"/>
          <w:numId w:val="34"/>
        </w:numPr>
        <w:jc w:val="both"/>
        <w:rPr>
          <w:rFonts w:ascii="Arial" w:eastAsia="Times New Roman" w:hAnsi="Arial" w:cs="Arial"/>
          <w:iCs/>
          <w:color w:val="000000"/>
          <w:sz w:val="20"/>
          <w:szCs w:val="20"/>
          <w:lang w:val="en-ID" w:eastAsia="en-ID"/>
        </w:rPr>
      </w:pPr>
      <w:r w:rsidRPr="0009383E">
        <w:rPr>
          <w:rFonts w:ascii="Arial" w:eastAsia="Times New Roman" w:hAnsi="Arial" w:cs="Arial"/>
          <w:iCs/>
          <w:color w:val="000000"/>
          <w:sz w:val="20"/>
          <w:szCs w:val="20"/>
          <w:lang w:val="en-ID" w:eastAsia="en-ID"/>
        </w:rPr>
        <w:t>Bila ada jawaban "Tidak" atau semua jawaban "Tidak" pada kolom  (</w:t>
      </w:r>
      <w:r>
        <w:rPr>
          <w:rFonts w:ascii="Arial" w:eastAsia="Times New Roman" w:hAnsi="Arial" w:cs="Arial"/>
          <w:iCs/>
          <w:color w:val="000000"/>
          <w:sz w:val="20"/>
          <w:szCs w:val="20"/>
          <w:lang w:val="en-ID" w:eastAsia="en-ID"/>
        </w:rPr>
        <w:t>4</w:t>
      </w:r>
      <w:r w:rsidRPr="0009383E">
        <w:rPr>
          <w:rFonts w:ascii="Arial" w:eastAsia="Times New Roman" w:hAnsi="Arial" w:cs="Arial"/>
          <w:iCs/>
          <w:color w:val="000000"/>
          <w:sz w:val="20"/>
          <w:szCs w:val="20"/>
          <w:lang w:val="en-ID" w:eastAsia="en-ID"/>
        </w:rPr>
        <w:t>)</w:t>
      </w:r>
      <w:r>
        <w:rPr>
          <w:rFonts w:ascii="Arial" w:eastAsia="Times New Roman" w:hAnsi="Arial" w:cs="Arial"/>
          <w:iCs/>
          <w:color w:val="000000"/>
          <w:sz w:val="20"/>
          <w:szCs w:val="20"/>
          <w:lang w:val="en-ID" w:eastAsia="en-ID"/>
        </w:rPr>
        <w:t xml:space="preserve"> nomor 1 dan kolom (6)</w:t>
      </w:r>
      <w:r w:rsidRPr="0009383E">
        <w:rPr>
          <w:rFonts w:ascii="Arial" w:eastAsia="Times New Roman" w:hAnsi="Arial" w:cs="Arial"/>
          <w:iCs/>
          <w:color w:val="000000"/>
          <w:sz w:val="20"/>
          <w:szCs w:val="20"/>
          <w:lang w:val="en-ID" w:eastAsia="en-ID"/>
        </w:rPr>
        <w:t xml:space="preserve">, maka jelaskan mengenai kondisi dan permasalahan yang terjadi terkait </w:t>
      </w:r>
      <w:r>
        <w:rPr>
          <w:rFonts w:ascii="Arial" w:eastAsia="Times New Roman" w:hAnsi="Arial" w:cs="Arial"/>
          <w:iCs/>
          <w:color w:val="000000"/>
          <w:sz w:val="20"/>
          <w:szCs w:val="20"/>
          <w:lang w:val="en-ID" w:eastAsia="en-ID"/>
        </w:rPr>
        <w:t xml:space="preserve">pelaksanaan pelatihan </w:t>
      </w:r>
      <w:r w:rsidRPr="009F767C">
        <w:rPr>
          <w:rFonts w:ascii="Arial" w:eastAsia="Times New Roman" w:hAnsi="Arial" w:cs="Arial"/>
          <w:iCs/>
          <w:color w:val="000000"/>
          <w:sz w:val="20"/>
          <w:szCs w:val="20"/>
          <w:lang w:val="en-ID" w:eastAsia="en-ID"/>
        </w:rPr>
        <w:t xml:space="preserve">perlindungan lingkungan dan </w:t>
      </w:r>
      <w:r>
        <w:rPr>
          <w:rFonts w:ascii="Arial" w:eastAsia="Times New Roman" w:hAnsi="Arial" w:cs="Arial"/>
          <w:iCs/>
          <w:color w:val="000000"/>
          <w:sz w:val="20"/>
          <w:szCs w:val="20"/>
          <w:lang w:val="en-ID" w:eastAsia="en-ID"/>
        </w:rPr>
        <w:t xml:space="preserve">social bagi Focal Person. </w:t>
      </w:r>
    </w:p>
    <w:p w14:paraId="18EBDD1A" w14:textId="77777777" w:rsidR="00E545E1" w:rsidRPr="00AF1F78" w:rsidRDefault="00E545E1" w:rsidP="00E545E1">
      <w:pPr>
        <w:pStyle w:val="ListParagraph"/>
        <w:ind w:left="360"/>
        <w:jc w:val="both"/>
        <w:rPr>
          <w:rFonts w:ascii="Arial" w:hAnsi="Arial" w:cs="Arial"/>
          <w:b/>
          <w:lang w:val="en-ID"/>
        </w:rPr>
      </w:pPr>
    </w:p>
    <w:p w14:paraId="2B8DE332" w14:textId="77777777" w:rsidR="00E545E1" w:rsidRPr="00930B7B" w:rsidRDefault="00E545E1" w:rsidP="00E545E1">
      <w:pPr>
        <w:pStyle w:val="ListParagraph"/>
        <w:ind w:left="360"/>
        <w:jc w:val="both"/>
        <w:rPr>
          <w:rFonts w:ascii="Arial" w:hAnsi="Arial" w:cs="Arial"/>
          <w:b/>
        </w:rPr>
      </w:pPr>
    </w:p>
    <w:p w14:paraId="7D51CA34" w14:textId="77777777" w:rsidR="00E545E1" w:rsidRPr="004D5318" w:rsidRDefault="00E545E1" w:rsidP="001215C0">
      <w:pPr>
        <w:pStyle w:val="ListParagraph"/>
        <w:numPr>
          <w:ilvl w:val="1"/>
          <w:numId w:val="57"/>
        </w:numPr>
        <w:jc w:val="both"/>
        <w:rPr>
          <w:rFonts w:ascii="Arial" w:hAnsi="Arial" w:cs="Arial"/>
          <w:b/>
        </w:rPr>
      </w:pPr>
      <w:r w:rsidRPr="004D5318">
        <w:rPr>
          <w:rFonts w:ascii="Arial" w:hAnsi="Arial" w:cs="Arial"/>
          <w:b/>
        </w:rPr>
        <w:t xml:space="preserve">Pelatihan </w:t>
      </w:r>
      <w:r w:rsidRPr="004D5318">
        <w:rPr>
          <w:rFonts w:ascii="Arial" w:hAnsi="Arial" w:cs="Arial"/>
          <w:b/>
          <w:i/>
        </w:rPr>
        <w:t>Country Safeguard System</w:t>
      </w:r>
      <w:r w:rsidRPr="004D5318">
        <w:rPr>
          <w:rFonts w:ascii="Arial" w:hAnsi="Arial" w:cs="Arial"/>
          <w:b/>
        </w:rPr>
        <w:t xml:space="preserve"> di Setiap Tingkatan </w:t>
      </w:r>
    </w:p>
    <w:p w14:paraId="45C73350" w14:textId="77777777" w:rsidR="00E545E1" w:rsidRPr="0031713A" w:rsidRDefault="00E545E1" w:rsidP="00E545E1">
      <w:pPr>
        <w:pStyle w:val="ListParagraph"/>
        <w:ind w:left="360"/>
        <w:jc w:val="both"/>
        <w:rPr>
          <w:rFonts w:ascii="Arial" w:hAnsi="Arial" w:cs="Arial"/>
          <w:b/>
        </w:rPr>
      </w:pPr>
    </w:p>
    <w:p w14:paraId="060858CF" w14:textId="77777777" w:rsidR="00E545E1" w:rsidRPr="00BC6FAD" w:rsidRDefault="00E545E1" w:rsidP="001215C0">
      <w:pPr>
        <w:pStyle w:val="ListParagraph"/>
        <w:numPr>
          <w:ilvl w:val="0"/>
          <w:numId w:val="45"/>
        </w:numPr>
        <w:jc w:val="both"/>
        <w:rPr>
          <w:rFonts w:ascii="Arial" w:hAnsi="Arial" w:cs="Arial"/>
          <w:b/>
        </w:rPr>
      </w:pPr>
      <w:r w:rsidRPr="004D5318">
        <w:rPr>
          <w:rFonts w:ascii="Arial" w:hAnsi="Arial" w:cs="Arial"/>
        </w:rPr>
        <w:t xml:space="preserve">Pelatihan </w:t>
      </w:r>
      <w:r w:rsidRPr="004D5318">
        <w:rPr>
          <w:rFonts w:ascii="Arial" w:hAnsi="Arial" w:cs="Arial"/>
          <w:i/>
        </w:rPr>
        <w:t>Country Safeguard System</w:t>
      </w:r>
      <w:r w:rsidRPr="004D5318">
        <w:rPr>
          <w:rFonts w:ascii="Arial" w:hAnsi="Arial" w:cs="Arial"/>
        </w:rPr>
        <w:t xml:space="preserve"> penting untuk dilaksanakan di setiap tingkatan </w:t>
      </w:r>
      <w:r w:rsidRPr="004D5318">
        <w:rPr>
          <w:rFonts w:ascii="Arial" w:eastAsia="Times New Roman" w:hAnsi="Arial" w:cs="Arial"/>
          <w:lang w:val="id-ID"/>
        </w:rPr>
        <w:t>(</w:t>
      </w:r>
      <w:r w:rsidRPr="004D5318">
        <w:rPr>
          <w:rFonts w:ascii="Arial" w:eastAsia="Times New Roman" w:hAnsi="Arial" w:cs="Arial"/>
          <w:i/>
        </w:rPr>
        <w:t>Executing Agency</w:t>
      </w:r>
      <w:r w:rsidRPr="004D5318">
        <w:rPr>
          <w:rFonts w:ascii="Arial" w:eastAsia="Times New Roman" w:hAnsi="Arial" w:cs="Arial"/>
          <w:i/>
          <w:lang w:val="id-ID"/>
        </w:rPr>
        <w:t>,</w:t>
      </w:r>
      <w:r w:rsidRPr="004D5318">
        <w:rPr>
          <w:rFonts w:ascii="Arial" w:eastAsia="Times New Roman" w:hAnsi="Arial" w:cs="Arial"/>
          <w:i/>
        </w:rPr>
        <w:t xml:space="preserve"> Impelemting </w:t>
      </w:r>
      <w:proofErr w:type="gramStart"/>
      <w:r w:rsidRPr="004D5318">
        <w:rPr>
          <w:rFonts w:ascii="Arial" w:eastAsia="Times New Roman" w:hAnsi="Arial" w:cs="Arial"/>
          <w:i/>
        </w:rPr>
        <w:t>Agency</w:t>
      </w:r>
      <w:r w:rsidRPr="004D5318">
        <w:rPr>
          <w:rFonts w:ascii="Arial" w:eastAsia="Times New Roman" w:hAnsi="Arial" w:cs="Arial"/>
        </w:rPr>
        <w:t xml:space="preserve">, </w:t>
      </w:r>
      <w:r w:rsidRPr="004D5318">
        <w:rPr>
          <w:rFonts w:ascii="Arial" w:eastAsia="Times New Roman" w:hAnsi="Arial" w:cs="Arial"/>
          <w:lang w:val="id-ID"/>
        </w:rPr>
        <w:t xml:space="preserve"> </w:t>
      </w:r>
      <w:r w:rsidRPr="004D5318">
        <w:rPr>
          <w:rFonts w:ascii="Arial" w:eastAsia="Times New Roman" w:hAnsi="Arial" w:cs="Arial"/>
        </w:rPr>
        <w:t>lembaga</w:t>
      </w:r>
      <w:proofErr w:type="gramEnd"/>
      <w:r w:rsidRPr="004D5318">
        <w:rPr>
          <w:rFonts w:ascii="Arial" w:eastAsia="Times New Roman" w:hAnsi="Arial" w:cs="Arial"/>
        </w:rPr>
        <w:t xml:space="preserve"> terkait lainnya</w:t>
      </w:r>
      <w:r w:rsidRPr="004D5318">
        <w:rPr>
          <w:rFonts w:ascii="Arial" w:eastAsia="Times New Roman" w:hAnsi="Arial" w:cs="Arial"/>
          <w:lang w:val="id-ID"/>
        </w:rPr>
        <w:t>, dan kontraktor)</w:t>
      </w:r>
      <w:r w:rsidRPr="004D5318">
        <w:rPr>
          <w:rFonts w:ascii="Arial" w:eastAsia="Times New Roman" w:hAnsi="Arial" w:cs="Arial"/>
        </w:rPr>
        <w:t xml:space="preserve"> guna mengkaji berbagai dampak negative yang akan terjadi dari usulan kegiatan dalam Program IPDMIP dan dapat menentukan upaya-upaya perlindungan sosial dari kegiatan</w:t>
      </w:r>
      <w:r w:rsidRPr="004D5318">
        <w:rPr>
          <w:rFonts w:ascii="Arial" w:eastAsia="Times New Roman" w:hAnsi="Arial" w:cs="Arial"/>
          <w:lang w:val="id-ID"/>
        </w:rPr>
        <w:t xml:space="preserve"> </w:t>
      </w:r>
      <w:r w:rsidRPr="004D5318">
        <w:rPr>
          <w:rFonts w:ascii="Arial" w:eastAsia="Times New Roman" w:hAnsi="Arial" w:cs="Arial"/>
        </w:rPr>
        <w:t xml:space="preserve">permukiman kembali secara sukarela dan </w:t>
      </w:r>
      <w:r w:rsidRPr="004D5318">
        <w:rPr>
          <w:rFonts w:ascii="Arial" w:eastAsia="Times New Roman" w:hAnsi="Arial" w:cs="Arial"/>
          <w:lang w:val="id-ID"/>
        </w:rPr>
        <w:t xml:space="preserve"> </w:t>
      </w:r>
      <w:r w:rsidRPr="004D5318">
        <w:rPr>
          <w:rFonts w:ascii="Arial" w:eastAsia="Times New Roman" w:hAnsi="Arial" w:cs="Arial"/>
        </w:rPr>
        <w:t xml:space="preserve">memberikan </w:t>
      </w:r>
      <w:r w:rsidRPr="004D5318">
        <w:rPr>
          <w:rFonts w:ascii="Arial" w:eastAsia="Times New Roman" w:hAnsi="Arial" w:cs="Arial"/>
          <w:lang w:val="id-ID"/>
        </w:rPr>
        <w:t xml:space="preserve">perlindungan </w:t>
      </w:r>
      <w:r w:rsidRPr="004D5318">
        <w:rPr>
          <w:rFonts w:ascii="Arial" w:eastAsia="Times New Roman" w:hAnsi="Arial" w:cs="Arial"/>
        </w:rPr>
        <w:t xml:space="preserve">terhadap </w:t>
      </w:r>
      <w:r w:rsidRPr="004D5318">
        <w:rPr>
          <w:rFonts w:ascii="Arial" w:eastAsia="Times New Roman" w:hAnsi="Arial" w:cs="Arial"/>
          <w:lang w:val="id-ID"/>
        </w:rPr>
        <w:t>masyarakat adat</w:t>
      </w:r>
      <w:r w:rsidRPr="004D5318">
        <w:rPr>
          <w:rFonts w:ascii="Arial" w:eastAsia="Times New Roman" w:hAnsi="Arial" w:cs="Arial"/>
        </w:rPr>
        <w:t xml:space="preserve"> jika ada. </w:t>
      </w:r>
    </w:p>
    <w:p w14:paraId="0943C163" w14:textId="77777777" w:rsidR="00E545E1" w:rsidRPr="00BC6FAD" w:rsidRDefault="00E545E1" w:rsidP="00E545E1">
      <w:pPr>
        <w:pStyle w:val="ListParagraph"/>
        <w:ind w:left="360"/>
        <w:jc w:val="both"/>
        <w:rPr>
          <w:rFonts w:ascii="Arial" w:hAnsi="Arial" w:cs="Arial"/>
          <w:b/>
        </w:rPr>
      </w:pPr>
    </w:p>
    <w:p w14:paraId="075EB1AF" w14:textId="349F531A" w:rsidR="00E545E1" w:rsidRPr="004D5318" w:rsidRDefault="00E545E1" w:rsidP="001215C0">
      <w:pPr>
        <w:pStyle w:val="ListParagraph"/>
        <w:numPr>
          <w:ilvl w:val="0"/>
          <w:numId w:val="45"/>
        </w:numPr>
        <w:jc w:val="both"/>
        <w:rPr>
          <w:rFonts w:ascii="Arial" w:hAnsi="Arial" w:cs="Arial"/>
          <w:b/>
        </w:rPr>
      </w:pPr>
      <w:r w:rsidRPr="004D5318">
        <w:rPr>
          <w:rFonts w:ascii="Arial" w:eastAsia="Times New Roman" w:hAnsi="Arial" w:cs="Arial"/>
        </w:rPr>
        <w:t xml:space="preserve">Pelatihan  </w:t>
      </w:r>
      <w:r w:rsidRPr="004D5318">
        <w:rPr>
          <w:rFonts w:ascii="Arial" w:eastAsia="Times New Roman" w:hAnsi="Arial" w:cs="Arial"/>
          <w:lang w:val="id-ID"/>
        </w:rPr>
        <w:t xml:space="preserve"> </w:t>
      </w:r>
      <w:r w:rsidRPr="004D5318">
        <w:rPr>
          <w:rFonts w:ascii="Arial" w:hAnsi="Arial" w:cs="Arial"/>
          <w:i/>
        </w:rPr>
        <w:t xml:space="preserve">Country Safeguard </w:t>
      </w:r>
      <w:proofErr w:type="gramStart"/>
      <w:r w:rsidRPr="004D5318">
        <w:rPr>
          <w:rFonts w:ascii="Arial" w:hAnsi="Arial" w:cs="Arial"/>
          <w:i/>
        </w:rPr>
        <w:t>System</w:t>
      </w:r>
      <w:r w:rsidRPr="004D5318">
        <w:rPr>
          <w:rFonts w:ascii="Arial" w:eastAsia="Times New Roman" w:hAnsi="Arial" w:cs="Arial"/>
          <w:lang w:val="id-ID"/>
        </w:rPr>
        <w:t xml:space="preserve"> </w:t>
      </w:r>
      <w:r w:rsidRPr="004D5318">
        <w:rPr>
          <w:rFonts w:ascii="Arial" w:eastAsia="Times New Roman" w:hAnsi="Arial" w:cs="Arial"/>
        </w:rPr>
        <w:t xml:space="preserve"> juga</w:t>
      </w:r>
      <w:proofErr w:type="gramEnd"/>
      <w:r w:rsidRPr="004D5318">
        <w:rPr>
          <w:rFonts w:ascii="Arial" w:eastAsia="Times New Roman" w:hAnsi="Arial" w:cs="Arial"/>
        </w:rPr>
        <w:t xml:space="preserve"> akan memberikan pemahaman terhadap</w:t>
      </w:r>
      <w:r w:rsidRPr="004D5318">
        <w:rPr>
          <w:rFonts w:ascii="Arial" w:eastAsia="Times New Roman" w:hAnsi="Arial" w:cs="Arial"/>
          <w:lang w:val="id-ID"/>
        </w:rPr>
        <w:t xml:space="preserve"> </w:t>
      </w:r>
      <w:r w:rsidRPr="004D5318">
        <w:rPr>
          <w:rFonts w:ascii="Arial" w:eastAsia="Times New Roman" w:hAnsi="Arial" w:cs="Arial"/>
        </w:rPr>
        <w:t xml:space="preserve">rencana tindak </w:t>
      </w:r>
      <w:r w:rsidRPr="004D5318">
        <w:rPr>
          <w:rFonts w:ascii="Arial" w:eastAsia="Times New Roman" w:hAnsi="Arial" w:cs="Arial"/>
          <w:lang w:val="id-ID"/>
        </w:rPr>
        <w:t>PSSA</w:t>
      </w:r>
      <w:r w:rsidRPr="004D5318">
        <w:rPr>
          <w:rFonts w:ascii="Arial" w:eastAsia="Times New Roman" w:hAnsi="Arial" w:cs="Arial"/>
        </w:rPr>
        <w:t xml:space="preserve">, </w:t>
      </w:r>
      <w:r w:rsidRPr="004D5318">
        <w:rPr>
          <w:rFonts w:ascii="Arial" w:eastAsia="Times New Roman" w:hAnsi="Arial" w:cs="Arial"/>
          <w:lang w:val="id-ID"/>
        </w:rPr>
        <w:t xml:space="preserve">termasuk </w:t>
      </w:r>
      <w:r w:rsidRPr="004D5318">
        <w:rPr>
          <w:rFonts w:ascii="Arial" w:eastAsia="Times New Roman" w:hAnsi="Arial" w:cs="Arial"/>
        </w:rPr>
        <w:t xml:space="preserve">proses </w:t>
      </w:r>
      <w:r w:rsidRPr="004D5318">
        <w:rPr>
          <w:rFonts w:ascii="Arial" w:eastAsia="Times New Roman" w:hAnsi="Arial" w:cs="Arial"/>
          <w:lang w:val="id-ID"/>
        </w:rPr>
        <w:t>skrining</w:t>
      </w:r>
      <w:r w:rsidRPr="004D5318">
        <w:rPr>
          <w:rFonts w:ascii="Arial" w:eastAsia="Times New Roman" w:hAnsi="Arial" w:cs="Arial"/>
        </w:rPr>
        <w:t xml:space="preserve"> dari usulan kegiatan yang akan masuk dalam program IPDMIP.  </w:t>
      </w:r>
      <w:r>
        <w:rPr>
          <w:rFonts w:ascii="Arial" w:eastAsia="Times New Roman" w:hAnsi="Arial" w:cs="Arial"/>
        </w:rPr>
        <w:t>Pelaksanaan k</w:t>
      </w:r>
      <w:r w:rsidRPr="004D5318">
        <w:rPr>
          <w:rFonts w:ascii="Arial" w:eastAsia="Times New Roman" w:hAnsi="Arial" w:cs="Arial"/>
        </w:rPr>
        <w:t xml:space="preserve">egiatan </w:t>
      </w:r>
      <w:proofErr w:type="gramStart"/>
      <w:r w:rsidRPr="004D5318">
        <w:rPr>
          <w:rFonts w:ascii="Arial" w:eastAsia="Times New Roman" w:hAnsi="Arial" w:cs="Arial"/>
        </w:rPr>
        <w:t xml:space="preserve">pelatihan  </w:t>
      </w:r>
      <w:r>
        <w:rPr>
          <w:rFonts w:ascii="Arial" w:eastAsia="Times New Roman" w:hAnsi="Arial" w:cs="Arial"/>
        </w:rPr>
        <w:t>direncanakan</w:t>
      </w:r>
      <w:proofErr w:type="gramEnd"/>
      <w:r w:rsidRPr="004D5318">
        <w:rPr>
          <w:rFonts w:ascii="Arial" w:eastAsia="Times New Roman" w:hAnsi="Arial" w:cs="Arial"/>
        </w:rPr>
        <w:t xml:space="preserve"> selama periode tahun 2018 – 2020. Rencana jenis pelatihan, penanggung jawab dan waktu pelaksanaan dapat dilihat pada Tabel </w:t>
      </w:r>
      <w:r w:rsidR="00595B3F">
        <w:rPr>
          <w:rFonts w:ascii="Arial" w:eastAsia="Times New Roman" w:hAnsi="Arial" w:cs="Arial"/>
        </w:rPr>
        <w:t>7</w:t>
      </w:r>
      <w:r w:rsidRPr="004D5318">
        <w:rPr>
          <w:rFonts w:ascii="Arial" w:eastAsia="Times New Roman" w:hAnsi="Arial" w:cs="Arial"/>
        </w:rPr>
        <w:t>.</w:t>
      </w:r>
      <w:r w:rsidR="00595B3F">
        <w:rPr>
          <w:rFonts w:ascii="Arial" w:eastAsia="Times New Roman" w:hAnsi="Arial" w:cs="Arial"/>
        </w:rPr>
        <w:t>3</w:t>
      </w:r>
      <w:r>
        <w:rPr>
          <w:rFonts w:ascii="Arial" w:eastAsia="Times New Roman" w:hAnsi="Arial" w:cs="Arial"/>
        </w:rPr>
        <w:t xml:space="preserve">. </w:t>
      </w:r>
      <w:r w:rsidRPr="004D5318">
        <w:rPr>
          <w:rFonts w:ascii="Arial" w:eastAsia="Times New Roman" w:hAnsi="Arial" w:cs="Arial"/>
        </w:rPr>
        <w:t xml:space="preserve"> </w:t>
      </w:r>
      <w:r w:rsidRPr="004D5318">
        <w:rPr>
          <w:rFonts w:ascii="Arial" w:hAnsi="Arial" w:cs="Arial"/>
        </w:rPr>
        <w:t xml:space="preserve">Guna mengetahui capaian pelaksanaan kegiatan penugasan dan pelatihan </w:t>
      </w:r>
      <w:r w:rsidRPr="004D5318">
        <w:rPr>
          <w:rFonts w:ascii="Arial" w:hAnsi="Arial" w:cs="Arial"/>
          <w:i/>
        </w:rPr>
        <w:t>Country Safeguard System</w:t>
      </w:r>
      <w:r w:rsidRPr="004D5318">
        <w:rPr>
          <w:rFonts w:ascii="Arial" w:hAnsi="Arial" w:cs="Arial"/>
        </w:rPr>
        <w:t xml:space="preserve"> di setiap tingkatan dapat dilihat pada </w:t>
      </w:r>
      <w:r w:rsidRPr="004D5318">
        <w:rPr>
          <w:rFonts w:ascii="Arial" w:hAnsi="Arial" w:cs="Arial"/>
          <w:b/>
        </w:rPr>
        <w:t xml:space="preserve">Formulir </w:t>
      </w:r>
      <w:r>
        <w:rPr>
          <w:rFonts w:ascii="Arial" w:hAnsi="Arial" w:cs="Arial"/>
          <w:b/>
        </w:rPr>
        <w:t>SOS-</w:t>
      </w:r>
      <w:r w:rsidR="00595B3F">
        <w:rPr>
          <w:rFonts w:ascii="Arial" w:hAnsi="Arial" w:cs="Arial"/>
          <w:b/>
        </w:rPr>
        <w:t>20</w:t>
      </w:r>
      <w:r w:rsidRPr="004D5318">
        <w:rPr>
          <w:rFonts w:ascii="Arial" w:hAnsi="Arial" w:cs="Arial"/>
          <w:b/>
        </w:rPr>
        <w:t>.</w:t>
      </w:r>
      <w:r w:rsidRPr="004D5318">
        <w:rPr>
          <w:rFonts w:ascii="Arial" w:hAnsi="Arial" w:cs="Arial"/>
        </w:rPr>
        <w:t xml:space="preserve"> </w:t>
      </w:r>
    </w:p>
    <w:p w14:paraId="56D33B53" w14:textId="77777777" w:rsidR="00E545E1" w:rsidRDefault="00E545E1" w:rsidP="00E545E1">
      <w:pPr>
        <w:pStyle w:val="ListParagraph"/>
        <w:ind w:left="360"/>
        <w:jc w:val="both"/>
        <w:rPr>
          <w:rFonts w:ascii="Arial" w:hAnsi="Arial" w:cs="Arial"/>
          <w:b/>
        </w:rPr>
      </w:pPr>
    </w:p>
    <w:p w14:paraId="0097B433" w14:textId="0C7E3F1F" w:rsidR="00E545E1" w:rsidRPr="00C51C35" w:rsidRDefault="00E545E1" w:rsidP="00E545E1">
      <w:pPr>
        <w:pStyle w:val="ListParagraph"/>
        <w:spacing w:after="200" w:line="240" w:lineRule="auto"/>
        <w:ind w:left="360"/>
        <w:jc w:val="center"/>
        <w:rPr>
          <w:rFonts w:ascii="Arial" w:hAnsi="Arial" w:cs="Arial"/>
          <w:b/>
          <w:lang w:val="en-SG"/>
        </w:rPr>
      </w:pPr>
      <w:r w:rsidRPr="0059655F">
        <w:rPr>
          <w:rFonts w:ascii="Arial" w:hAnsi="Arial" w:cs="Arial"/>
          <w:b/>
          <w:lang w:val="en-SG"/>
        </w:rPr>
        <w:t xml:space="preserve">Tabel </w:t>
      </w:r>
      <w:r>
        <w:rPr>
          <w:rFonts w:ascii="Arial" w:hAnsi="Arial" w:cs="Arial"/>
          <w:b/>
          <w:lang w:val="en-SG"/>
        </w:rPr>
        <w:t>7</w:t>
      </w:r>
      <w:r w:rsidRPr="0059655F">
        <w:rPr>
          <w:rFonts w:ascii="Arial" w:hAnsi="Arial" w:cs="Arial"/>
          <w:b/>
          <w:lang w:val="en-SG"/>
        </w:rPr>
        <w:t>.</w:t>
      </w:r>
      <w:r>
        <w:rPr>
          <w:rFonts w:ascii="Arial" w:hAnsi="Arial" w:cs="Arial"/>
          <w:b/>
          <w:lang w:val="en-SG"/>
        </w:rPr>
        <w:t>3</w:t>
      </w:r>
      <w:r w:rsidRPr="0059655F">
        <w:rPr>
          <w:rFonts w:ascii="Arial" w:hAnsi="Arial" w:cs="Arial"/>
          <w:b/>
          <w:lang w:val="en-SG"/>
        </w:rPr>
        <w:t xml:space="preserve">. </w:t>
      </w:r>
      <w:r>
        <w:rPr>
          <w:rFonts w:ascii="Arial" w:hAnsi="Arial" w:cs="Arial"/>
          <w:b/>
          <w:lang w:val="en-SG"/>
        </w:rPr>
        <w:t xml:space="preserve">Pelaksanaan Pelatihan </w:t>
      </w:r>
      <w:r w:rsidRPr="00BC6FAD">
        <w:rPr>
          <w:rFonts w:ascii="Arial" w:hAnsi="Arial" w:cs="Arial"/>
          <w:b/>
          <w:i/>
          <w:lang w:val="en-SG"/>
        </w:rPr>
        <w:t xml:space="preserve">Country Safeguard System </w:t>
      </w:r>
      <w:r w:rsidRPr="00C51C35">
        <w:rPr>
          <w:rFonts w:ascii="Arial" w:hAnsi="Arial" w:cs="Arial"/>
          <w:b/>
          <w:lang w:val="en-SG"/>
        </w:rPr>
        <w:t xml:space="preserve">Program IPDMIP </w:t>
      </w:r>
    </w:p>
    <w:tbl>
      <w:tblPr>
        <w:tblW w:w="8847" w:type="dxa"/>
        <w:jc w:val="center"/>
        <w:tblLook w:val="04A0" w:firstRow="1" w:lastRow="0" w:firstColumn="1" w:lastColumn="0" w:noHBand="0" w:noVBand="1"/>
      </w:tblPr>
      <w:tblGrid>
        <w:gridCol w:w="513"/>
        <w:gridCol w:w="2459"/>
        <w:gridCol w:w="1341"/>
        <w:gridCol w:w="2410"/>
        <w:gridCol w:w="2124"/>
      </w:tblGrid>
      <w:tr w:rsidR="00E545E1" w:rsidRPr="005D7099" w14:paraId="38545E44" w14:textId="77777777" w:rsidTr="00905496">
        <w:trPr>
          <w:trHeight w:val="290"/>
          <w:tblHeader/>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hideMark/>
          </w:tcPr>
          <w:p w14:paraId="56E8C239"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No</w:t>
            </w:r>
          </w:p>
        </w:tc>
        <w:tc>
          <w:tcPr>
            <w:tcW w:w="2459" w:type="dxa"/>
            <w:tcBorders>
              <w:top w:val="single" w:sz="4" w:space="0" w:color="auto"/>
              <w:left w:val="nil"/>
              <w:bottom w:val="single" w:sz="4" w:space="0" w:color="auto"/>
              <w:right w:val="single" w:sz="4" w:space="0" w:color="auto"/>
            </w:tcBorders>
            <w:shd w:val="clear" w:color="auto" w:fill="auto"/>
            <w:noWrap/>
            <w:hideMark/>
          </w:tcPr>
          <w:p w14:paraId="3A6FD94E"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 xml:space="preserve">Uraian Kegiatan </w:t>
            </w:r>
          </w:p>
        </w:tc>
        <w:tc>
          <w:tcPr>
            <w:tcW w:w="1341" w:type="dxa"/>
            <w:tcBorders>
              <w:top w:val="single" w:sz="4" w:space="0" w:color="auto"/>
              <w:left w:val="nil"/>
              <w:right w:val="single" w:sz="4" w:space="0" w:color="auto"/>
            </w:tcBorders>
            <w:shd w:val="clear" w:color="auto" w:fill="auto"/>
            <w:noWrap/>
            <w:hideMark/>
          </w:tcPr>
          <w:p w14:paraId="6FF0470C"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Template</w:t>
            </w:r>
          </w:p>
        </w:tc>
        <w:tc>
          <w:tcPr>
            <w:tcW w:w="2410" w:type="dxa"/>
            <w:tcBorders>
              <w:top w:val="single" w:sz="4" w:space="0" w:color="auto"/>
              <w:left w:val="nil"/>
              <w:right w:val="single" w:sz="4" w:space="0" w:color="auto"/>
            </w:tcBorders>
            <w:shd w:val="clear" w:color="auto" w:fill="auto"/>
            <w:noWrap/>
            <w:hideMark/>
          </w:tcPr>
          <w:p w14:paraId="6FE27CA9"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Kriteria</w:t>
            </w:r>
          </w:p>
        </w:tc>
        <w:tc>
          <w:tcPr>
            <w:tcW w:w="2124" w:type="dxa"/>
            <w:tcBorders>
              <w:top w:val="single" w:sz="4" w:space="0" w:color="auto"/>
              <w:left w:val="nil"/>
              <w:right w:val="single" w:sz="4" w:space="0" w:color="auto"/>
            </w:tcBorders>
            <w:shd w:val="clear" w:color="auto" w:fill="auto"/>
            <w:noWrap/>
            <w:hideMark/>
          </w:tcPr>
          <w:p w14:paraId="5ED54F69"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Output</w:t>
            </w:r>
          </w:p>
        </w:tc>
      </w:tr>
      <w:tr w:rsidR="00E545E1" w:rsidRPr="005D7099" w14:paraId="73E8D2C6" w14:textId="77777777" w:rsidTr="00905496">
        <w:trPr>
          <w:trHeight w:val="290"/>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tcPr>
          <w:p w14:paraId="17B1187E"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sidRPr="005D7099">
              <w:rPr>
                <w:rFonts w:ascii="Arial" w:eastAsia="Times New Roman" w:hAnsi="Arial" w:cs="Arial"/>
                <w:color w:val="000000"/>
                <w:lang w:val="en-ID" w:eastAsia="en-ID"/>
              </w:rPr>
              <w:t>1</w:t>
            </w:r>
          </w:p>
          <w:p w14:paraId="00055FB0"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p w14:paraId="6934821B"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p w14:paraId="1E70353B"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tc>
        <w:tc>
          <w:tcPr>
            <w:tcW w:w="2459" w:type="dxa"/>
            <w:tcBorders>
              <w:top w:val="nil"/>
              <w:left w:val="nil"/>
              <w:bottom w:val="single" w:sz="4" w:space="0" w:color="auto"/>
              <w:right w:val="single" w:sz="4" w:space="0" w:color="auto"/>
            </w:tcBorders>
            <w:shd w:val="clear" w:color="auto" w:fill="auto"/>
          </w:tcPr>
          <w:p w14:paraId="51B6DD97" w14:textId="77777777" w:rsidR="00E545E1" w:rsidRPr="000654EE" w:rsidRDefault="00E545E1" w:rsidP="00905496">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Identifikasi staf di setiap tingkatan yang akan mengikuti  </w:t>
            </w:r>
            <w:r>
              <w:rPr>
                <w:rFonts w:ascii="Arial" w:hAnsi="Arial" w:cs="Arial"/>
                <w:lang w:val="en-SG"/>
              </w:rPr>
              <w:t xml:space="preserve">pelatihan </w:t>
            </w:r>
            <w:r w:rsidRPr="00AB1649">
              <w:rPr>
                <w:rFonts w:ascii="Arial" w:hAnsi="Arial" w:cs="Arial"/>
                <w:i/>
                <w:lang w:val="en-SG"/>
              </w:rPr>
              <w:t xml:space="preserve">Country </w:t>
            </w:r>
            <w:r w:rsidRPr="00AB1649">
              <w:rPr>
                <w:rFonts w:ascii="Arial" w:hAnsi="Arial" w:cs="Arial"/>
                <w:i/>
                <w:lang w:val="en-SG"/>
              </w:rPr>
              <w:lastRenderedPageBreak/>
              <w:t>Safeguard System</w:t>
            </w:r>
            <w:r>
              <w:rPr>
                <w:rFonts w:ascii="Arial" w:hAnsi="Arial" w:cs="Arial"/>
                <w:i/>
                <w:lang w:val="en-SG"/>
              </w:rPr>
              <w:t xml:space="preserve"> </w:t>
            </w:r>
            <w:r>
              <w:rPr>
                <w:rFonts w:ascii="Arial" w:hAnsi="Arial" w:cs="Arial"/>
                <w:lang w:val="en-SG"/>
              </w:rPr>
              <w:t>di BBWS</w:t>
            </w:r>
            <w:r>
              <w:rPr>
                <w:rFonts w:ascii="Arial" w:eastAsia="Times New Roman" w:hAnsi="Arial" w:cs="Arial"/>
                <w:color w:val="000000"/>
                <w:lang w:val="en-ID" w:eastAsia="en-ID"/>
              </w:rPr>
              <w:t>/BWS dan Dinas SDA Provinsi/Kabupaten yang memiliki kemampuan, pemahaman, perhatian terhadap prinsip-prinsip perlindungan lingkungan dan sosial dan mampu bekerjasama dengan Focal Person di DGWR, DILL, dan ADB/Konsultan ADB.</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6F5FDCCB" w14:textId="77777777" w:rsidR="00E545E1" w:rsidRPr="005D7099" w:rsidRDefault="00E545E1" w:rsidP="00905496">
            <w:pPr>
              <w:spacing w:after="0" w:line="240" w:lineRule="auto"/>
              <w:rPr>
                <w:rFonts w:ascii="Arial" w:eastAsia="Times New Roman" w:hAnsi="Arial" w:cs="Arial"/>
                <w:lang w:val="en-ID" w:eastAsia="en-ID"/>
              </w:rPr>
            </w:pPr>
            <w:r w:rsidRPr="005D7099">
              <w:rPr>
                <w:rFonts w:ascii="Arial" w:eastAsia="Times New Roman" w:hAnsi="Arial" w:cs="Arial"/>
                <w:lang w:val="en-ID" w:eastAsia="en-ID"/>
              </w:rPr>
              <w:lastRenderedPageBreak/>
              <w:t> </w:t>
            </w:r>
          </w:p>
          <w:p w14:paraId="4BA64A03" w14:textId="77777777" w:rsidR="00E545E1" w:rsidRPr="00E646C1" w:rsidRDefault="00E545E1" w:rsidP="00905496">
            <w:pPr>
              <w:spacing w:after="0" w:line="240" w:lineRule="auto"/>
              <w:rPr>
                <w:rFonts w:ascii="Arial" w:eastAsia="Times New Roman" w:hAnsi="Arial" w:cs="Arial"/>
                <w:b/>
                <w:lang w:val="en-ID" w:eastAsia="en-ID"/>
              </w:rPr>
            </w:pPr>
            <w:r w:rsidRPr="005D7099">
              <w:rPr>
                <w:rFonts w:ascii="Arial" w:eastAsia="Times New Roman" w:hAnsi="Arial" w:cs="Arial"/>
                <w:lang w:val="en-ID" w:eastAsia="en-ID"/>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45722F14" w14:textId="77777777" w:rsidR="00E545E1" w:rsidRDefault="00E545E1" w:rsidP="00905496">
            <w:pPr>
              <w:pStyle w:val="ListParagraph"/>
              <w:ind w:left="0"/>
              <w:rPr>
                <w:rFonts w:ascii="Arial" w:hAnsi="Arial" w:cs="Arial"/>
                <w:lang w:val="en-ID"/>
              </w:rPr>
            </w:pPr>
            <w:r w:rsidRPr="00AA36D0">
              <w:rPr>
                <w:rFonts w:ascii="Arial" w:hAnsi="Arial" w:cs="Arial"/>
                <w:lang w:val="en-ID"/>
              </w:rPr>
              <w:t>Capaian Indikator PID:</w:t>
            </w:r>
            <w:r>
              <w:rPr>
                <w:rFonts w:ascii="Arial" w:hAnsi="Arial" w:cs="Arial"/>
                <w:lang w:val="en-ID"/>
              </w:rPr>
              <w:t xml:space="preserve"> Staf yang terlatih </w:t>
            </w:r>
            <w:r>
              <w:rPr>
                <w:rFonts w:ascii="Arial" w:hAnsi="Arial" w:cs="Arial"/>
                <w:lang w:val="en-ID"/>
              </w:rPr>
              <w:lastRenderedPageBreak/>
              <w:t>untuk semua tingkatan.</w:t>
            </w:r>
          </w:p>
          <w:p w14:paraId="4884F1E0" w14:textId="77777777" w:rsidR="00E545E1" w:rsidRDefault="00E545E1" w:rsidP="00905496">
            <w:pPr>
              <w:pStyle w:val="ListParagraph"/>
              <w:ind w:left="0"/>
              <w:rPr>
                <w:rFonts w:ascii="Arial" w:hAnsi="Arial" w:cs="Arial"/>
                <w:lang w:val="en-SG"/>
              </w:rPr>
            </w:pPr>
          </w:p>
          <w:p w14:paraId="2F3FEF86" w14:textId="77777777" w:rsidR="00E545E1" w:rsidRDefault="00E545E1" w:rsidP="00905496">
            <w:pPr>
              <w:pStyle w:val="ListParagraph"/>
              <w:ind w:left="0"/>
              <w:rPr>
                <w:rFonts w:ascii="Arial" w:hAnsi="Arial" w:cs="Arial"/>
                <w:lang w:val="en-SG"/>
              </w:rPr>
            </w:pPr>
          </w:p>
          <w:p w14:paraId="42D4B6A7" w14:textId="77777777" w:rsidR="00E545E1" w:rsidRPr="00733CC0" w:rsidRDefault="00E545E1" w:rsidP="00905496">
            <w:pPr>
              <w:pStyle w:val="ListParagraph"/>
              <w:ind w:left="0"/>
              <w:rPr>
                <w:rFonts w:ascii="Arial" w:hAnsi="Arial" w:cs="Arial"/>
                <w:lang w:val="en-SG"/>
              </w:rPr>
            </w:pPr>
          </w:p>
        </w:tc>
        <w:tc>
          <w:tcPr>
            <w:tcW w:w="2124" w:type="dxa"/>
            <w:tcBorders>
              <w:top w:val="single" w:sz="4" w:space="0" w:color="auto"/>
              <w:left w:val="nil"/>
              <w:bottom w:val="single" w:sz="4" w:space="0" w:color="auto"/>
              <w:right w:val="single" w:sz="4" w:space="0" w:color="auto"/>
            </w:tcBorders>
            <w:shd w:val="clear" w:color="auto" w:fill="auto"/>
          </w:tcPr>
          <w:p w14:paraId="75700FBD" w14:textId="77777777" w:rsidR="00E545E1" w:rsidRPr="001653E5" w:rsidRDefault="00E545E1" w:rsidP="00905496">
            <w:pPr>
              <w:spacing w:after="0" w:line="240" w:lineRule="auto"/>
              <w:rPr>
                <w:rFonts w:ascii="Arial" w:hAnsi="Arial" w:cs="Arial"/>
                <w:lang w:val="en-SG"/>
              </w:rPr>
            </w:pPr>
            <w:r>
              <w:rPr>
                <w:rFonts w:ascii="Arial" w:hAnsi="Arial" w:cs="Arial"/>
                <w:lang w:val="en-SG"/>
              </w:rPr>
              <w:lastRenderedPageBreak/>
              <w:t xml:space="preserve">Laporan pelaksanaan pelatihan </w:t>
            </w:r>
            <w:r w:rsidRPr="00AB1649">
              <w:rPr>
                <w:rFonts w:ascii="Arial" w:hAnsi="Arial" w:cs="Arial"/>
                <w:i/>
                <w:lang w:val="en-SG"/>
              </w:rPr>
              <w:t>Country Safeguard System</w:t>
            </w:r>
            <w:r>
              <w:rPr>
                <w:rFonts w:ascii="Arial" w:hAnsi="Arial" w:cs="Arial"/>
                <w:lang w:val="en-SG"/>
              </w:rPr>
              <w:t xml:space="preserve"> </w:t>
            </w:r>
            <w:r>
              <w:rPr>
                <w:rFonts w:ascii="Arial" w:hAnsi="Arial" w:cs="Arial"/>
                <w:lang w:val="en-SG"/>
              </w:rPr>
              <w:lastRenderedPageBreak/>
              <w:t>di BBWS</w:t>
            </w:r>
            <w:r>
              <w:rPr>
                <w:rFonts w:ascii="Arial" w:eastAsia="Times New Roman" w:hAnsi="Arial" w:cs="Arial"/>
                <w:color w:val="000000"/>
                <w:lang w:val="en-ID" w:eastAsia="en-ID"/>
              </w:rPr>
              <w:t>/BWS dan Dinas SDA Provinsi/Kabupaten</w:t>
            </w:r>
          </w:p>
          <w:p w14:paraId="6718B527" w14:textId="77777777" w:rsidR="00E545E1" w:rsidRDefault="00E545E1" w:rsidP="00905496">
            <w:pPr>
              <w:spacing w:after="0" w:line="240" w:lineRule="auto"/>
              <w:rPr>
                <w:rFonts w:ascii="Arial" w:eastAsia="Times New Roman" w:hAnsi="Arial" w:cs="Arial"/>
                <w:lang w:val="en-SG" w:eastAsia="en-ID"/>
              </w:rPr>
            </w:pPr>
          </w:p>
          <w:p w14:paraId="39EA7DCC" w14:textId="77777777" w:rsidR="00E545E1" w:rsidRPr="001653E5" w:rsidRDefault="00E545E1" w:rsidP="00905496">
            <w:pPr>
              <w:spacing w:after="0" w:line="240" w:lineRule="auto"/>
              <w:rPr>
                <w:rFonts w:ascii="Arial" w:eastAsia="Times New Roman" w:hAnsi="Arial" w:cs="Arial"/>
                <w:lang w:val="en-SG" w:eastAsia="en-ID"/>
              </w:rPr>
            </w:pPr>
          </w:p>
        </w:tc>
      </w:tr>
      <w:tr w:rsidR="00E545E1" w:rsidRPr="005D7099" w14:paraId="061B5705" w14:textId="77777777" w:rsidTr="00905496">
        <w:trPr>
          <w:trHeight w:val="290"/>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tcPr>
          <w:p w14:paraId="45EAE3B3" w14:textId="77777777" w:rsidR="00E545E1"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lastRenderedPageBreak/>
              <w:t>3</w:t>
            </w:r>
          </w:p>
        </w:tc>
        <w:tc>
          <w:tcPr>
            <w:tcW w:w="2459" w:type="dxa"/>
            <w:tcBorders>
              <w:top w:val="nil"/>
              <w:left w:val="nil"/>
              <w:bottom w:val="single" w:sz="4" w:space="0" w:color="auto"/>
              <w:right w:val="single" w:sz="4" w:space="0" w:color="auto"/>
            </w:tcBorders>
            <w:shd w:val="clear" w:color="auto" w:fill="auto"/>
          </w:tcPr>
          <w:p w14:paraId="5F2E27E9" w14:textId="4B1F9A33" w:rsidR="00E545E1" w:rsidRDefault="00E545E1" w:rsidP="00905496">
            <w:pPr>
              <w:spacing w:after="0" w:line="240" w:lineRule="auto"/>
              <w:rPr>
                <w:rFonts w:ascii="Arial" w:eastAsia="Times New Roman" w:hAnsi="Arial" w:cs="Arial"/>
                <w:color w:val="000000"/>
                <w:lang w:val="en-SG" w:eastAsia="en-ID"/>
              </w:rPr>
            </w:pPr>
            <w:r>
              <w:rPr>
                <w:rFonts w:ascii="Arial" w:eastAsia="Times New Roman" w:hAnsi="Arial" w:cs="Arial"/>
                <w:color w:val="000000"/>
                <w:lang w:val="en-SG" w:eastAsia="en-ID"/>
              </w:rPr>
              <w:t>Isi Formulir SOS-</w:t>
            </w:r>
            <w:r w:rsidR="00595B3F">
              <w:rPr>
                <w:rFonts w:ascii="Arial" w:eastAsia="Times New Roman" w:hAnsi="Arial" w:cs="Arial"/>
                <w:color w:val="000000"/>
                <w:lang w:val="en-SG" w:eastAsia="en-ID"/>
              </w:rPr>
              <w:t>20</w:t>
            </w:r>
            <w:r>
              <w:rPr>
                <w:rFonts w:ascii="Arial" w:eastAsia="Times New Roman" w:hAnsi="Arial" w:cs="Arial"/>
                <w:color w:val="000000"/>
                <w:lang w:val="en-SG" w:eastAsia="en-ID"/>
              </w:rPr>
              <w:t xml:space="preserve"> untuk menentukan capaian jumlah staf di BBWS/BWS/ Dinas SDA Provinsi/ Kabupaten yang sudah mendapat Pelatihan </w:t>
            </w:r>
            <w:r w:rsidRPr="000654EE">
              <w:rPr>
                <w:rFonts w:ascii="Arial" w:eastAsia="Times New Roman" w:hAnsi="Arial" w:cs="Arial"/>
                <w:i/>
                <w:color w:val="000000"/>
                <w:lang w:val="en-SG" w:eastAsia="en-ID"/>
              </w:rPr>
              <w:t>Country Safeguard System.</w:t>
            </w:r>
            <w:r>
              <w:rPr>
                <w:rFonts w:ascii="Arial" w:eastAsia="Times New Roman" w:hAnsi="Arial" w:cs="Arial"/>
                <w:color w:val="000000"/>
                <w:lang w:val="en-SG" w:eastAsia="en-ID"/>
              </w:rPr>
              <w:t xml:space="preserve">  </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08BE0657" w14:textId="715BEAB6" w:rsidR="00E545E1" w:rsidRPr="005D7099" w:rsidRDefault="00E545E1" w:rsidP="00905496">
            <w:pPr>
              <w:spacing w:after="0" w:line="240" w:lineRule="auto"/>
              <w:jc w:val="center"/>
              <w:rPr>
                <w:rFonts w:ascii="Arial" w:eastAsia="Times New Roman" w:hAnsi="Arial" w:cs="Arial"/>
                <w:lang w:val="en-ID" w:eastAsia="en-ID"/>
              </w:rPr>
            </w:pPr>
            <w:r>
              <w:rPr>
                <w:rFonts w:ascii="Arial" w:eastAsia="Times New Roman" w:hAnsi="Arial" w:cs="Arial"/>
                <w:lang w:val="en-ID" w:eastAsia="en-ID"/>
              </w:rPr>
              <w:t>FORM SOS-</w:t>
            </w:r>
            <w:r w:rsidR="00595B3F">
              <w:rPr>
                <w:rFonts w:ascii="Arial" w:eastAsia="Times New Roman" w:hAnsi="Arial" w:cs="Arial"/>
                <w:lang w:val="en-ID" w:eastAsia="en-ID"/>
              </w:rPr>
              <w:t>20</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7D05F245" w14:textId="77777777" w:rsidR="00E545E1" w:rsidRPr="00E646C1" w:rsidRDefault="00E545E1" w:rsidP="00905496">
            <w:pPr>
              <w:pStyle w:val="ListParagraph"/>
              <w:spacing w:after="0" w:line="240" w:lineRule="auto"/>
              <w:ind w:left="360" w:right="-115"/>
              <w:rPr>
                <w:rFonts w:ascii="Arial" w:eastAsia="Times New Roman" w:hAnsi="Arial" w:cs="Arial"/>
                <w:lang w:val="en-ID" w:eastAsia="en-ID"/>
              </w:rPr>
            </w:pPr>
          </w:p>
        </w:tc>
        <w:tc>
          <w:tcPr>
            <w:tcW w:w="2124" w:type="dxa"/>
            <w:tcBorders>
              <w:top w:val="single" w:sz="4" w:space="0" w:color="auto"/>
              <w:left w:val="nil"/>
              <w:bottom w:val="single" w:sz="4" w:space="0" w:color="auto"/>
              <w:right w:val="single" w:sz="4" w:space="0" w:color="auto"/>
            </w:tcBorders>
            <w:shd w:val="clear" w:color="auto" w:fill="auto"/>
          </w:tcPr>
          <w:p w14:paraId="682C49E2"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6B6A0188" w14:textId="77777777" w:rsidTr="00905496">
        <w:trPr>
          <w:trHeight w:val="290"/>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tcPr>
          <w:p w14:paraId="61E60E37"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5</w:t>
            </w:r>
          </w:p>
        </w:tc>
        <w:tc>
          <w:tcPr>
            <w:tcW w:w="2459" w:type="dxa"/>
            <w:tcBorders>
              <w:top w:val="single" w:sz="4" w:space="0" w:color="auto"/>
              <w:left w:val="nil"/>
              <w:bottom w:val="single" w:sz="4" w:space="0" w:color="auto"/>
              <w:right w:val="single" w:sz="4" w:space="0" w:color="auto"/>
            </w:tcBorders>
            <w:shd w:val="clear" w:color="auto" w:fill="auto"/>
          </w:tcPr>
          <w:p w14:paraId="51BC450C" w14:textId="77777777" w:rsidR="00E545E1" w:rsidRPr="005D7099"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Upload dokumen-dokumen terkait pelaksanaan </w:t>
            </w:r>
            <w:r>
              <w:rPr>
                <w:rFonts w:ascii="Arial" w:eastAsia="Times New Roman" w:hAnsi="Arial" w:cs="Arial"/>
                <w:color w:val="000000"/>
                <w:lang w:val="en-ID" w:eastAsia="en-ID"/>
              </w:rPr>
              <w:t xml:space="preserve">kegiatan </w:t>
            </w:r>
            <w:r>
              <w:rPr>
                <w:rFonts w:ascii="Arial" w:eastAsia="Times New Roman" w:hAnsi="Arial" w:cs="Arial"/>
                <w:color w:val="000000"/>
                <w:lang w:val="en-SG" w:eastAsia="en-ID"/>
              </w:rPr>
              <w:t xml:space="preserve">Pelatihan </w:t>
            </w:r>
            <w:r w:rsidRPr="000654EE">
              <w:rPr>
                <w:rFonts w:ascii="Arial" w:eastAsia="Times New Roman" w:hAnsi="Arial" w:cs="Arial"/>
                <w:i/>
                <w:color w:val="000000"/>
                <w:lang w:val="en-SG" w:eastAsia="en-ID"/>
              </w:rPr>
              <w:t>Country Safeguard System.</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3EB1BADF" w14:textId="77777777" w:rsidR="00E545E1" w:rsidRPr="005D7099" w:rsidRDefault="00E545E1" w:rsidP="00905496">
            <w:pPr>
              <w:spacing w:after="0" w:line="240" w:lineRule="auto"/>
              <w:rPr>
                <w:rFonts w:ascii="Arial" w:eastAsia="Times New Roman" w:hAnsi="Arial" w:cs="Arial"/>
                <w:lang w:val="en-ID" w:eastAsia="en-ID"/>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435ACADD" w14:textId="77777777" w:rsidR="00E545E1" w:rsidRPr="005D7099" w:rsidRDefault="00E545E1" w:rsidP="00905496">
            <w:pPr>
              <w:spacing w:after="0" w:line="240" w:lineRule="auto"/>
              <w:rPr>
                <w:rFonts w:ascii="Arial" w:eastAsia="Times New Roman" w:hAnsi="Arial" w:cs="Arial"/>
                <w:lang w:val="en-ID" w:eastAsia="en-ID"/>
              </w:rPr>
            </w:pPr>
          </w:p>
        </w:tc>
        <w:tc>
          <w:tcPr>
            <w:tcW w:w="2124" w:type="dxa"/>
            <w:tcBorders>
              <w:top w:val="single" w:sz="4" w:space="0" w:color="auto"/>
              <w:left w:val="nil"/>
              <w:bottom w:val="single" w:sz="4" w:space="0" w:color="auto"/>
              <w:right w:val="single" w:sz="4" w:space="0" w:color="auto"/>
            </w:tcBorders>
            <w:shd w:val="clear" w:color="auto" w:fill="auto"/>
          </w:tcPr>
          <w:p w14:paraId="0D254F90"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0088E10F" w14:textId="77777777" w:rsidTr="00905496">
        <w:trPr>
          <w:trHeight w:val="290"/>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tcPr>
          <w:p w14:paraId="5CC99D6A"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6</w:t>
            </w:r>
          </w:p>
        </w:tc>
        <w:tc>
          <w:tcPr>
            <w:tcW w:w="2459" w:type="dxa"/>
            <w:tcBorders>
              <w:top w:val="single" w:sz="4" w:space="0" w:color="auto"/>
              <w:left w:val="nil"/>
              <w:bottom w:val="single" w:sz="4" w:space="0" w:color="auto"/>
              <w:right w:val="single" w:sz="4" w:space="0" w:color="auto"/>
            </w:tcBorders>
            <w:shd w:val="clear" w:color="auto" w:fill="auto"/>
          </w:tcPr>
          <w:p w14:paraId="3DA8D1A3" w14:textId="77777777" w:rsidR="00E545E1"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Beri keterangan jika terdapat hambatan/</w:t>
            </w:r>
          </w:p>
          <w:p w14:paraId="107F23CC" w14:textId="77777777" w:rsidR="00E545E1" w:rsidRPr="005D7099"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permasalahan dalam </w:t>
            </w:r>
            <w:r>
              <w:rPr>
                <w:rFonts w:ascii="Arial" w:eastAsia="Times New Roman" w:hAnsi="Arial" w:cs="Arial"/>
                <w:color w:val="000000"/>
                <w:lang w:val="en-ID" w:eastAsia="en-ID"/>
              </w:rPr>
              <w:t xml:space="preserve">pelaksanaan </w:t>
            </w:r>
            <w:r>
              <w:rPr>
                <w:rFonts w:ascii="Arial" w:eastAsia="Times New Roman" w:hAnsi="Arial" w:cs="Arial"/>
                <w:color w:val="000000"/>
                <w:lang w:val="en-SG" w:eastAsia="en-ID"/>
              </w:rPr>
              <w:t xml:space="preserve">Pelatihan </w:t>
            </w:r>
            <w:r w:rsidRPr="000654EE">
              <w:rPr>
                <w:rFonts w:ascii="Arial" w:eastAsia="Times New Roman" w:hAnsi="Arial" w:cs="Arial"/>
                <w:i/>
                <w:color w:val="000000"/>
                <w:lang w:val="en-SG" w:eastAsia="en-ID"/>
              </w:rPr>
              <w:t>Country Safeguard System.</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788D0AD2" w14:textId="77777777" w:rsidR="00E545E1" w:rsidRPr="005D7099" w:rsidRDefault="00E545E1" w:rsidP="00905496">
            <w:pPr>
              <w:spacing w:after="0" w:line="240" w:lineRule="auto"/>
              <w:rPr>
                <w:rFonts w:ascii="Arial" w:eastAsia="Times New Roman" w:hAnsi="Arial" w:cs="Arial"/>
                <w:lang w:val="en-ID" w:eastAsia="en-ID"/>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55E4FF97" w14:textId="77777777" w:rsidR="00E545E1" w:rsidRPr="005D7099" w:rsidRDefault="00E545E1" w:rsidP="00905496">
            <w:pPr>
              <w:spacing w:after="0" w:line="240" w:lineRule="auto"/>
              <w:rPr>
                <w:rFonts w:ascii="Arial" w:eastAsia="Times New Roman" w:hAnsi="Arial" w:cs="Arial"/>
                <w:lang w:val="en-ID" w:eastAsia="en-ID"/>
              </w:rPr>
            </w:pPr>
          </w:p>
        </w:tc>
        <w:tc>
          <w:tcPr>
            <w:tcW w:w="2124" w:type="dxa"/>
            <w:tcBorders>
              <w:top w:val="single" w:sz="4" w:space="0" w:color="auto"/>
              <w:left w:val="nil"/>
              <w:bottom w:val="single" w:sz="4" w:space="0" w:color="auto"/>
              <w:right w:val="single" w:sz="4" w:space="0" w:color="auto"/>
            </w:tcBorders>
            <w:shd w:val="clear" w:color="auto" w:fill="auto"/>
          </w:tcPr>
          <w:p w14:paraId="4D2E33DF" w14:textId="77777777" w:rsidR="00E545E1" w:rsidRPr="005D7099" w:rsidRDefault="00E545E1" w:rsidP="00905496">
            <w:pPr>
              <w:spacing w:after="0" w:line="240" w:lineRule="auto"/>
              <w:rPr>
                <w:rFonts w:ascii="Arial" w:eastAsia="Times New Roman" w:hAnsi="Arial" w:cs="Arial"/>
                <w:lang w:val="en-ID" w:eastAsia="en-ID"/>
              </w:rPr>
            </w:pPr>
          </w:p>
        </w:tc>
      </w:tr>
    </w:tbl>
    <w:p w14:paraId="1E2EB745" w14:textId="77777777" w:rsidR="00E545E1" w:rsidRDefault="00E545E1" w:rsidP="00E545E1">
      <w:pPr>
        <w:pStyle w:val="ListParagraph"/>
        <w:ind w:left="360"/>
        <w:jc w:val="center"/>
        <w:rPr>
          <w:rFonts w:ascii="Arial" w:hAnsi="Arial" w:cs="Arial"/>
          <w:b/>
        </w:rPr>
      </w:pPr>
    </w:p>
    <w:p w14:paraId="01399C1A" w14:textId="77777777" w:rsidR="00E545E1" w:rsidRDefault="00E545E1" w:rsidP="00E545E1">
      <w:pPr>
        <w:pStyle w:val="ListParagraph"/>
        <w:ind w:left="360"/>
        <w:jc w:val="center"/>
        <w:rPr>
          <w:rFonts w:ascii="Arial" w:hAnsi="Arial" w:cs="Arial"/>
          <w:b/>
        </w:rPr>
      </w:pPr>
    </w:p>
    <w:p w14:paraId="1A263BBF" w14:textId="77777777" w:rsidR="00E545E1" w:rsidRDefault="00E545E1" w:rsidP="00E545E1">
      <w:pPr>
        <w:pStyle w:val="ListParagraph"/>
        <w:ind w:left="360"/>
        <w:jc w:val="center"/>
        <w:rPr>
          <w:rFonts w:ascii="Arial" w:hAnsi="Arial" w:cs="Arial"/>
          <w:b/>
        </w:rPr>
      </w:pPr>
    </w:p>
    <w:p w14:paraId="47CEC340" w14:textId="77777777" w:rsidR="00E545E1" w:rsidRDefault="00E545E1" w:rsidP="00E545E1">
      <w:pPr>
        <w:pStyle w:val="ListParagraph"/>
        <w:ind w:left="360"/>
        <w:jc w:val="center"/>
        <w:rPr>
          <w:rFonts w:ascii="Arial" w:hAnsi="Arial" w:cs="Arial"/>
          <w:b/>
        </w:rPr>
      </w:pPr>
    </w:p>
    <w:p w14:paraId="62254610" w14:textId="77777777" w:rsidR="00E545E1" w:rsidRDefault="00E545E1" w:rsidP="00E545E1">
      <w:pPr>
        <w:pStyle w:val="ListParagraph"/>
        <w:ind w:left="360"/>
        <w:jc w:val="center"/>
        <w:rPr>
          <w:rFonts w:ascii="Arial" w:hAnsi="Arial" w:cs="Arial"/>
          <w:b/>
        </w:rPr>
      </w:pPr>
    </w:p>
    <w:p w14:paraId="4AFDCF85" w14:textId="77777777" w:rsidR="00E545E1" w:rsidRDefault="00E545E1" w:rsidP="00E545E1">
      <w:pPr>
        <w:pStyle w:val="ListParagraph"/>
        <w:ind w:left="360"/>
        <w:jc w:val="center"/>
        <w:rPr>
          <w:rFonts w:ascii="Arial" w:hAnsi="Arial" w:cs="Arial"/>
          <w:b/>
        </w:rPr>
      </w:pPr>
    </w:p>
    <w:p w14:paraId="060EF6E3" w14:textId="77777777" w:rsidR="00E545E1" w:rsidRDefault="00E545E1" w:rsidP="00E545E1">
      <w:pPr>
        <w:pStyle w:val="ListParagraph"/>
        <w:ind w:left="360"/>
        <w:jc w:val="center"/>
        <w:rPr>
          <w:rFonts w:ascii="Arial" w:hAnsi="Arial" w:cs="Arial"/>
          <w:b/>
        </w:rPr>
      </w:pPr>
    </w:p>
    <w:p w14:paraId="07222694" w14:textId="77777777" w:rsidR="00E545E1" w:rsidRDefault="00E545E1" w:rsidP="00E545E1">
      <w:pPr>
        <w:pStyle w:val="ListParagraph"/>
        <w:ind w:left="360"/>
        <w:jc w:val="center"/>
        <w:rPr>
          <w:rFonts w:ascii="Arial" w:hAnsi="Arial" w:cs="Arial"/>
          <w:b/>
        </w:rPr>
      </w:pPr>
    </w:p>
    <w:p w14:paraId="442EB383" w14:textId="77777777" w:rsidR="00E545E1" w:rsidRDefault="00E545E1" w:rsidP="00E545E1">
      <w:pPr>
        <w:pStyle w:val="ListParagraph"/>
        <w:ind w:left="360"/>
        <w:jc w:val="center"/>
        <w:rPr>
          <w:rFonts w:ascii="Arial" w:hAnsi="Arial" w:cs="Arial"/>
          <w:b/>
        </w:rPr>
      </w:pPr>
    </w:p>
    <w:p w14:paraId="4EA987D3" w14:textId="77777777" w:rsidR="00E545E1" w:rsidRDefault="00E545E1" w:rsidP="00E545E1">
      <w:pPr>
        <w:pStyle w:val="ListParagraph"/>
        <w:ind w:left="360"/>
        <w:jc w:val="center"/>
        <w:rPr>
          <w:rFonts w:ascii="Arial" w:hAnsi="Arial" w:cs="Arial"/>
          <w:b/>
        </w:rPr>
      </w:pPr>
    </w:p>
    <w:p w14:paraId="58CC7E52" w14:textId="77777777" w:rsidR="00E545E1" w:rsidRDefault="00E545E1" w:rsidP="00E545E1">
      <w:pPr>
        <w:pStyle w:val="ListParagraph"/>
        <w:ind w:left="360"/>
        <w:jc w:val="center"/>
        <w:rPr>
          <w:rFonts w:ascii="Arial" w:hAnsi="Arial" w:cs="Arial"/>
          <w:b/>
        </w:rPr>
      </w:pPr>
    </w:p>
    <w:p w14:paraId="3816F35F" w14:textId="77777777" w:rsidR="00E545E1" w:rsidRDefault="00E545E1" w:rsidP="00E545E1">
      <w:pPr>
        <w:pStyle w:val="ListParagraph"/>
        <w:ind w:left="360"/>
        <w:jc w:val="center"/>
        <w:rPr>
          <w:rFonts w:ascii="Arial" w:hAnsi="Arial" w:cs="Arial"/>
          <w:b/>
        </w:rPr>
      </w:pPr>
    </w:p>
    <w:p w14:paraId="63834659" w14:textId="77777777" w:rsidR="00E545E1" w:rsidRDefault="00E545E1" w:rsidP="00E545E1">
      <w:pPr>
        <w:pStyle w:val="ListParagraph"/>
        <w:ind w:left="360"/>
        <w:jc w:val="center"/>
        <w:rPr>
          <w:rFonts w:ascii="Arial" w:hAnsi="Arial" w:cs="Arial"/>
          <w:b/>
        </w:rPr>
      </w:pPr>
    </w:p>
    <w:p w14:paraId="3E2E9F12" w14:textId="77777777" w:rsidR="00E545E1" w:rsidRDefault="00E545E1" w:rsidP="00E545E1">
      <w:pPr>
        <w:pStyle w:val="ListParagraph"/>
        <w:ind w:left="360"/>
        <w:jc w:val="center"/>
        <w:rPr>
          <w:rFonts w:ascii="Arial" w:hAnsi="Arial" w:cs="Arial"/>
          <w:b/>
        </w:rPr>
      </w:pPr>
    </w:p>
    <w:p w14:paraId="1D994E1B" w14:textId="77777777" w:rsidR="00E545E1" w:rsidRDefault="00E545E1" w:rsidP="00E545E1">
      <w:pPr>
        <w:pStyle w:val="ListParagraph"/>
        <w:ind w:left="360"/>
        <w:jc w:val="both"/>
        <w:rPr>
          <w:rFonts w:ascii="Arial" w:hAnsi="Arial" w:cs="Arial"/>
          <w:b/>
        </w:rPr>
      </w:pPr>
    </w:p>
    <w:p w14:paraId="1D56301C" w14:textId="77777777" w:rsidR="00E545E1" w:rsidRDefault="00E545E1" w:rsidP="00E545E1">
      <w:pPr>
        <w:pStyle w:val="ListParagraph"/>
        <w:ind w:left="360"/>
        <w:jc w:val="both"/>
        <w:rPr>
          <w:rFonts w:ascii="Arial" w:hAnsi="Arial" w:cs="Arial"/>
          <w:b/>
        </w:rPr>
      </w:pPr>
    </w:p>
    <w:p w14:paraId="0E8074E5" w14:textId="1DA025B6" w:rsidR="00E545E1" w:rsidRDefault="00E545E1" w:rsidP="00E545E1">
      <w:pPr>
        <w:pStyle w:val="ListParagraph"/>
        <w:ind w:left="360"/>
        <w:jc w:val="center"/>
        <w:rPr>
          <w:rFonts w:ascii="Arial" w:hAnsi="Arial" w:cs="Arial"/>
          <w:b/>
        </w:rPr>
      </w:pPr>
      <w:proofErr w:type="gramStart"/>
      <w:r>
        <w:rPr>
          <w:rFonts w:ascii="Arial" w:hAnsi="Arial" w:cs="Arial"/>
          <w:b/>
        </w:rPr>
        <w:lastRenderedPageBreak/>
        <w:t>Formulir  SOS</w:t>
      </w:r>
      <w:proofErr w:type="gramEnd"/>
      <w:r>
        <w:rPr>
          <w:rFonts w:ascii="Arial" w:hAnsi="Arial" w:cs="Arial"/>
          <w:b/>
        </w:rPr>
        <w:t>-</w:t>
      </w:r>
      <w:r w:rsidR="00595B3F">
        <w:rPr>
          <w:rFonts w:ascii="Arial" w:hAnsi="Arial" w:cs="Arial"/>
          <w:b/>
        </w:rPr>
        <w:t>20</w:t>
      </w:r>
      <w:r>
        <w:rPr>
          <w:rFonts w:ascii="Arial" w:hAnsi="Arial" w:cs="Arial"/>
          <w:b/>
        </w:rPr>
        <w:t>.</w:t>
      </w:r>
    </w:p>
    <w:p w14:paraId="71113D0C" w14:textId="77777777" w:rsidR="00E545E1" w:rsidRDefault="00E545E1" w:rsidP="00E545E1">
      <w:pPr>
        <w:pStyle w:val="ListParagraph"/>
        <w:ind w:left="360"/>
        <w:jc w:val="center"/>
        <w:rPr>
          <w:rFonts w:ascii="Arial" w:hAnsi="Arial" w:cs="Arial"/>
          <w:b/>
        </w:rPr>
      </w:pPr>
      <w:r>
        <w:rPr>
          <w:rFonts w:ascii="Arial" w:hAnsi="Arial" w:cs="Arial"/>
          <w:b/>
        </w:rPr>
        <w:t xml:space="preserve"> Laporan Capaian Kegiatan Pelatihan </w:t>
      </w:r>
      <w:r w:rsidRPr="000654EE">
        <w:rPr>
          <w:rFonts w:ascii="Arial" w:eastAsia="Times New Roman" w:hAnsi="Arial" w:cs="Arial"/>
          <w:b/>
          <w:color w:val="000000"/>
          <w:lang w:val="en-SG" w:eastAsia="en-ID"/>
        </w:rPr>
        <w:t xml:space="preserve">Pelatihan </w:t>
      </w:r>
      <w:r w:rsidRPr="000654EE">
        <w:rPr>
          <w:rFonts w:ascii="Arial" w:eastAsia="Times New Roman" w:hAnsi="Arial" w:cs="Arial"/>
          <w:b/>
          <w:i/>
          <w:color w:val="000000"/>
          <w:lang w:val="en-SG" w:eastAsia="en-ID"/>
        </w:rPr>
        <w:t>Country Safeguard System</w:t>
      </w:r>
      <w:r>
        <w:rPr>
          <w:rFonts w:ascii="Arial" w:hAnsi="Arial" w:cs="Arial"/>
          <w:b/>
        </w:rPr>
        <w:t xml:space="preserve"> di BBWS/BWS, Dinas SDA Provinsi/Kabupaten</w:t>
      </w:r>
    </w:p>
    <w:p w14:paraId="3D5FD69E" w14:textId="77777777" w:rsidR="00E545E1" w:rsidRDefault="00E545E1" w:rsidP="00E545E1">
      <w:pPr>
        <w:ind w:firstLine="720"/>
        <w:rPr>
          <w:rFonts w:ascii="Arial" w:hAnsi="Arial" w:cs="Arial"/>
          <w:b/>
        </w:rPr>
      </w:pPr>
      <w:r>
        <w:rPr>
          <w:rFonts w:ascii="Arial" w:hAnsi="Arial" w:cs="Arial"/>
          <w:b/>
        </w:rPr>
        <w:t>BBWS/BWS/Dinas SDA Provinsi/Kab. (1)</w:t>
      </w:r>
      <w:r>
        <w:rPr>
          <w:rFonts w:ascii="Arial" w:hAnsi="Arial" w:cs="Arial"/>
          <w:b/>
        </w:rPr>
        <w:tab/>
        <w:t>:</w:t>
      </w:r>
      <w:r>
        <w:rPr>
          <w:rFonts w:ascii="Arial" w:hAnsi="Arial" w:cs="Arial"/>
          <w:b/>
        </w:rPr>
        <w:tab/>
        <w:t>__________________</w:t>
      </w:r>
    </w:p>
    <w:p w14:paraId="20B93C8C" w14:textId="77777777" w:rsidR="00E545E1" w:rsidRDefault="00E545E1" w:rsidP="00E545E1">
      <w:pPr>
        <w:ind w:firstLine="720"/>
        <w:rPr>
          <w:rFonts w:ascii="Arial" w:hAnsi="Arial" w:cs="Arial"/>
          <w:b/>
        </w:rPr>
      </w:pPr>
      <w:r>
        <w:rPr>
          <w:rFonts w:ascii="Arial" w:hAnsi="Arial" w:cs="Arial"/>
          <w:b/>
        </w:rPr>
        <w:t>Lokasi</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roofErr w:type="gramStart"/>
      <w:r>
        <w:rPr>
          <w:rFonts w:ascii="Arial" w:hAnsi="Arial" w:cs="Arial"/>
          <w:b/>
        </w:rPr>
        <w:t xml:space="preserve">   (</w:t>
      </w:r>
      <w:proofErr w:type="gramEnd"/>
      <w:r>
        <w:rPr>
          <w:rFonts w:ascii="Arial" w:hAnsi="Arial" w:cs="Arial"/>
          <w:b/>
        </w:rPr>
        <w:t>2)</w:t>
      </w:r>
      <w:r>
        <w:rPr>
          <w:rFonts w:ascii="Arial" w:hAnsi="Arial" w:cs="Arial"/>
          <w:b/>
        </w:rPr>
        <w:tab/>
        <w:t>:</w:t>
      </w:r>
      <w:r>
        <w:rPr>
          <w:rFonts w:ascii="Arial" w:hAnsi="Arial" w:cs="Arial"/>
          <w:b/>
        </w:rPr>
        <w:tab/>
        <w:t>__________________</w:t>
      </w:r>
    </w:p>
    <w:tbl>
      <w:tblPr>
        <w:tblStyle w:val="TableGrid"/>
        <w:tblW w:w="8784" w:type="dxa"/>
        <w:jc w:val="center"/>
        <w:tblLook w:val="04A0" w:firstRow="1" w:lastRow="0" w:firstColumn="1" w:lastColumn="0" w:noHBand="0" w:noVBand="1"/>
      </w:tblPr>
      <w:tblGrid>
        <w:gridCol w:w="571"/>
        <w:gridCol w:w="3252"/>
        <w:gridCol w:w="1075"/>
        <w:gridCol w:w="1094"/>
        <w:gridCol w:w="1203"/>
        <w:gridCol w:w="1589"/>
      </w:tblGrid>
      <w:tr w:rsidR="00E545E1" w:rsidRPr="00A84BAF" w14:paraId="38C2997D" w14:textId="77777777" w:rsidTr="00905496">
        <w:trPr>
          <w:trHeight w:val="516"/>
          <w:tblHeader/>
          <w:jc w:val="center"/>
        </w:trPr>
        <w:tc>
          <w:tcPr>
            <w:tcW w:w="571" w:type="dxa"/>
            <w:vMerge w:val="restart"/>
            <w:vAlign w:val="center"/>
          </w:tcPr>
          <w:p w14:paraId="7D5495D5" w14:textId="77777777" w:rsidR="00E545E1" w:rsidRPr="007A3D03" w:rsidRDefault="00E545E1" w:rsidP="00905496">
            <w:pPr>
              <w:jc w:val="center"/>
              <w:rPr>
                <w:b/>
              </w:rPr>
            </w:pPr>
            <w:r w:rsidRPr="007A3D03">
              <w:rPr>
                <w:b/>
              </w:rPr>
              <w:t>No.</w:t>
            </w:r>
          </w:p>
        </w:tc>
        <w:tc>
          <w:tcPr>
            <w:tcW w:w="3252" w:type="dxa"/>
            <w:vMerge w:val="restart"/>
            <w:vAlign w:val="center"/>
          </w:tcPr>
          <w:p w14:paraId="3104F774" w14:textId="77777777" w:rsidR="00E545E1" w:rsidRPr="007A3D03" w:rsidRDefault="00E545E1" w:rsidP="00905496">
            <w:pPr>
              <w:jc w:val="center"/>
              <w:rPr>
                <w:b/>
              </w:rPr>
            </w:pPr>
            <w:r w:rsidRPr="007A3D03">
              <w:rPr>
                <w:b/>
              </w:rPr>
              <w:t>Uraian</w:t>
            </w:r>
            <w:r>
              <w:rPr>
                <w:b/>
              </w:rPr>
              <w:t xml:space="preserve"> Kegiatan</w:t>
            </w:r>
          </w:p>
        </w:tc>
        <w:tc>
          <w:tcPr>
            <w:tcW w:w="1075" w:type="dxa"/>
            <w:vMerge w:val="restart"/>
            <w:vAlign w:val="center"/>
          </w:tcPr>
          <w:p w14:paraId="2695E659" w14:textId="77777777" w:rsidR="00E545E1" w:rsidRPr="00761DE5" w:rsidRDefault="00E545E1" w:rsidP="00905496">
            <w:pPr>
              <w:jc w:val="center"/>
              <w:rPr>
                <w:b/>
                <w:u w:color="FF0000"/>
              </w:rPr>
            </w:pPr>
            <w:r>
              <w:rPr>
                <w:b/>
                <w:u w:color="FF0000"/>
              </w:rPr>
              <w:t>Status</w:t>
            </w:r>
          </w:p>
        </w:tc>
        <w:tc>
          <w:tcPr>
            <w:tcW w:w="2297" w:type="dxa"/>
            <w:gridSpan w:val="2"/>
            <w:shd w:val="clear" w:color="auto" w:fill="auto"/>
            <w:vAlign w:val="center"/>
          </w:tcPr>
          <w:p w14:paraId="5FB2A990" w14:textId="77777777" w:rsidR="00E545E1" w:rsidRPr="00761DE5" w:rsidRDefault="00E545E1" w:rsidP="00905496">
            <w:pPr>
              <w:jc w:val="center"/>
              <w:rPr>
                <w:b/>
              </w:rPr>
            </w:pPr>
            <w:r w:rsidRPr="00761DE5">
              <w:rPr>
                <w:b/>
                <w:u w:color="FF0000"/>
              </w:rPr>
              <w:t xml:space="preserve">Bukti Dokumen Telah diupload di </w:t>
            </w:r>
            <w:r w:rsidRPr="00761DE5">
              <w:rPr>
                <w:b/>
                <w:i/>
                <w:u w:color="FF0000"/>
              </w:rPr>
              <w:t>E-Filing</w:t>
            </w:r>
          </w:p>
        </w:tc>
        <w:tc>
          <w:tcPr>
            <w:tcW w:w="1589" w:type="dxa"/>
            <w:vMerge w:val="restart"/>
            <w:vAlign w:val="center"/>
          </w:tcPr>
          <w:p w14:paraId="641FF338" w14:textId="77777777" w:rsidR="00E545E1" w:rsidRPr="007A3D03" w:rsidRDefault="00E545E1" w:rsidP="00905496">
            <w:pPr>
              <w:jc w:val="center"/>
              <w:rPr>
                <w:b/>
              </w:rPr>
            </w:pPr>
            <w:r w:rsidRPr="007A3D03">
              <w:rPr>
                <w:b/>
              </w:rPr>
              <w:t>Keterangan</w:t>
            </w:r>
          </w:p>
        </w:tc>
      </w:tr>
      <w:tr w:rsidR="00E545E1" w:rsidRPr="00A84BAF" w14:paraId="1D16A96D" w14:textId="77777777" w:rsidTr="00905496">
        <w:trPr>
          <w:trHeight w:val="516"/>
          <w:tblHeader/>
          <w:jc w:val="center"/>
        </w:trPr>
        <w:tc>
          <w:tcPr>
            <w:tcW w:w="571" w:type="dxa"/>
            <w:vMerge/>
            <w:vAlign w:val="center"/>
          </w:tcPr>
          <w:p w14:paraId="1C872AB4" w14:textId="77777777" w:rsidR="00E545E1" w:rsidRPr="007A3D03" w:rsidRDefault="00E545E1" w:rsidP="00905496">
            <w:pPr>
              <w:jc w:val="center"/>
              <w:rPr>
                <w:b/>
              </w:rPr>
            </w:pPr>
          </w:p>
        </w:tc>
        <w:tc>
          <w:tcPr>
            <w:tcW w:w="3252" w:type="dxa"/>
            <w:vMerge/>
            <w:vAlign w:val="center"/>
          </w:tcPr>
          <w:p w14:paraId="087DEA26" w14:textId="77777777" w:rsidR="00E545E1" w:rsidRPr="007A3D03" w:rsidRDefault="00E545E1" w:rsidP="00905496">
            <w:pPr>
              <w:jc w:val="center"/>
              <w:rPr>
                <w:b/>
              </w:rPr>
            </w:pPr>
          </w:p>
        </w:tc>
        <w:tc>
          <w:tcPr>
            <w:tcW w:w="1075" w:type="dxa"/>
            <w:vMerge/>
            <w:vAlign w:val="center"/>
          </w:tcPr>
          <w:p w14:paraId="618C7477" w14:textId="77777777" w:rsidR="00E545E1" w:rsidRDefault="00E545E1" w:rsidP="00905496">
            <w:pPr>
              <w:jc w:val="center"/>
              <w:rPr>
                <w:b/>
              </w:rPr>
            </w:pPr>
          </w:p>
        </w:tc>
        <w:tc>
          <w:tcPr>
            <w:tcW w:w="1094" w:type="dxa"/>
            <w:vAlign w:val="center"/>
          </w:tcPr>
          <w:p w14:paraId="645CF011" w14:textId="77777777" w:rsidR="00E545E1" w:rsidRDefault="00E545E1" w:rsidP="00905496">
            <w:pPr>
              <w:jc w:val="center"/>
              <w:rPr>
                <w:b/>
              </w:rPr>
            </w:pPr>
            <w:r>
              <w:rPr>
                <w:b/>
              </w:rPr>
              <w:t>Ya</w:t>
            </w:r>
          </w:p>
        </w:tc>
        <w:tc>
          <w:tcPr>
            <w:tcW w:w="1203" w:type="dxa"/>
            <w:vAlign w:val="center"/>
          </w:tcPr>
          <w:p w14:paraId="5C729929" w14:textId="77777777" w:rsidR="00E545E1" w:rsidRDefault="00E545E1" w:rsidP="00905496">
            <w:pPr>
              <w:jc w:val="center"/>
              <w:rPr>
                <w:b/>
              </w:rPr>
            </w:pPr>
            <w:r>
              <w:rPr>
                <w:b/>
              </w:rPr>
              <w:t>Tidak</w:t>
            </w:r>
          </w:p>
        </w:tc>
        <w:tc>
          <w:tcPr>
            <w:tcW w:w="1589" w:type="dxa"/>
            <w:vMerge/>
            <w:vAlign w:val="center"/>
          </w:tcPr>
          <w:p w14:paraId="336AA3B2" w14:textId="77777777" w:rsidR="00E545E1" w:rsidRPr="007A3D03" w:rsidRDefault="00E545E1" w:rsidP="00905496">
            <w:pPr>
              <w:jc w:val="center"/>
              <w:rPr>
                <w:b/>
              </w:rPr>
            </w:pPr>
          </w:p>
        </w:tc>
      </w:tr>
      <w:tr w:rsidR="00E545E1" w:rsidRPr="00A84BAF" w14:paraId="63531051" w14:textId="77777777" w:rsidTr="00905496">
        <w:trPr>
          <w:trHeight w:val="516"/>
          <w:tblHeader/>
          <w:jc w:val="center"/>
        </w:trPr>
        <w:tc>
          <w:tcPr>
            <w:tcW w:w="571" w:type="dxa"/>
            <w:vAlign w:val="center"/>
          </w:tcPr>
          <w:p w14:paraId="096E7233" w14:textId="77777777" w:rsidR="00E545E1" w:rsidRDefault="00E545E1" w:rsidP="00905496">
            <w:pPr>
              <w:jc w:val="center"/>
              <w:rPr>
                <w:b/>
              </w:rPr>
            </w:pPr>
            <w:r>
              <w:rPr>
                <w:b/>
              </w:rPr>
              <w:t>(3)</w:t>
            </w:r>
          </w:p>
        </w:tc>
        <w:tc>
          <w:tcPr>
            <w:tcW w:w="3252" w:type="dxa"/>
            <w:vAlign w:val="center"/>
          </w:tcPr>
          <w:p w14:paraId="6D1FB975" w14:textId="77777777" w:rsidR="00E545E1" w:rsidRDefault="00E545E1" w:rsidP="00905496">
            <w:pPr>
              <w:jc w:val="center"/>
              <w:rPr>
                <w:b/>
              </w:rPr>
            </w:pPr>
            <w:r>
              <w:rPr>
                <w:b/>
              </w:rPr>
              <w:t>(4)</w:t>
            </w:r>
          </w:p>
        </w:tc>
        <w:tc>
          <w:tcPr>
            <w:tcW w:w="1075" w:type="dxa"/>
            <w:vAlign w:val="center"/>
          </w:tcPr>
          <w:p w14:paraId="751AC0C6" w14:textId="77777777" w:rsidR="00E545E1" w:rsidRDefault="00E545E1" w:rsidP="00905496">
            <w:pPr>
              <w:jc w:val="center"/>
              <w:rPr>
                <w:b/>
              </w:rPr>
            </w:pPr>
            <w:r>
              <w:rPr>
                <w:b/>
              </w:rPr>
              <w:t>(5)</w:t>
            </w:r>
          </w:p>
        </w:tc>
        <w:tc>
          <w:tcPr>
            <w:tcW w:w="2297" w:type="dxa"/>
            <w:gridSpan w:val="2"/>
            <w:vAlign w:val="center"/>
          </w:tcPr>
          <w:p w14:paraId="1E627520" w14:textId="77777777" w:rsidR="00E545E1" w:rsidRDefault="00E545E1" w:rsidP="00905496">
            <w:pPr>
              <w:jc w:val="center"/>
              <w:rPr>
                <w:b/>
              </w:rPr>
            </w:pPr>
            <w:r>
              <w:rPr>
                <w:b/>
              </w:rPr>
              <w:t>(6)</w:t>
            </w:r>
          </w:p>
        </w:tc>
        <w:tc>
          <w:tcPr>
            <w:tcW w:w="1589" w:type="dxa"/>
            <w:vAlign w:val="center"/>
          </w:tcPr>
          <w:p w14:paraId="42341694" w14:textId="77777777" w:rsidR="00E545E1" w:rsidRDefault="00E545E1" w:rsidP="00905496">
            <w:pPr>
              <w:jc w:val="center"/>
              <w:rPr>
                <w:b/>
              </w:rPr>
            </w:pPr>
            <w:r>
              <w:rPr>
                <w:b/>
              </w:rPr>
              <w:t>(7)</w:t>
            </w:r>
          </w:p>
        </w:tc>
      </w:tr>
      <w:tr w:rsidR="00E545E1" w:rsidRPr="00A84BAF" w14:paraId="30086054" w14:textId="77777777" w:rsidTr="00905496">
        <w:trPr>
          <w:jc w:val="center"/>
        </w:trPr>
        <w:tc>
          <w:tcPr>
            <w:tcW w:w="571" w:type="dxa"/>
          </w:tcPr>
          <w:p w14:paraId="04A5EA7E" w14:textId="77777777" w:rsidR="00E545E1" w:rsidRPr="00A84BAF" w:rsidRDefault="00E545E1" w:rsidP="00905496">
            <w:pPr>
              <w:jc w:val="center"/>
            </w:pPr>
            <w:r>
              <w:t>1</w:t>
            </w:r>
          </w:p>
        </w:tc>
        <w:tc>
          <w:tcPr>
            <w:tcW w:w="3252" w:type="dxa"/>
          </w:tcPr>
          <w:p w14:paraId="6C2188EF" w14:textId="77777777" w:rsidR="00E545E1" w:rsidRPr="00A84BAF" w:rsidRDefault="00E545E1" w:rsidP="00905496">
            <w:r>
              <w:t xml:space="preserve">Pelaksanaan kegiatan pelatihan </w:t>
            </w:r>
            <w:r w:rsidRPr="00342923">
              <w:rPr>
                <w:i/>
              </w:rPr>
              <w:t xml:space="preserve">Country Safeguard System </w:t>
            </w:r>
            <w:r>
              <w:t xml:space="preserve">sudah </w:t>
            </w:r>
            <w:proofErr w:type="gramStart"/>
            <w:r>
              <w:t>dilaksanakan</w:t>
            </w:r>
            <w:r w:rsidRPr="00A84BAF">
              <w:t xml:space="preserve"> </w:t>
            </w:r>
            <w:r>
              <w:t xml:space="preserve"> (</w:t>
            </w:r>
            <w:proofErr w:type="gramEnd"/>
            <w:r>
              <w:t>Ya/Tidak)</w:t>
            </w:r>
          </w:p>
        </w:tc>
        <w:tc>
          <w:tcPr>
            <w:tcW w:w="1075" w:type="dxa"/>
          </w:tcPr>
          <w:p w14:paraId="5D8F3C9F" w14:textId="77777777" w:rsidR="00E545E1" w:rsidRPr="00A84BAF" w:rsidRDefault="00E545E1" w:rsidP="00905496"/>
        </w:tc>
        <w:tc>
          <w:tcPr>
            <w:tcW w:w="1094" w:type="dxa"/>
          </w:tcPr>
          <w:p w14:paraId="5B158D15" w14:textId="77777777" w:rsidR="00E545E1" w:rsidRPr="00A84BAF" w:rsidRDefault="00E545E1" w:rsidP="00905496"/>
        </w:tc>
        <w:tc>
          <w:tcPr>
            <w:tcW w:w="1203" w:type="dxa"/>
          </w:tcPr>
          <w:p w14:paraId="64D238FE" w14:textId="77777777" w:rsidR="00E545E1" w:rsidRPr="00A84BAF" w:rsidRDefault="00E545E1" w:rsidP="00905496"/>
        </w:tc>
        <w:tc>
          <w:tcPr>
            <w:tcW w:w="1589" w:type="dxa"/>
          </w:tcPr>
          <w:p w14:paraId="6FE1445C" w14:textId="77777777" w:rsidR="00E545E1" w:rsidRPr="00A84BAF" w:rsidRDefault="00E545E1" w:rsidP="00905496"/>
        </w:tc>
      </w:tr>
      <w:tr w:rsidR="00E545E1" w:rsidRPr="00A84BAF" w14:paraId="3475BE9A" w14:textId="77777777" w:rsidTr="00905496">
        <w:trPr>
          <w:jc w:val="center"/>
        </w:trPr>
        <w:tc>
          <w:tcPr>
            <w:tcW w:w="571" w:type="dxa"/>
          </w:tcPr>
          <w:p w14:paraId="4C64475D" w14:textId="77777777" w:rsidR="00E545E1" w:rsidRPr="00A84BAF" w:rsidRDefault="00E545E1" w:rsidP="00905496">
            <w:pPr>
              <w:jc w:val="center"/>
            </w:pPr>
            <w:r>
              <w:t>2</w:t>
            </w:r>
          </w:p>
        </w:tc>
        <w:tc>
          <w:tcPr>
            <w:tcW w:w="3252" w:type="dxa"/>
          </w:tcPr>
          <w:p w14:paraId="3E129440" w14:textId="77777777" w:rsidR="00E545E1" w:rsidRPr="00A84BAF" w:rsidRDefault="00E545E1" w:rsidP="00905496">
            <w:r>
              <w:t xml:space="preserve">Jumlah Staf yang telah mengikuti Pelatihan </w:t>
            </w:r>
            <w:r w:rsidRPr="00342923">
              <w:rPr>
                <w:i/>
              </w:rPr>
              <w:t>Country Safeguard System</w:t>
            </w:r>
            <w:r>
              <w:rPr>
                <w:i/>
              </w:rPr>
              <w:t xml:space="preserve"> </w:t>
            </w:r>
            <w:r>
              <w:t>di setiap tingkatan (Orang) (sebutkan)</w:t>
            </w:r>
          </w:p>
        </w:tc>
        <w:tc>
          <w:tcPr>
            <w:tcW w:w="1075" w:type="dxa"/>
          </w:tcPr>
          <w:p w14:paraId="69CE3071" w14:textId="77777777" w:rsidR="00E545E1" w:rsidRPr="00A84BAF" w:rsidRDefault="00E545E1" w:rsidP="00905496"/>
        </w:tc>
        <w:tc>
          <w:tcPr>
            <w:tcW w:w="1094" w:type="dxa"/>
          </w:tcPr>
          <w:p w14:paraId="26254D0C" w14:textId="77777777" w:rsidR="00E545E1" w:rsidRPr="00A84BAF" w:rsidRDefault="00E545E1" w:rsidP="00905496"/>
        </w:tc>
        <w:tc>
          <w:tcPr>
            <w:tcW w:w="1203" w:type="dxa"/>
          </w:tcPr>
          <w:p w14:paraId="000991B7" w14:textId="77777777" w:rsidR="00E545E1" w:rsidRPr="00A84BAF" w:rsidRDefault="00E545E1" w:rsidP="00905496"/>
        </w:tc>
        <w:tc>
          <w:tcPr>
            <w:tcW w:w="1589" w:type="dxa"/>
          </w:tcPr>
          <w:p w14:paraId="0A27D07B" w14:textId="77777777" w:rsidR="00E545E1" w:rsidRPr="00A84BAF" w:rsidRDefault="00E545E1" w:rsidP="00905496"/>
        </w:tc>
      </w:tr>
      <w:tr w:rsidR="00E545E1" w:rsidRPr="00A84BAF" w14:paraId="18A8CE6E" w14:textId="77777777" w:rsidTr="00905496">
        <w:trPr>
          <w:jc w:val="center"/>
        </w:trPr>
        <w:tc>
          <w:tcPr>
            <w:tcW w:w="571" w:type="dxa"/>
          </w:tcPr>
          <w:p w14:paraId="241DD8C2" w14:textId="77777777" w:rsidR="00E545E1" w:rsidRPr="00A84BAF" w:rsidRDefault="00E545E1" w:rsidP="00905496">
            <w:pPr>
              <w:jc w:val="center"/>
            </w:pPr>
            <w:r>
              <w:t>3</w:t>
            </w:r>
          </w:p>
        </w:tc>
        <w:tc>
          <w:tcPr>
            <w:tcW w:w="3252" w:type="dxa"/>
          </w:tcPr>
          <w:p w14:paraId="28113E54" w14:textId="77777777" w:rsidR="00E545E1" w:rsidRPr="00A84BAF" w:rsidRDefault="00E545E1" w:rsidP="00905496">
            <w:r>
              <w:t>Nama-nama staf yang sudah dilatih di setiap tingkatan (sebutkan)</w:t>
            </w:r>
          </w:p>
        </w:tc>
        <w:tc>
          <w:tcPr>
            <w:tcW w:w="1075" w:type="dxa"/>
          </w:tcPr>
          <w:p w14:paraId="3890EAAB" w14:textId="77777777" w:rsidR="00E545E1" w:rsidRPr="00A84BAF" w:rsidRDefault="00E545E1" w:rsidP="00905496"/>
        </w:tc>
        <w:tc>
          <w:tcPr>
            <w:tcW w:w="1094" w:type="dxa"/>
          </w:tcPr>
          <w:p w14:paraId="2A8766E8" w14:textId="77777777" w:rsidR="00E545E1" w:rsidRPr="00A84BAF" w:rsidRDefault="00E545E1" w:rsidP="00905496"/>
        </w:tc>
        <w:tc>
          <w:tcPr>
            <w:tcW w:w="1203" w:type="dxa"/>
          </w:tcPr>
          <w:p w14:paraId="2783A262" w14:textId="77777777" w:rsidR="00E545E1" w:rsidRPr="00A84BAF" w:rsidRDefault="00E545E1" w:rsidP="00905496"/>
        </w:tc>
        <w:tc>
          <w:tcPr>
            <w:tcW w:w="1589" w:type="dxa"/>
          </w:tcPr>
          <w:p w14:paraId="7FF943BE" w14:textId="77777777" w:rsidR="00E545E1" w:rsidRPr="00A84BAF" w:rsidRDefault="00E545E1" w:rsidP="00905496"/>
        </w:tc>
      </w:tr>
      <w:tr w:rsidR="00E545E1" w:rsidRPr="00A84BAF" w14:paraId="53F4025E" w14:textId="77777777" w:rsidTr="00905496">
        <w:trPr>
          <w:jc w:val="center"/>
        </w:trPr>
        <w:tc>
          <w:tcPr>
            <w:tcW w:w="571" w:type="dxa"/>
          </w:tcPr>
          <w:p w14:paraId="1F0415EC" w14:textId="77777777" w:rsidR="00E545E1" w:rsidRDefault="00E545E1" w:rsidP="00905496">
            <w:pPr>
              <w:jc w:val="center"/>
            </w:pPr>
            <w:r>
              <w:t>4</w:t>
            </w:r>
          </w:p>
        </w:tc>
        <w:tc>
          <w:tcPr>
            <w:tcW w:w="3252" w:type="dxa"/>
          </w:tcPr>
          <w:p w14:paraId="7AC9CEE8" w14:textId="77777777" w:rsidR="00E545E1" w:rsidRDefault="00E545E1" w:rsidP="00905496">
            <w:r>
              <w:t xml:space="preserve">Lainnya </w:t>
            </w:r>
            <w:proofErr w:type="gramStart"/>
            <w:r>
              <w:t>…..</w:t>
            </w:r>
            <w:proofErr w:type="gramEnd"/>
            <w:r>
              <w:t>(jelaskan)</w:t>
            </w:r>
          </w:p>
        </w:tc>
        <w:tc>
          <w:tcPr>
            <w:tcW w:w="1075" w:type="dxa"/>
          </w:tcPr>
          <w:p w14:paraId="2B1381C2" w14:textId="77777777" w:rsidR="00E545E1" w:rsidRPr="00A84BAF" w:rsidRDefault="00E545E1" w:rsidP="00905496"/>
        </w:tc>
        <w:tc>
          <w:tcPr>
            <w:tcW w:w="1094" w:type="dxa"/>
          </w:tcPr>
          <w:p w14:paraId="2665C379" w14:textId="77777777" w:rsidR="00E545E1" w:rsidRPr="00A84BAF" w:rsidRDefault="00E545E1" w:rsidP="00905496"/>
        </w:tc>
        <w:tc>
          <w:tcPr>
            <w:tcW w:w="1203" w:type="dxa"/>
          </w:tcPr>
          <w:p w14:paraId="2908C430" w14:textId="77777777" w:rsidR="00E545E1" w:rsidRPr="00A84BAF" w:rsidRDefault="00E545E1" w:rsidP="00905496"/>
        </w:tc>
        <w:tc>
          <w:tcPr>
            <w:tcW w:w="1589" w:type="dxa"/>
          </w:tcPr>
          <w:p w14:paraId="505B2700" w14:textId="77777777" w:rsidR="00E545E1" w:rsidRPr="00A84BAF" w:rsidRDefault="00E545E1" w:rsidP="00905496"/>
        </w:tc>
      </w:tr>
    </w:tbl>
    <w:p w14:paraId="530BA20B" w14:textId="77777777" w:rsidR="00E545E1" w:rsidRDefault="00E545E1" w:rsidP="00E545E1">
      <w:pPr>
        <w:rPr>
          <w:rFonts w:ascii="Arial" w:eastAsia="Times New Roman" w:hAnsi="Arial" w:cs="Arial"/>
          <w:iCs/>
          <w:color w:val="000000"/>
          <w:sz w:val="20"/>
          <w:szCs w:val="20"/>
          <w:lang w:val="en-ID" w:eastAsia="en-ID"/>
        </w:rPr>
      </w:pPr>
    </w:p>
    <w:p w14:paraId="00546E4B" w14:textId="40DBFE55" w:rsidR="00E545E1" w:rsidRPr="002067CF" w:rsidRDefault="00E545E1" w:rsidP="00E545E1">
      <w:p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Gunakan template </w:t>
      </w:r>
      <w:hyperlink r:id="rId46"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w:t>
        </w:r>
        <w:r w:rsidR="00595B3F">
          <w:rPr>
            <w:rStyle w:val="Hyperlink"/>
            <w:rFonts w:ascii="Arial" w:eastAsia="Times New Roman" w:hAnsi="Arial" w:cs="Arial"/>
            <w:iCs/>
            <w:sz w:val="20"/>
            <w:szCs w:val="20"/>
            <w:lang w:val="en-ID" w:eastAsia="en-ID"/>
          </w:rPr>
          <w:t>20</w:t>
        </w:r>
        <w:r w:rsidRPr="002067CF">
          <w:rPr>
            <w:rStyle w:val="Hyperlink"/>
            <w:rFonts w:ascii="Arial" w:eastAsia="Times New Roman" w:hAnsi="Arial" w:cs="Arial"/>
            <w:iCs/>
            <w:sz w:val="20"/>
            <w:szCs w:val="20"/>
            <w:lang w:val="en-ID" w:eastAsia="en-ID"/>
          </w:rPr>
          <w:t xml:space="preserve"> </w:t>
        </w:r>
        <w:r>
          <w:rPr>
            <w:rStyle w:val="Hyperlink"/>
            <w:rFonts w:ascii="Arial" w:eastAsia="Times New Roman" w:hAnsi="Arial" w:cs="Arial"/>
            <w:iCs/>
            <w:sz w:val="20"/>
            <w:szCs w:val="20"/>
            <w:lang w:val="en-ID" w:eastAsia="en-ID"/>
          </w:rPr>
          <w:t xml:space="preserve">Pelatihan </w:t>
        </w:r>
        <w:r w:rsidRPr="00342923">
          <w:rPr>
            <w:i/>
          </w:rPr>
          <w:t>Country Safeguard System</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4217F51C" w14:textId="77777777" w:rsidR="00E545E1" w:rsidRDefault="00E545E1" w:rsidP="00E545E1">
      <w:pPr>
        <w:pStyle w:val="ListParagraph"/>
        <w:numPr>
          <w:ilvl w:val="0"/>
          <w:numId w:val="36"/>
        </w:num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w:t>
      </w:r>
      <w:r>
        <w:rPr>
          <w:rFonts w:ascii="Arial" w:eastAsia="Times New Roman" w:hAnsi="Arial" w:cs="Arial"/>
          <w:iCs/>
          <w:color w:val="000000"/>
          <w:sz w:val="20"/>
          <w:szCs w:val="20"/>
          <w:lang w:val="en-ID" w:eastAsia="en-ID"/>
        </w:rPr>
        <w:t xml:space="preserve">nama balai besar/balai, Dinas SDA Provinsi/Kabupaten dimana kegiatan pelatihan perlindungan </w:t>
      </w:r>
      <w:r w:rsidRPr="00342923">
        <w:rPr>
          <w:i/>
        </w:rPr>
        <w:t>Country Safeguard System</w:t>
      </w:r>
      <w:r>
        <w:rPr>
          <w:rFonts w:ascii="Arial" w:eastAsia="Times New Roman" w:hAnsi="Arial" w:cs="Arial"/>
          <w:iCs/>
          <w:color w:val="000000"/>
          <w:sz w:val="20"/>
          <w:szCs w:val="20"/>
          <w:lang w:val="en-ID" w:eastAsia="en-ID"/>
        </w:rPr>
        <w:t xml:space="preserve"> dilaksanakan. </w:t>
      </w:r>
    </w:p>
    <w:p w14:paraId="2C23000D" w14:textId="77777777" w:rsidR="00E545E1" w:rsidRDefault="00E545E1" w:rsidP="00E545E1">
      <w:pPr>
        <w:pStyle w:val="ListParagraph"/>
        <w:numPr>
          <w:ilvl w:val="0"/>
          <w:numId w:val="36"/>
        </w:numPr>
        <w:jc w:val="both"/>
        <w:rPr>
          <w:rFonts w:ascii="Arial" w:eastAsia="Times New Roman" w:hAnsi="Arial" w:cs="Arial"/>
          <w:iCs/>
          <w:color w:val="000000"/>
          <w:sz w:val="20"/>
          <w:szCs w:val="20"/>
          <w:lang w:val="en-ID" w:eastAsia="en-ID"/>
        </w:rPr>
      </w:pPr>
      <w:r w:rsidRPr="005B195C">
        <w:rPr>
          <w:rFonts w:ascii="Arial" w:eastAsia="Times New Roman" w:hAnsi="Arial" w:cs="Arial"/>
          <w:iCs/>
          <w:color w:val="000000"/>
          <w:sz w:val="20"/>
          <w:szCs w:val="20"/>
          <w:lang w:val="en-ID" w:eastAsia="en-ID"/>
        </w:rPr>
        <w:t xml:space="preserve">Diisi dengan nama kabupaten dan provinsi dimana </w:t>
      </w:r>
      <w:r>
        <w:rPr>
          <w:rFonts w:ascii="Arial" w:eastAsia="Times New Roman" w:hAnsi="Arial" w:cs="Arial"/>
          <w:iCs/>
          <w:color w:val="000000"/>
          <w:sz w:val="20"/>
          <w:szCs w:val="20"/>
          <w:lang w:val="en-ID" w:eastAsia="en-ID"/>
        </w:rPr>
        <w:t xml:space="preserve">kegiatan pelatihan </w:t>
      </w:r>
      <w:r w:rsidRPr="00342923">
        <w:rPr>
          <w:i/>
        </w:rPr>
        <w:t xml:space="preserve">Country Safeguard System </w:t>
      </w:r>
      <w:r w:rsidRPr="005B195C">
        <w:rPr>
          <w:rFonts w:ascii="Arial" w:eastAsia="Times New Roman" w:hAnsi="Arial" w:cs="Arial"/>
          <w:iCs/>
          <w:color w:val="000000"/>
          <w:sz w:val="20"/>
          <w:szCs w:val="20"/>
          <w:lang w:val="en-ID" w:eastAsia="en-ID"/>
        </w:rPr>
        <w:t>dilaksanakan.</w:t>
      </w:r>
    </w:p>
    <w:p w14:paraId="55C5C285" w14:textId="77777777" w:rsidR="00E545E1" w:rsidRPr="005B195C" w:rsidRDefault="00E545E1" w:rsidP="00E545E1">
      <w:pPr>
        <w:pStyle w:val="ListParagraph"/>
        <w:numPr>
          <w:ilvl w:val="0"/>
          <w:numId w:val="36"/>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 nomor urut kegiatan (1,2,3, dst).</w:t>
      </w:r>
    </w:p>
    <w:p w14:paraId="1EC45351" w14:textId="77777777" w:rsidR="00E545E1" w:rsidRDefault="00E545E1" w:rsidP="00E545E1">
      <w:pPr>
        <w:pStyle w:val="ListParagraph"/>
        <w:numPr>
          <w:ilvl w:val="0"/>
          <w:numId w:val="36"/>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 uraian kegiatan capaian kegiatan pelatihan</w:t>
      </w:r>
      <w:r w:rsidRPr="00221FE0">
        <w:rPr>
          <w:i/>
        </w:rPr>
        <w:t xml:space="preserve"> </w:t>
      </w:r>
      <w:r w:rsidRPr="00342923">
        <w:rPr>
          <w:i/>
        </w:rPr>
        <w:t>Country Safeguard System</w:t>
      </w:r>
      <w:r>
        <w:rPr>
          <w:rFonts w:ascii="Arial" w:eastAsia="Times New Roman" w:hAnsi="Arial" w:cs="Arial"/>
          <w:iCs/>
          <w:color w:val="000000"/>
          <w:sz w:val="20"/>
          <w:szCs w:val="20"/>
          <w:lang w:val="en-ID" w:eastAsia="en-ID"/>
        </w:rPr>
        <w:t xml:space="preserve"> yang telah dilaksanakan di BBWS/BWS/Dinas SDA Provinsi/Kabupaten. Jika diperlukan tambahkan uraian kegiatan lainnya yang telah dilaksanakan, namun belum tercantum dalam formulir. </w:t>
      </w:r>
    </w:p>
    <w:p w14:paraId="6CBD0C96" w14:textId="77777777" w:rsidR="00E545E1" w:rsidRDefault="00E545E1" w:rsidP="00E545E1">
      <w:pPr>
        <w:pStyle w:val="ListParagraph"/>
        <w:numPr>
          <w:ilvl w:val="0"/>
          <w:numId w:val="36"/>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Isi dengan status uraian kegiatan di Kolom (4)  dengan rincian sebagai berikut :</w:t>
      </w:r>
    </w:p>
    <w:p w14:paraId="2B98BF3E" w14:textId="77777777" w:rsidR="00E545E1" w:rsidRDefault="00E545E1" w:rsidP="00E545E1">
      <w:pPr>
        <w:pStyle w:val="ListParagraph"/>
        <w:numPr>
          <w:ilvl w:val="0"/>
          <w:numId w:val="37"/>
        </w:numPr>
        <w:jc w:val="both"/>
        <w:rPr>
          <w:rFonts w:ascii="Arial" w:eastAsia="Times New Roman" w:hAnsi="Arial" w:cs="Arial"/>
          <w:iCs/>
          <w:color w:val="000000"/>
          <w:sz w:val="20"/>
          <w:szCs w:val="20"/>
          <w:lang w:val="en-ID" w:eastAsia="en-ID"/>
        </w:rPr>
      </w:pPr>
      <w:r w:rsidRPr="009F767C">
        <w:rPr>
          <w:rFonts w:ascii="Arial" w:eastAsia="Times New Roman" w:hAnsi="Arial" w:cs="Arial"/>
          <w:iCs/>
          <w:color w:val="000000"/>
          <w:sz w:val="20"/>
          <w:szCs w:val="20"/>
          <w:lang w:val="en-ID" w:eastAsia="en-ID"/>
        </w:rPr>
        <w:t xml:space="preserve">No. 1: Isi dengan “Ya”,  jika </w:t>
      </w:r>
      <w:r>
        <w:rPr>
          <w:rFonts w:ascii="Arial" w:eastAsia="Times New Roman" w:hAnsi="Arial" w:cs="Arial"/>
          <w:iCs/>
          <w:color w:val="000000"/>
          <w:sz w:val="20"/>
          <w:szCs w:val="20"/>
          <w:lang w:val="en-ID" w:eastAsia="en-ID"/>
        </w:rPr>
        <w:t>kegiatan pelatihan</w:t>
      </w:r>
      <w:r w:rsidRPr="009F767C">
        <w:rPr>
          <w:rFonts w:ascii="Arial" w:eastAsia="Times New Roman" w:hAnsi="Arial" w:cs="Arial"/>
          <w:iCs/>
          <w:color w:val="000000"/>
          <w:sz w:val="20"/>
          <w:szCs w:val="20"/>
          <w:lang w:val="en-ID" w:eastAsia="en-ID"/>
        </w:rPr>
        <w:t xml:space="preserve"> </w:t>
      </w:r>
      <w:r w:rsidRPr="00342923">
        <w:rPr>
          <w:i/>
        </w:rPr>
        <w:t>Country Safeguard System</w:t>
      </w:r>
      <w:r>
        <w:rPr>
          <w:rFonts w:ascii="Arial" w:eastAsia="Times New Roman" w:hAnsi="Arial" w:cs="Arial"/>
          <w:iCs/>
          <w:color w:val="000000"/>
          <w:sz w:val="20"/>
          <w:szCs w:val="20"/>
          <w:lang w:val="en-ID" w:eastAsia="en-ID"/>
        </w:rPr>
        <w:t xml:space="preserve"> </w:t>
      </w:r>
      <w:r w:rsidRPr="009F767C">
        <w:rPr>
          <w:rFonts w:ascii="Arial" w:eastAsia="Times New Roman" w:hAnsi="Arial" w:cs="Arial"/>
          <w:iCs/>
          <w:color w:val="000000"/>
          <w:sz w:val="20"/>
          <w:szCs w:val="20"/>
          <w:lang w:val="en-ID" w:eastAsia="en-ID"/>
        </w:rPr>
        <w:t xml:space="preserve">sudah </w:t>
      </w:r>
      <w:r>
        <w:rPr>
          <w:rFonts w:ascii="Arial" w:eastAsia="Times New Roman" w:hAnsi="Arial" w:cs="Arial"/>
          <w:iCs/>
          <w:color w:val="000000"/>
          <w:sz w:val="20"/>
          <w:szCs w:val="20"/>
          <w:lang w:val="en-ID" w:eastAsia="en-ID"/>
        </w:rPr>
        <w:t>dilaksanakan</w:t>
      </w:r>
      <w:r w:rsidRPr="009F767C">
        <w:rPr>
          <w:rFonts w:ascii="Arial" w:eastAsia="Times New Roman" w:hAnsi="Arial" w:cs="Arial"/>
          <w:iCs/>
          <w:color w:val="000000"/>
          <w:sz w:val="20"/>
          <w:szCs w:val="20"/>
          <w:lang w:val="en-ID" w:eastAsia="en-ID"/>
        </w:rPr>
        <w:t xml:space="preserve">; Isi “Tidak” jika </w:t>
      </w:r>
      <w:r>
        <w:rPr>
          <w:rFonts w:ascii="Arial" w:eastAsia="Times New Roman" w:hAnsi="Arial" w:cs="Arial"/>
          <w:iCs/>
          <w:color w:val="000000"/>
          <w:sz w:val="20"/>
          <w:szCs w:val="20"/>
          <w:lang w:val="en-ID" w:eastAsia="en-ID"/>
        </w:rPr>
        <w:t>belum dilaksanakan.</w:t>
      </w:r>
    </w:p>
    <w:p w14:paraId="1DED84F8" w14:textId="77777777" w:rsidR="00E545E1" w:rsidRPr="000C3E96" w:rsidRDefault="00E545E1" w:rsidP="00E545E1">
      <w:pPr>
        <w:pStyle w:val="ListParagraph"/>
        <w:numPr>
          <w:ilvl w:val="0"/>
          <w:numId w:val="37"/>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No. 2: Isi dengan jumlah orang yang telah mengikuti pelatihan </w:t>
      </w:r>
      <w:r w:rsidRPr="00342923">
        <w:rPr>
          <w:i/>
        </w:rPr>
        <w:t>Country Safeguard System</w:t>
      </w:r>
      <w:r>
        <w:rPr>
          <w:rFonts w:ascii="Arial" w:eastAsia="Times New Roman" w:hAnsi="Arial" w:cs="Arial"/>
          <w:iCs/>
          <w:color w:val="000000"/>
          <w:sz w:val="20"/>
          <w:szCs w:val="20"/>
          <w:lang w:val="en-ID" w:eastAsia="en-ID"/>
        </w:rPr>
        <w:t xml:space="preserve"> untuk semua tingkatan </w:t>
      </w:r>
      <w:r w:rsidRPr="000C3E96">
        <w:rPr>
          <w:rFonts w:ascii="Arial" w:eastAsia="Times New Roman" w:hAnsi="Arial" w:cs="Arial"/>
          <w:iCs/>
          <w:color w:val="000000"/>
          <w:sz w:val="20"/>
          <w:szCs w:val="20"/>
          <w:lang w:val="en-ID" w:eastAsia="en-ID"/>
        </w:rPr>
        <w:t xml:space="preserve">: </w:t>
      </w:r>
      <w:r w:rsidRPr="000C3E96">
        <w:rPr>
          <w:rFonts w:ascii="Arial" w:eastAsia="Times New Roman" w:hAnsi="Arial" w:cs="Arial"/>
          <w:i/>
          <w:sz w:val="20"/>
          <w:szCs w:val="20"/>
        </w:rPr>
        <w:t>Executing Agency</w:t>
      </w:r>
      <w:r w:rsidRPr="000C3E96">
        <w:rPr>
          <w:rFonts w:ascii="Arial" w:eastAsia="Times New Roman" w:hAnsi="Arial" w:cs="Arial"/>
          <w:i/>
          <w:sz w:val="20"/>
          <w:szCs w:val="20"/>
          <w:lang w:val="id-ID"/>
        </w:rPr>
        <w:t>,</w:t>
      </w:r>
      <w:r w:rsidRPr="000C3E96">
        <w:rPr>
          <w:rFonts w:ascii="Arial" w:eastAsia="Times New Roman" w:hAnsi="Arial" w:cs="Arial"/>
          <w:i/>
          <w:sz w:val="20"/>
          <w:szCs w:val="20"/>
        </w:rPr>
        <w:t xml:space="preserve"> Impelenting Agency</w:t>
      </w:r>
      <w:r w:rsidRPr="000C3E96">
        <w:rPr>
          <w:rFonts w:ascii="Arial" w:eastAsia="Times New Roman" w:hAnsi="Arial" w:cs="Arial"/>
          <w:sz w:val="20"/>
          <w:szCs w:val="20"/>
        </w:rPr>
        <w:t xml:space="preserve">, </w:t>
      </w:r>
      <w:r w:rsidRPr="000C3E96">
        <w:rPr>
          <w:rFonts w:ascii="Arial" w:eastAsia="Times New Roman" w:hAnsi="Arial" w:cs="Arial"/>
          <w:sz w:val="20"/>
          <w:szCs w:val="20"/>
          <w:lang w:val="id-ID"/>
        </w:rPr>
        <w:t xml:space="preserve"> </w:t>
      </w:r>
      <w:r w:rsidRPr="000C3E96">
        <w:rPr>
          <w:rFonts w:ascii="Arial" w:eastAsia="Times New Roman" w:hAnsi="Arial" w:cs="Arial"/>
          <w:sz w:val="20"/>
          <w:szCs w:val="20"/>
        </w:rPr>
        <w:t>lembaga terkait lainnya</w:t>
      </w:r>
      <w:r w:rsidRPr="000C3E96">
        <w:rPr>
          <w:rFonts w:ascii="Arial" w:eastAsia="Times New Roman" w:hAnsi="Arial" w:cs="Arial"/>
          <w:sz w:val="20"/>
          <w:szCs w:val="20"/>
          <w:lang w:val="id-ID"/>
        </w:rPr>
        <w:t>, dan kontraktor</w:t>
      </w:r>
    </w:p>
    <w:p w14:paraId="3C12D099" w14:textId="77777777" w:rsidR="00E545E1" w:rsidRPr="000C3E96" w:rsidRDefault="00E545E1" w:rsidP="00E545E1">
      <w:pPr>
        <w:pStyle w:val="ListParagraph"/>
        <w:numPr>
          <w:ilvl w:val="0"/>
          <w:numId w:val="37"/>
        </w:numPr>
        <w:jc w:val="both"/>
        <w:rPr>
          <w:rFonts w:ascii="Arial" w:eastAsia="Times New Roman" w:hAnsi="Arial" w:cs="Arial"/>
          <w:iCs/>
          <w:color w:val="000000"/>
          <w:sz w:val="20"/>
          <w:szCs w:val="20"/>
          <w:lang w:val="en-ID" w:eastAsia="en-ID"/>
        </w:rPr>
      </w:pPr>
      <w:r w:rsidRPr="000C3E96">
        <w:rPr>
          <w:rFonts w:ascii="Arial" w:eastAsia="Times New Roman" w:hAnsi="Arial" w:cs="Arial"/>
          <w:iCs/>
          <w:color w:val="000000"/>
          <w:sz w:val="20"/>
          <w:szCs w:val="20"/>
          <w:lang w:val="en-ID" w:eastAsia="en-ID"/>
        </w:rPr>
        <w:t xml:space="preserve">No. 3: Isi dengan nama-nama orangn yang sudah mendapat pelatihan </w:t>
      </w:r>
      <w:r w:rsidRPr="000C3E96">
        <w:rPr>
          <w:rFonts w:ascii="Arial" w:hAnsi="Arial" w:cs="Arial"/>
          <w:i/>
          <w:sz w:val="20"/>
          <w:szCs w:val="20"/>
        </w:rPr>
        <w:t>Country Safeguard System</w:t>
      </w:r>
      <w:r w:rsidRPr="000C3E96">
        <w:rPr>
          <w:rFonts w:ascii="Arial" w:eastAsia="Times New Roman" w:hAnsi="Arial" w:cs="Arial"/>
          <w:iCs/>
          <w:color w:val="000000"/>
          <w:sz w:val="20"/>
          <w:szCs w:val="20"/>
          <w:lang w:val="en-ID" w:eastAsia="en-ID"/>
        </w:rPr>
        <w:t xml:space="preserve"> di semua tingkatan:  </w:t>
      </w:r>
      <w:r w:rsidRPr="000C3E96">
        <w:rPr>
          <w:rFonts w:ascii="Arial" w:eastAsia="Times New Roman" w:hAnsi="Arial" w:cs="Arial"/>
          <w:i/>
          <w:sz w:val="20"/>
          <w:szCs w:val="20"/>
        </w:rPr>
        <w:t>Executing Agency</w:t>
      </w:r>
      <w:r w:rsidRPr="000C3E96">
        <w:rPr>
          <w:rFonts w:ascii="Arial" w:eastAsia="Times New Roman" w:hAnsi="Arial" w:cs="Arial"/>
          <w:i/>
          <w:sz w:val="20"/>
          <w:szCs w:val="20"/>
          <w:lang w:val="id-ID"/>
        </w:rPr>
        <w:t>,</w:t>
      </w:r>
      <w:r w:rsidRPr="000C3E96">
        <w:rPr>
          <w:rFonts w:ascii="Arial" w:eastAsia="Times New Roman" w:hAnsi="Arial" w:cs="Arial"/>
          <w:i/>
          <w:sz w:val="20"/>
          <w:szCs w:val="20"/>
        </w:rPr>
        <w:t xml:space="preserve"> Impelenting Agency</w:t>
      </w:r>
      <w:r w:rsidRPr="000C3E96">
        <w:rPr>
          <w:rFonts w:ascii="Arial" w:eastAsia="Times New Roman" w:hAnsi="Arial" w:cs="Arial"/>
          <w:sz w:val="20"/>
          <w:szCs w:val="20"/>
        </w:rPr>
        <w:t xml:space="preserve">, </w:t>
      </w:r>
      <w:r w:rsidRPr="000C3E96">
        <w:rPr>
          <w:rFonts w:ascii="Arial" w:eastAsia="Times New Roman" w:hAnsi="Arial" w:cs="Arial"/>
          <w:sz w:val="20"/>
          <w:szCs w:val="20"/>
          <w:lang w:val="id-ID"/>
        </w:rPr>
        <w:t xml:space="preserve"> </w:t>
      </w:r>
      <w:r w:rsidRPr="000C3E96">
        <w:rPr>
          <w:rFonts w:ascii="Arial" w:eastAsia="Times New Roman" w:hAnsi="Arial" w:cs="Arial"/>
          <w:sz w:val="20"/>
          <w:szCs w:val="20"/>
        </w:rPr>
        <w:t>lembaga terkait lainnya</w:t>
      </w:r>
      <w:r w:rsidRPr="000C3E96">
        <w:rPr>
          <w:rFonts w:ascii="Arial" w:eastAsia="Times New Roman" w:hAnsi="Arial" w:cs="Arial"/>
          <w:sz w:val="20"/>
          <w:szCs w:val="20"/>
          <w:lang w:val="id-ID"/>
        </w:rPr>
        <w:t>, dan kontraktor</w:t>
      </w:r>
      <w:r w:rsidRPr="000C3E96">
        <w:rPr>
          <w:rFonts w:ascii="Arial" w:eastAsia="Times New Roman" w:hAnsi="Arial" w:cs="Arial"/>
          <w:sz w:val="20"/>
          <w:szCs w:val="20"/>
          <w:lang w:val="en-SG"/>
        </w:rPr>
        <w:t>.</w:t>
      </w:r>
    </w:p>
    <w:p w14:paraId="38D94165" w14:textId="77777777" w:rsidR="00E545E1" w:rsidRPr="00221FE0" w:rsidRDefault="00E545E1" w:rsidP="00E545E1">
      <w:pPr>
        <w:pStyle w:val="ListParagraph"/>
        <w:numPr>
          <w:ilvl w:val="0"/>
          <w:numId w:val="37"/>
        </w:numPr>
        <w:jc w:val="both"/>
        <w:rPr>
          <w:rFonts w:ascii="Arial" w:eastAsia="Times New Roman" w:hAnsi="Arial" w:cs="Arial"/>
          <w:iCs/>
          <w:color w:val="000000"/>
          <w:sz w:val="20"/>
          <w:szCs w:val="20"/>
          <w:lang w:val="en-ID" w:eastAsia="en-ID"/>
        </w:rPr>
      </w:pPr>
      <w:r w:rsidRPr="00221FE0">
        <w:rPr>
          <w:rFonts w:ascii="Arial" w:eastAsia="Times New Roman" w:hAnsi="Arial" w:cs="Arial"/>
          <w:iCs/>
          <w:color w:val="000000"/>
          <w:sz w:val="20"/>
          <w:szCs w:val="20"/>
          <w:lang w:val="en-ID" w:eastAsia="en-ID"/>
        </w:rPr>
        <w:t xml:space="preserve">No. 4: Lainnya, isi dengan uraian kegiatan lainnya yang perlu dilaporkan dalam pelaksanaan pelatihan </w:t>
      </w:r>
      <w:r w:rsidRPr="00221FE0">
        <w:rPr>
          <w:i/>
        </w:rPr>
        <w:t>Country Safeguard System</w:t>
      </w:r>
      <w:r w:rsidRPr="00221FE0">
        <w:rPr>
          <w:rFonts w:ascii="Arial" w:eastAsia="Times New Roman" w:hAnsi="Arial" w:cs="Arial"/>
          <w:iCs/>
          <w:color w:val="000000"/>
          <w:sz w:val="20"/>
          <w:szCs w:val="20"/>
          <w:lang w:val="en-ID" w:eastAsia="en-ID"/>
        </w:rPr>
        <w:t>.</w:t>
      </w:r>
    </w:p>
    <w:p w14:paraId="01AE81EF" w14:textId="77777777" w:rsidR="00E545E1" w:rsidRPr="004753F7" w:rsidRDefault="00E545E1" w:rsidP="00E545E1">
      <w:pPr>
        <w:pStyle w:val="ListParagraph"/>
        <w:numPr>
          <w:ilvl w:val="0"/>
          <w:numId w:val="36"/>
        </w:numPr>
        <w:jc w:val="both"/>
        <w:rPr>
          <w:rFonts w:ascii="Arial" w:eastAsia="Times New Roman" w:hAnsi="Arial" w:cs="Arial"/>
          <w:iCs/>
          <w:color w:val="000000"/>
          <w:sz w:val="20"/>
          <w:szCs w:val="20"/>
          <w:lang w:val="en-ID" w:eastAsia="en-ID"/>
        </w:rPr>
      </w:pPr>
      <w:r w:rsidRPr="004753F7">
        <w:rPr>
          <w:rFonts w:ascii="Arial" w:eastAsia="Times New Roman" w:hAnsi="Arial" w:cs="Arial"/>
          <w:iCs/>
          <w:color w:val="000000"/>
          <w:sz w:val="20"/>
          <w:szCs w:val="20"/>
          <w:lang w:val="en-ID" w:eastAsia="en-ID"/>
        </w:rPr>
        <w:t>Diisi dengan “Ya” apabila Copy Dokumen</w:t>
      </w:r>
      <w:r w:rsidRPr="004753F7">
        <w:rPr>
          <w:rFonts w:ascii="Arial" w:eastAsia="Times New Roman" w:hAnsi="Arial" w:cs="Arial"/>
          <w:b/>
          <w:iCs/>
          <w:color w:val="000000"/>
          <w:sz w:val="20"/>
          <w:szCs w:val="20"/>
          <w:lang w:val="en-ID" w:eastAsia="en-ID"/>
        </w:rPr>
        <w:t xml:space="preserve"> </w:t>
      </w:r>
      <w:r w:rsidRPr="004753F7">
        <w:rPr>
          <w:rFonts w:ascii="Arial" w:eastAsia="Times New Roman" w:hAnsi="Arial" w:cs="Arial"/>
          <w:iCs/>
          <w:color w:val="000000"/>
          <w:sz w:val="20"/>
          <w:szCs w:val="20"/>
          <w:lang w:val="en-ID" w:eastAsia="en-ID"/>
        </w:rPr>
        <w:t xml:space="preserve">Pelaksanaan </w:t>
      </w:r>
      <w:r>
        <w:rPr>
          <w:rFonts w:ascii="Arial" w:eastAsia="Times New Roman" w:hAnsi="Arial" w:cs="Arial"/>
          <w:iCs/>
          <w:color w:val="000000"/>
          <w:sz w:val="20"/>
          <w:szCs w:val="20"/>
          <w:lang w:val="en-ID" w:eastAsia="en-ID"/>
        </w:rPr>
        <w:t>Pelatihan</w:t>
      </w:r>
      <w:r w:rsidRPr="004753F7">
        <w:rPr>
          <w:rFonts w:ascii="Arial" w:eastAsia="Times New Roman" w:hAnsi="Arial" w:cs="Arial"/>
          <w:iCs/>
          <w:color w:val="000000"/>
          <w:sz w:val="20"/>
          <w:szCs w:val="20"/>
          <w:lang w:val="en-ID" w:eastAsia="en-ID"/>
        </w:rPr>
        <w:t xml:space="preserve"> </w:t>
      </w:r>
      <w:r w:rsidRPr="00342923">
        <w:rPr>
          <w:i/>
        </w:rPr>
        <w:t>Country Safeguard System</w:t>
      </w:r>
      <w:r w:rsidRPr="004753F7">
        <w:rPr>
          <w:rFonts w:ascii="Arial" w:eastAsia="Times New Roman" w:hAnsi="Arial" w:cs="Arial"/>
          <w:iCs/>
          <w:color w:val="000000"/>
          <w:sz w:val="20"/>
          <w:szCs w:val="20"/>
          <w:lang w:val="en-ID" w:eastAsia="en-ID"/>
        </w:rPr>
        <w:t xml:space="preserve"> sudah diupload di </w:t>
      </w:r>
      <w:r w:rsidRPr="004753F7">
        <w:rPr>
          <w:rFonts w:ascii="Arial" w:eastAsia="Times New Roman" w:hAnsi="Arial" w:cs="Arial"/>
          <w:i/>
          <w:iCs/>
          <w:color w:val="000000"/>
          <w:sz w:val="20"/>
          <w:szCs w:val="20"/>
          <w:lang w:val="en-ID" w:eastAsia="en-ID"/>
        </w:rPr>
        <w:t>E-Filing</w:t>
      </w:r>
      <w:r w:rsidRPr="004753F7">
        <w:rPr>
          <w:rFonts w:ascii="Arial" w:eastAsia="Times New Roman" w:hAnsi="Arial" w:cs="Arial"/>
          <w:iCs/>
          <w:color w:val="000000"/>
          <w:sz w:val="20"/>
          <w:szCs w:val="20"/>
          <w:lang w:val="en-ID" w:eastAsia="en-ID"/>
        </w:rPr>
        <w:t xml:space="preserve">. Diisi “Tidak” bila belum diupload di </w:t>
      </w:r>
      <w:r w:rsidRPr="004753F7">
        <w:rPr>
          <w:rFonts w:ascii="Arial" w:eastAsia="Times New Roman" w:hAnsi="Arial" w:cs="Arial"/>
          <w:i/>
          <w:iCs/>
          <w:color w:val="000000"/>
          <w:sz w:val="20"/>
          <w:szCs w:val="20"/>
          <w:lang w:val="en-ID" w:eastAsia="en-ID"/>
        </w:rPr>
        <w:t>E-Filing</w:t>
      </w:r>
      <w:r w:rsidRPr="004753F7">
        <w:rPr>
          <w:rFonts w:ascii="Arial" w:eastAsia="Times New Roman" w:hAnsi="Arial" w:cs="Arial"/>
          <w:iCs/>
          <w:color w:val="000000"/>
          <w:sz w:val="20"/>
          <w:szCs w:val="20"/>
          <w:lang w:val="en-ID" w:eastAsia="en-ID"/>
        </w:rPr>
        <w:t xml:space="preserve"> dan jelaskan permasalahnnya dalam Kolom (</w:t>
      </w:r>
      <w:r>
        <w:rPr>
          <w:rFonts w:ascii="Arial" w:eastAsia="Times New Roman" w:hAnsi="Arial" w:cs="Arial"/>
          <w:iCs/>
          <w:color w:val="000000"/>
          <w:sz w:val="20"/>
          <w:szCs w:val="20"/>
          <w:lang w:val="en-ID" w:eastAsia="en-ID"/>
        </w:rPr>
        <w:t>7</w:t>
      </w:r>
      <w:r w:rsidRPr="004753F7">
        <w:rPr>
          <w:rFonts w:ascii="Arial" w:eastAsia="Times New Roman" w:hAnsi="Arial" w:cs="Arial"/>
          <w:iCs/>
          <w:color w:val="000000"/>
          <w:sz w:val="20"/>
          <w:szCs w:val="20"/>
          <w:lang w:val="en-ID" w:eastAsia="en-ID"/>
        </w:rPr>
        <w:t xml:space="preserve">). </w:t>
      </w:r>
    </w:p>
    <w:p w14:paraId="1EBB50D1" w14:textId="77777777" w:rsidR="00E545E1" w:rsidRPr="00E646C1" w:rsidRDefault="00E545E1" w:rsidP="00E545E1">
      <w:pPr>
        <w:pStyle w:val="ListParagraph"/>
        <w:numPr>
          <w:ilvl w:val="0"/>
          <w:numId w:val="36"/>
        </w:numPr>
        <w:jc w:val="both"/>
        <w:rPr>
          <w:rFonts w:ascii="Arial" w:eastAsia="Times New Roman" w:hAnsi="Arial" w:cs="Arial"/>
          <w:iCs/>
          <w:color w:val="000000"/>
          <w:sz w:val="20"/>
          <w:szCs w:val="20"/>
          <w:lang w:val="en-ID" w:eastAsia="en-ID"/>
        </w:rPr>
      </w:pPr>
      <w:r w:rsidRPr="0009383E">
        <w:rPr>
          <w:rFonts w:ascii="Arial" w:eastAsia="Times New Roman" w:hAnsi="Arial" w:cs="Arial"/>
          <w:iCs/>
          <w:color w:val="000000"/>
          <w:sz w:val="20"/>
          <w:szCs w:val="20"/>
          <w:lang w:val="en-ID" w:eastAsia="en-ID"/>
        </w:rPr>
        <w:lastRenderedPageBreak/>
        <w:t>Bila ada jawaban "Tidak" atau semua jawaban "Tidak" pada kolom  (</w:t>
      </w:r>
      <w:r>
        <w:rPr>
          <w:rFonts w:ascii="Arial" w:eastAsia="Times New Roman" w:hAnsi="Arial" w:cs="Arial"/>
          <w:iCs/>
          <w:color w:val="000000"/>
          <w:sz w:val="20"/>
          <w:szCs w:val="20"/>
          <w:lang w:val="en-ID" w:eastAsia="en-ID"/>
        </w:rPr>
        <w:t>4</w:t>
      </w:r>
      <w:r w:rsidRPr="0009383E">
        <w:rPr>
          <w:rFonts w:ascii="Arial" w:eastAsia="Times New Roman" w:hAnsi="Arial" w:cs="Arial"/>
          <w:iCs/>
          <w:color w:val="000000"/>
          <w:sz w:val="20"/>
          <w:szCs w:val="20"/>
          <w:lang w:val="en-ID" w:eastAsia="en-ID"/>
        </w:rPr>
        <w:t>)</w:t>
      </w:r>
      <w:r>
        <w:rPr>
          <w:rFonts w:ascii="Arial" w:eastAsia="Times New Roman" w:hAnsi="Arial" w:cs="Arial"/>
          <w:iCs/>
          <w:color w:val="000000"/>
          <w:sz w:val="20"/>
          <w:szCs w:val="20"/>
          <w:lang w:val="en-ID" w:eastAsia="en-ID"/>
        </w:rPr>
        <w:t xml:space="preserve"> nomor 1 dan kolom (6)</w:t>
      </w:r>
      <w:r w:rsidRPr="0009383E">
        <w:rPr>
          <w:rFonts w:ascii="Arial" w:eastAsia="Times New Roman" w:hAnsi="Arial" w:cs="Arial"/>
          <w:iCs/>
          <w:color w:val="000000"/>
          <w:sz w:val="20"/>
          <w:szCs w:val="20"/>
          <w:lang w:val="en-ID" w:eastAsia="en-ID"/>
        </w:rPr>
        <w:t xml:space="preserve">, maka jelaskan mengenai kondisi dan permasalahan yang terjadi terkait </w:t>
      </w:r>
      <w:r>
        <w:rPr>
          <w:rFonts w:ascii="Arial" w:eastAsia="Times New Roman" w:hAnsi="Arial" w:cs="Arial"/>
          <w:iCs/>
          <w:color w:val="000000"/>
          <w:sz w:val="20"/>
          <w:szCs w:val="20"/>
          <w:lang w:val="en-ID" w:eastAsia="en-ID"/>
        </w:rPr>
        <w:t xml:space="preserve">pelaksanaan pelatihan </w:t>
      </w:r>
      <w:r w:rsidRPr="00342923">
        <w:rPr>
          <w:i/>
        </w:rPr>
        <w:t>Country Safeguard System</w:t>
      </w:r>
      <w:r>
        <w:rPr>
          <w:rFonts w:ascii="Arial" w:eastAsia="Times New Roman" w:hAnsi="Arial" w:cs="Arial"/>
          <w:iCs/>
          <w:color w:val="000000"/>
          <w:sz w:val="20"/>
          <w:szCs w:val="20"/>
          <w:lang w:val="en-ID" w:eastAsia="en-ID"/>
        </w:rPr>
        <w:t>.</w:t>
      </w:r>
    </w:p>
    <w:p w14:paraId="1318351A" w14:textId="77777777" w:rsidR="00E545E1" w:rsidRPr="00342923" w:rsidRDefault="00E545E1" w:rsidP="00E545E1">
      <w:pPr>
        <w:pStyle w:val="ListParagraph"/>
        <w:ind w:left="360"/>
        <w:jc w:val="both"/>
        <w:rPr>
          <w:rFonts w:ascii="Arial" w:hAnsi="Arial" w:cs="Arial"/>
          <w:b/>
          <w:lang w:val="en-ID"/>
        </w:rPr>
        <w:sectPr w:rsidR="00E545E1" w:rsidRPr="00342923" w:rsidSect="004D5318">
          <w:pgSz w:w="11906" w:h="16838" w:code="9"/>
          <w:pgMar w:top="1440" w:right="1440" w:bottom="1440" w:left="1440" w:header="720" w:footer="720" w:gutter="0"/>
          <w:cols w:space="720"/>
          <w:docGrid w:linePitch="360"/>
        </w:sectPr>
      </w:pPr>
    </w:p>
    <w:p w14:paraId="22B9E264" w14:textId="77777777" w:rsidR="00E545E1" w:rsidRDefault="00E545E1" w:rsidP="00E545E1">
      <w:pPr>
        <w:pStyle w:val="ListParagraph"/>
        <w:ind w:left="360"/>
        <w:jc w:val="both"/>
        <w:rPr>
          <w:rFonts w:ascii="Arial" w:hAnsi="Arial" w:cs="Arial"/>
          <w:b/>
        </w:rPr>
      </w:pPr>
    </w:p>
    <w:p w14:paraId="502ED5CB" w14:textId="77777777" w:rsidR="00E545E1" w:rsidRDefault="00E545E1" w:rsidP="00E545E1">
      <w:pPr>
        <w:ind w:left="360"/>
        <w:jc w:val="center"/>
        <w:rPr>
          <w:rFonts w:ascii="Arial" w:hAnsi="Arial" w:cs="Arial"/>
          <w:b/>
        </w:rPr>
        <w:sectPr w:rsidR="00E545E1" w:rsidSect="007D0433">
          <w:type w:val="continuous"/>
          <w:pgSz w:w="11906" w:h="16838" w:code="9"/>
          <w:pgMar w:top="1440" w:right="1440" w:bottom="1440" w:left="1440" w:header="720" w:footer="720" w:gutter="0"/>
          <w:cols w:space="720"/>
          <w:docGrid w:linePitch="360"/>
        </w:sectPr>
      </w:pPr>
    </w:p>
    <w:p w14:paraId="2FCCA0D1" w14:textId="323AFDA0" w:rsidR="00E545E1" w:rsidRPr="009E611C" w:rsidRDefault="00E545E1" w:rsidP="00E545E1">
      <w:pPr>
        <w:ind w:left="360"/>
        <w:jc w:val="center"/>
        <w:rPr>
          <w:rFonts w:ascii="Arial" w:hAnsi="Arial" w:cs="Arial"/>
          <w:b/>
        </w:rPr>
      </w:pPr>
      <w:r>
        <w:rPr>
          <w:rFonts w:ascii="Arial" w:hAnsi="Arial" w:cs="Arial"/>
          <w:b/>
        </w:rPr>
        <w:lastRenderedPageBreak/>
        <w:t xml:space="preserve">Tabel 7.4. Program Peningkatan Kapasitas </w:t>
      </w:r>
      <w:proofErr w:type="gramStart"/>
      <w:r>
        <w:rPr>
          <w:rFonts w:ascii="Arial" w:hAnsi="Arial" w:cs="Arial"/>
          <w:b/>
        </w:rPr>
        <w:t>Untuk  Perlindungan</w:t>
      </w:r>
      <w:proofErr w:type="gramEnd"/>
      <w:r>
        <w:rPr>
          <w:rFonts w:ascii="Arial" w:hAnsi="Arial" w:cs="Arial"/>
          <w:b/>
        </w:rPr>
        <w:t xml:space="preserve"> Sosial Program IPDMIP</w:t>
      </w:r>
    </w:p>
    <w:tbl>
      <w:tblPr>
        <w:tblStyle w:val="TableGrid"/>
        <w:tblW w:w="13597" w:type="dxa"/>
        <w:jc w:val="center"/>
        <w:tblLook w:val="04A0" w:firstRow="1" w:lastRow="0" w:firstColumn="1" w:lastColumn="0" w:noHBand="0" w:noVBand="1"/>
      </w:tblPr>
      <w:tblGrid>
        <w:gridCol w:w="1573"/>
        <w:gridCol w:w="2329"/>
        <w:gridCol w:w="1406"/>
        <w:gridCol w:w="1721"/>
        <w:gridCol w:w="1741"/>
        <w:gridCol w:w="1732"/>
        <w:gridCol w:w="1661"/>
        <w:gridCol w:w="1434"/>
      </w:tblGrid>
      <w:tr w:rsidR="00E545E1" w:rsidRPr="006978BB" w14:paraId="17189DEC" w14:textId="77777777" w:rsidTr="00905496">
        <w:trPr>
          <w:trHeight w:val="269"/>
          <w:tblHeader/>
          <w:jc w:val="center"/>
        </w:trPr>
        <w:tc>
          <w:tcPr>
            <w:tcW w:w="1573" w:type="dxa"/>
            <w:vAlign w:val="center"/>
          </w:tcPr>
          <w:p w14:paraId="5842441F" w14:textId="77777777" w:rsidR="00E545E1" w:rsidRPr="006978BB" w:rsidRDefault="00E545E1" w:rsidP="00905496">
            <w:pPr>
              <w:jc w:val="center"/>
              <w:rPr>
                <w:b/>
                <w:sz w:val="20"/>
                <w:szCs w:val="20"/>
                <w:lang w:val="en-GB"/>
              </w:rPr>
            </w:pPr>
            <w:r w:rsidRPr="006978BB">
              <w:rPr>
                <w:b/>
                <w:sz w:val="20"/>
                <w:szCs w:val="20"/>
                <w:lang w:val="en-GB"/>
              </w:rPr>
              <w:t>Description of Activity</w:t>
            </w:r>
          </w:p>
        </w:tc>
        <w:tc>
          <w:tcPr>
            <w:tcW w:w="2329" w:type="dxa"/>
            <w:vAlign w:val="center"/>
          </w:tcPr>
          <w:p w14:paraId="013C3D12" w14:textId="77777777" w:rsidR="00E545E1" w:rsidRPr="006978BB" w:rsidRDefault="00E545E1" w:rsidP="00905496">
            <w:pPr>
              <w:jc w:val="center"/>
              <w:rPr>
                <w:b/>
                <w:sz w:val="20"/>
                <w:szCs w:val="20"/>
                <w:lang w:val="en-GB"/>
              </w:rPr>
            </w:pPr>
            <w:r w:rsidRPr="006978BB">
              <w:rPr>
                <w:b/>
                <w:sz w:val="20"/>
                <w:szCs w:val="20"/>
                <w:lang w:val="en-GB"/>
              </w:rPr>
              <w:t>Contents</w:t>
            </w:r>
          </w:p>
        </w:tc>
        <w:tc>
          <w:tcPr>
            <w:tcW w:w="1406" w:type="dxa"/>
            <w:vAlign w:val="center"/>
          </w:tcPr>
          <w:p w14:paraId="7EFF8CEA" w14:textId="77777777" w:rsidR="00E545E1" w:rsidRPr="006978BB" w:rsidRDefault="00E545E1" w:rsidP="00905496">
            <w:pPr>
              <w:jc w:val="center"/>
              <w:rPr>
                <w:b/>
                <w:sz w:val="20"/>
                <w:szCs w:val="20"/>
                <w:lang w:val="en-GB"/>
              </w:rPr>
            </w:pPr>
            <w:r w:rsidRPr="006978BB">
              <w:rPr>
                <w:b/>
                <w:sz w:val="20"/>
                <w:szCs w:val="20"/>
                <w:lang w:val="en-GB"/>
              </w:rPr>
              <w:t>Responsible Unit/Person</w:t>
            </w:r>
          </w:p>
        </w:tc>
        <w:tc>
          <w:tcPr>
            <w:tcW w:w="1721" w:type="dxa"/>
            <w:vAlign w:val="center"/>
          </w:tcPr>
          <w:p w14:paraId="2CCDE1C0" w14:textId="77777777" w:rsidR="00E545E1" w:rsidRPr="006978BB" w:rsidRDefault="00E545E1" w:rsidP="00905496">
            <w:pPr>
              <w:jc w:val="center"/>
              <w:rPr>
                <w:b/>
                <w:sz w:val="20"/>
                <w:szCs w:val="20"/>
                <w:lang w:val="en-GB"/>
              </w:rPr>
            </w:pPr>
            <w:r w:rsidRPr="006978BB">
              <w:rPr>
                <w:b/>
                <w:sz w:val="20"/>
                <w:szCs w:val="20"/>
                <w:lang w:val="en-GB"/>
              </w:rPr>
              <w:t>Targeted Audience</w:t>
            </w:r>
          </w:p>
        </w:tc>
        <w:tc>
          <w:tcPr>
            <w:tcW w:w="1741" w:type="dxa"/>
            <w:vAlign w:val="center"/>
          </w:tcPr>
          <w:p w14:paraId="715A419D" w14:textId="77777777" w:rsidR="00E545E1" w:rsidRPr="006978BB" w:rsidRDefault="00E545E1" w:rsidP="00905496">
            <w:pPr>
              <w:jc w:val="center"/>
              <w:rPr>
                <w:b/>
                <w:sz w:val="20"/>
                <w:szCs w:val="20"/>
                <w:lang w:val="en-GB"/>
              </w:rPr>
            </w:pPr>
            <w:r w:rsidRPr="006978BB">
              <w:rPr>
                <w:b/>
                <w:sz w:val="20"/>
                <w:szCs w:val="20"/>
                <w:lang w:val="en-GB"/>
              </w:rPr>
              <w:t>Needs of Resources</w:t>
            </w:r>
          </w:p>
        </w:tc>
        <w:tc>
          <w:tcPr>
            <w:tcW w:w="1732" w:type="dxa"/>
            <w:vAlign w:val="center"/>
          </w:tcPr>
          <w:p w14:paraId="2E940D16" w14:textId="77777777" w:rsidR="00E545E1" w:rsidRPr="006978BB" w:rsidRDefault="00E545E1" w:rsidP="00905496">
            <w:pPr>
              <w:jc w:val="center"/>
              <w:rPr>
                <w:b/>
                <w:sz w:val="20"/>
                <w:szCs w:val="20"/>
                <w:lang w:val="en-GB"/>
              </w:rPr>
            </w:pPr>
            <w:r w:rsidRPr="006978BB">
              <w:rPr>
                <w:b/>
                <w:sz w:val="20"/>
                <w:szCs w:val="20"/>
                <w:lang w:val="en-GB"/>
              </w:rPr>
              <w:t>Budget Allocation (‘000)</w:t>
            </w:r>
          </w:p>
        </w:tc>
        <w:tc>
          <w:tcPr>
            <w:tcW w:w="1661" w:type="dxa"/>
            <w:vAlign w:val="center"/>
          </w:tcPr>
          <w:p w14:paraId="00C6D1F3" w14:textId="77777777" w:rsidR="00E545E1" w:rsidRPr="006978BB" w:rsidRDefault="00E545E1" w:rsidP="00905496">
            <w:pPr>
              <w:jc w:val="center"/>
              <w:rPr>
                <w:b/>
                <w:sz w:val="20"/>
                <w:szCs w:val="20"/>
              </w:rPr>
            </w:pPr>
            <w:r w:rsidRPr="006978BB">
              <w:rPr>
                <w:b/>
                <w:sz w:val="20"/>
                <w:szCs w:val="20"/>
              </w:rPr>
              <w:t>Arrangement of Activity</w:t>
            </w:r>
          </w:p>
        </w:tc>
        <w:tc>
          <w:tcPr>
            <w:tcW w:w="1434" w:type="dxa"/>
            <w:vAlign w:val="center"/>
          </w:tcPr>
          <w:p w14:paraId="6670F94B" w14:textId="77777777" w:rsidR="00E545E1" w:rsidRPr="006978BB" w:rsidRDefault="00E545E1" w:rsidP="00905496">
            <w:pPr>
              <w:jc w:val="center"/>
              <w:rPr>
                <w:b/>
                <w:sz w:val="20"/>
                <w:szCs w:val="20"/>
                <w:lang w:val="en-GB"/>
              </w:rPr>
            </w:pPr>
            <w:r w:rsidRPr="006978BB">
              <w:rPr>
                <w:b/>
                <w:sz w:val="20"/>
                <w:szCs w:val="20"/>
                <w:lang w:val="en-GB"/>
              </w:rPr>
              <w:t>Time Frame</w:t>
            </w:r>
          </w:p>
        </w:tc>
      </w:tr>
      <w:tr w:rsidR="00E545E1" w:rsidRPr="006978BB" w14:paraId="111F0657" w14:textId="77777777" w:rsidTr="00905496">
        <w:trPr>
          <w:trHeight w:val="269"/>
          <w:jc w:val="center"/>
        </w:trPr>
        <w:tc>
          <w:tcPr>
            <w:tcW w:w="13597" w:type="dxa"/>
            <w:gridSpan w:val="8"/>
          </w:tcPr>
          <w:p w14:paraId="266F265A" w14:textId="77777777" w:rsidR="00E545E1" w:rsidRPr="006978BB" w:rsidRDefault="00E545E1" w:rsidP="00905496">
            <w:pPr>
              <w:jc w:val="center"/>
              <w:rPr>
                <w:b/>
                <w:sz w:val="20"/>
                <w:szCs w:val="20"/>
                <w:lang w:val="en-GB"/>
              </w:rPr>
            </w:pPr>
            <w:r w:rsidRPr="00890BA9">
              <w:rPr>
                <w:b/>
                <w:sz w:val="18"/>
                <w:szCs w:val="18"/>
                <w:lang w:val="en-GB"/>
              </w:rPr>
              <w:t>Involuntary Resettlement and Negotiated Land Acquisition</w:t>
            </w:r>
          </w:p>
        </w:tc>
      </w:tr>
      <w:tr w:rsidR="00E545E1" w:rsidRPr="006978BB" w14:paraId="0524AC6D" w14:textId="77777777" w:rsidTr="00905496">
        <w:trPr>
          <w:trHeight w:val="269"/>
          <w:jc w:val="center"/>
        </w:trPr>
        <w:tc>
          <w:tcPr>
            <w:tcW w:w="1573" w:type="dxa"/>
          </w:tcPr>
          <w:p w14:paraId="6E43018F" w14:textId="77777777" w:rsidR="00E545E1" w:rsidRPr="006978BB" w:rsidRDefault="00E545E1" w:rsidP="00905496">
            <w:pPr>
              <w:rPr>
                <w:b/>
                <w:sz w:val="20"/>
                <w:szCs w:val="20"/>
                <w:lang w:val="en-GB"/>
              </w:rPr>
            </w:pPr>
            <w:r w:rsidRPr="006978BB">
              <w:rPr>
                <w:sz w:val="20"/>
                <w:szCs w:val="20"/>
                <w:lang w:val="en-GB"/>
              </w:rPr>
              <w:t xml:space="preserve">Annual training on implementation of land acquisition and involuntary resettlement safeguards  </w:t>
            </w:r>
          </w:p>
        </w:tc>
        <w:tc>
          <w:tcPr>
            <w:tcW w:w="2329" w:type="dxa"/>
          </w:tcPr>
          <w:p w14:paraId="1B9FAF81" w14:textId="77777777" w:rsidR="00E545E1" w:rsidRPr="006978BB" w:rsidRDefault="00E545E1" w:rsidP="00905496">
            <w:pPr>
              <w:rPr>
                <w:sz w:val="20"/>
                <w:szCs w:val="20"/>
                <w:u w:val="single"/>
                <w:lang w:val="en-GB"/>
              </w:rPr>
            </w:pPr>
            <w:r w:rsidRPr="006978BB">
              <w:rPr>
                <w:i/>
                <w:sz w:val="20"/>
                <w:szCs w:val="20"/>
                <w:u w:val="single"/>
                <w:lang w:val="en-GB"/>
              </w:rPr>
              <w:t>First Training</w:t>
            </w:r>
            <w:r w:rsidRPr="006978BB">
              <w:rPr>
                <w:sz w:val="20"/>
                <w:szCs w:val="20"/>
                <w:u w:val="single"/>
                <w:lang w:val="en-GB"/>
              </w:rPr>
              <w:t>:</w:t>
            </w:r>
          </w:p>
          <w:p w14:paraId="581CB8B6" w14:textId="77777777" w:rsidR="00E545E1" w:rsidRPr="006978BB" w:rsidRDefault="00E545E1" w:rsidP="00905496">
            <w:pPr>
              <w:rPr>
                <w:sz w:val="20"/>
                <w:szCs w:val="20"/>
                <w:lang w:val="en-GB"/>
              </w:rPr>
            </w:pPr>
            <w:r w:rsidRPr="006978BB">
              <w:rPr>
                <w:sz w:val="20"/>
                <w:szCs w:val="20"/>
                <w:lang w:val="en-GB"/>
              </w:rPr>
              <w:t>PSSA; Legal framework on land acquisition/</w:t>
            </w:r>
            <w:proofErr w:type="gramStart"/>
            <w:r w:rsidRPr="006978BB">
              <w:rPr>
                <w:sz w:val="20"/>
                <w:szCs w:val="20"/>
                <w:lang w:val="en-GB"/>
              </w:rPr>
              <w:t>IR;Technical</w:t>
            </w:r>
            <w:proofErr w:type="gramEnd"/>
            <w:r w:rsidRPr="006978BB">
              <w:rPr>
                <w:sz w:val="20"/>
                <w:szCs w:val="20"/>
                <w:lang w:val="en-GB"/>
              </w:rPr>
              <w:t xml:space="preserve"> guidance on social safeguards including screening  </w:t>
            </w:r>
          </w:p>
          <w:p w14:paraId="60E6F794" w14:textId="77777777" w:rsidR="00E545E1" w:rsidRPr="006978BB" w:rsidRDefault="00E545E1" w:rsidP="00905496">
            <w:pPr>
              <w:rPr>
                <w:sz w:val="20"/>
                <w:szCs w:val="20"/>
                <w:lang w:val="en-GB"/>
              </w:rPr>
            </w:pPr>
          </w:p>
          <w:p w14:paraId="17B4E453" w14:textId="77777777" w:rsidR="00E545E1" w:rsidRPr="006978BB" w:rsidRDefault="00E545E1" w:rsidP="00905496">
            <w:pPr>
              <w:rPr>
                <w:sz w:val="20"/>
                <w:szCs w:val="20"/>
                <w:lang w:val="en-GB"/>
              </w:rPr>
            </w:pPr>
            <w:r w:rsidRPr="006978BB">
              <w:rPr>
                <w:i/>
                <w:sz w:val="20"/>
                <w:szCs w:val="20"/>
                <w:lang w:val="en-GB"/>
              </w:rPr>
              <w:t>Second training</w:t>
            </w:r>
            <w:r w:rsidRPr="006978BB">
              <w:rPr>
                <w:sz w:val="20"/>
                <w:szCs w:val="20"/>
                <w:lang w:val="en-GB"/>
              </w:rPr>
              <w:t>:</w:t>
            </w:r>
          </w:p>
          <w:p w14:paraId="11A80BC9" w14:textId="77777777" w:rsidR="00E545E1" w:rsidRPr="006978BB" w:rsidRDefault="00E545E1" w:rsidP="00905496">
            <w:pPr>
              <w:rPr>
                <w:sz w:val="20"/>
                <w:szCs w:val="20"/>
                <w:lang w:val="en-GB"/>
              </w:rPr>
            </w:pPr>
            <w:r w:rsidRPr="006978BB">
              <w:rPr>
                <w:sz w:val="20"/>
                <w:szCs w:val="20"/>
                <w:lang w:val="en-GB"/>
              </w:rPr>
              <w:t xml:space="preserve">Meaningful consultation; Inventory and identification on land acquisition objects, entitled parties, severity and vulnerability; Livelihood restoration program; Relocation strategy; Grievance handling, </w:t>
            </w:r>
          </w:p>
          <w:p w14:paraId="76D8EA5E" w14:textId="77777777" w:rsidR="00E545E1" w:rsidRPr="006978BB" w:rsidRDefault="00E545E1" w:rsidP="00905496">
            <w:pPr>
              <w:rPr>
                <w:sz w:val="20"/>
                <w:szCs w:val="20"/>
                <w:lang w:val="en-GB"/>
              </w:rPr>
            </w:pPr>
          </w:p>
          <w:p w14:paraId="7AA41BDE" w14:textId="77777777" w:rsidR="00E545E1" w:rsidRPr="006978BB" w:rsidRDefault="00E545E1" w:rsidP="00905496">
            <w:pPr>
              <w:rPr>
                <w:i/>
                <w:sz w:val="20"/>
                <w:szCs w:val="20"/>
                <w:lang w:val="en-GB"/>
              </w:rPr>
            </w:pPr>
            <w:r w:rsidRPr="006978BB">
              <w:rPr>
                <w:i/>
                <w:sz w:val="20"/>
                <w:szCs w:val="20"/>
                <w:lang w:val="en-GB"/>
              </w:rPr>
              <w:t>Third training:</w:t>
            </w:r>
          </w:p>
          <w:p w14:paraId="04CE2071" w14:textId="77777777" w:rsidR="00E545E1" w:rsidRPr="006978BB" w:rsidRDefault="00E545E1" w:rsidP="00905496">
            <w:pPr>
              <w:rPr>
                <w:sz w:val="20"/>
                <w:szCs w:val="20"/>
                <w:lang w:val="en-GB"/>
              </w:rPr>
            </w:pPr>
            <w:r w:rsidRPr="006978BB">
              <w:rPr>
                <w:sz w:val="20"/>
                <w:szCs w:val="20"/>
                <w:lang w:val="en-GB"/>
              </w:rPr>
              <w:t>ROW management; Monitoring and evaluat</w:t>
            </w:r>
          </w:p>
          <w:p w14:paraId="72BF4E36" w14:textId="77777777" w:rsidR="00E545E1" w:rsidRPr="006978BB" w:rsidRDefault="00E545E1" w:rsidP="00905496">
            <w:pPr>
              <w:rPr>
                <w:sz w:val="20"/>
                <w:szCs w:val="20"/>
                <w:lang w:val="en-GB"/>
              </w:rPr>
            </w:pPr>
          </w:p>
          <w:p w14:paraId="3028728B" w14:textId="77777777" w:rsidR="00E545E1" w:rsidRPr="006978BB" w:rsidRDefault="00E545E1" w:rsidP="00905496">
            <w:pPr>
              <w:pStyle w:val="ListParagraph"/>
              <w:ind w:left="360"/>
              <w:rPr>
                <w:sz w:val="20"/>
                <w:szCs w:val="20"/>
                <w:lang w:val="en-GB"/>
              </w:rPr>
            </w:pPr>
          </w:p>
          <w:p w14:paraId="1ABEFAF7" w14:textId="77777777" w:rsidR="00E545E1" w:rsidRPr="006978BB" w:rsidRDefault="00E545E1" w:rsidP="00905496">
            <w:pPr>
              <w:jc w:val="center"/>
              <w:rPr>
                <w:b/>
                <w:sz w:val="20"/>
                <w:szCs w:val="20"/>
                <w:lang w:val="en-GB"/>
              </w:rPr>
            </w:pPr>
            <w:r w:rsidRPr="006978BB">
              <w:rPr>
                <w:sz w:val="20"/>
                <w:szCs w:val="20"/>
                <w:lang w:val="en-GB"/>
              </w:rPr>
              <w:t xml:space="preserve">  </w:t>
            </w:r>
          </w:p>
        </w:tc>
        <w:tc>
          <w:tcPr>
            <w:tcW w:w="1406" w:type="dxa"/>
          </w:tcPr>
          <w:p w14:paraId="2BAE9F9D" w14:textId="77777777" w:rsidR="00E545E1" w:rsidRPr="006978BB" w:rsidRDefault="00E545E1" w:rsidP="00905496">
            <w:pPr>
              <w:jc w:val="center"/>
              <w:rPr>
                <w:b/>
                <w:sz w:val="20"/>
                <w:szCs w:val="20"/>
                <w:lang w:val="en-GB"/>
              </w:rPr>
            </w:pPr>
            <w:r w:rsidRPr="006978BB">
              <w:rPr>
                <w:sz w:val="20"/>
                <w:szCs w:val="20"/>
                <w:lang w:val="en-GB"/>
              </w:rPr>
              <w:t>NPIU DILL</w:t>
            </w:r>
          </w:p>
        </w:tc>
        <w:tc>
          <w:tcPr>
            <w:tcW w:w="1721" w:type="dxa"/>
          </w:tcPr>
          <w:p w14:paraId="652E0141" w14:textId="77777777" w:rsidR="00E545E1" w:rsidRPr="006978BB" w:rsidRDefault="00E545E1" w:rsidP="00905496">
            <w:pPr>
              <w:jc w:val="center"/>
              <w:rPr>
                <w:b/>
                <w:sz w:val="20"/>
                <w:szCs w:val="20"/>
                <w:lang w:val="en-GB"/>
              </w:rPr>
            </w:pPr>
            <w:r w:rsidRPr="006978BB">
              <w:rPr>
                <w:sz w:val="20"/>
                <w:szCs w:val="20"/>
                <w:lang w:val="en-GB"/>
              </w:rPr>
              <w:t>RBOs, WRAs at 74 districts, and other relevant LG agencies.</w:t>
            </w:r>
          </w:p>
        </w:tc>
        <w:tc>
          <w:tcPr>
            <w:tcW w:w="1741" w:type="dxa"/>
          </w:tcPr>
          <w:p w14:paraId="30F315CC" w14:textId="77777777" w:rsidR="00E545E1" w:rsidRPr="006978BB" w:rsidRDefault="00E545E1" w:rsidP="00905496">
            <w:pPr>
              <w:jc w:val="center"/>
              <w:rPr>
                <w:b/>
                <w:sz w:val="20"/>
                <w:szCs w:val="20"/>
                <w:lang w:val="en-GB"/>
              </w:rPr>
            </w:pPr>
            <w:r w:rsidRPr="006978BB">
              <w:rPr>
                <w:sz w:val="20"/>
                <w:szCs w:val="20"/>
              </w:rPr>
              <w:t>Technical Team of NPIU DILL and TA-ADB Team</w:t>
            </w:r>
          </w:p>
        </w:tc>
        <w:tc>
          <w:tcPr>
            <w:tcW w:w="1732" w:type="dxa"/>
          </w:tcPr>
          <w:p w14:paraId="7897FE42" w14:textId="77777777" w:rsidR="00E545E1" w:rsidRPr="006978BB" w:rsidRDefault="00E545E1" w:rsidP="00905496">
            <w:pPr>
              <w:rPr>
                <w:b/>
                <w:sz w:val="20"/>
                <w:szCs w:val="20"/>
                <w:lang w:val="en-GB"/>
              </w:rPr>
            </w:pPr>
            <w:r w:rsidRPr="006978BB">
              <w:rPr>
                <w:sz w:val="20"/>
                <w:szCs w:val="20"/>
                <w:lang w:val="en-GB"/>
              </w:rPr>
              <w:t xml:space="preserve">As a part of regional technical workshop of </w:t>
            </w:r>
            <w:r w:rsidRPr="006978BB">
              <w:rPr>
                <w:sz w:val="20"/>
                <w:szCs w:val="20"/>
              </w:rPr>
              <w:t>PIU RBOs</w:t>
            </w:r>
            <w:r w:rsidRPr="006978BB">
              <w:rPr>
                <w:sz w:val="20"/>
                <w:szCs w:val="20"/>
                <w:lang w:val="en-GB"/>
              </w:rPr>
              <w:t xml:space="preserve"> about IDR </w:t>
            </w:r>
            <w:r w:rsidRPr="006978BB">
              <w:rPr>
                <w:sz w:val="20"/>
                <w:szCs w:val="20"/>
              </w:rPr>
              <w:t>1</w:t>
            </w:r>
            <w:r w:rsidRPr="006978BB">
              <w:rPr>
                <w:sz w:val="20"/>
                <w:szCs w:val="20"/>
                <w:lang w:val="en-GB"/>
              </w:rPr>
              <w:t>.</w:t>
            </w:r>
            <w:r w:rsidRPr="006978BB">
              <w:rPr>
                <w:sz w:val="20"/>
                <w:szCs w:val="20"/>
              </w:rPr>
              <w:t>80</w:t>
            </w:r>
            <w:r w:rsidRPr="006978BB">
              <w:rPr>
                <w:sz w:val="20"/>
                <w:szCs w:val="20"/>
                <w:lang w:val="en-GB"/>
              </w:rPr>
              <w:t>0.000 (IPDMIP)</w:t>
            </w:r>
            <w:r w:rsidRPr="006978BB">
              <w:rPr>
                <w:sz w:val="20"/>
                <w:szCs w:val="20"/>
              </w:rPr>
              <w:t xml:space="preserve"> and PIU WRAs about IDR 630.000 (IPDMIP)</w:t>
            </w:r>
          </w:p>
        </w:tc>
        <w:tc>
          <w:tcPr>
            <w:tcW w:w="1661" w:type="dxa"/>
          </w:tcPr>
          <w:p w14:paraId="7A02314B" w14:textId="77777777" w:rsidR="00E545E1" w:rsidRPr="006978BB" w:rsidRDefault="00E545E1" w:rsidP="00905496">
            <w:pPr>
              <w:jc w:val="center"/>
              <w:rPr>
                <w:b/>
                <w:sz w:val="20"/>
                <w:szCs w:val="20"/>
              </w:rPr>
            </w:pPr>
            <w:r w:rsidRPr="006978BB">
              <w:rPr>
                <w:sz w:val="20"/>
                <w:szCs w:val="20"/>
              </w:rPr>
              <w:t>At least once a year</w:t>
            </w:r>
          </w:p>
        </w:tc>
        <w:tc>
          <w:tcPr>
            <w:tcW w:w="1434" w:type="dxa"/>
          </w:tcPr>
          <w:p w14:paraId="412A0C3F" w14:textId="77777777" w:rsidR="00E545E1" w:rsidRPr="006978BB" w:rsidRDefault="00E545E1" w:rsidP="00905496">
            <w:pPr>
              <w:rPr>
                <w:b/>
                <w:sz w:val="20"/>
                <w:szCs w:val="20"/>
                <w:lang w:val="en-GB"/>
              </w:rPr>
            </w:pPr>
            <w:r w:rsidRPr="006978BB">
              <w:rPr>
                <w:sz w:val="20"/>
                <w:szCs w:val="20"/>
                <w:lang w:val="en-GB"/>
              </w:rPr>
              <w:t>2018, 2019, 2020, 2021</w:t>
            </w:r>
          </w:p>
        </w:tc>
      </w:tr>
      <w:tr w:rsidR="00E545E1" w:rsidRPr="006978BB" w14:paraId="3260369B" w14:textId="77777777" w:rsidTr="00905496">
        <w:trPr>
          <w:trHeight w:val="269"/>
          <w:jc w:val="center"/>
        </w:trPr>
        <w:tc>
          <w:tcPr>
            <w:tcW w:w="13597" w:type="dxa"/>
            <w:gridSpan w:val="8"/>
          </w:tcPr>
          <w:p w14:paraId="6AF77569" w14:textId="77777777" w:rsidR="00E545E1" w:rsidRPr="006978BB" w:rsidRDefault="00E545E1" w:rsidP="00905496">
            <w:pPr>
              <w:jc w:val="center"/>
              <w:rPr>
                <w:sz w:val="20"/>
                <w:szCs w:val="20"/>
                <w:lang w:val="en-GB"/>
              </w:rPr>
            </w:pPr>
            <w:r w:rsidRPr="00890BA9">
              <w:rPr>
                <w:b/>
                <w:sz w:val="18"/>
                <w:szCs w:val="18"/>
                <w:lang w:val="en-GB"/>
              </w:rPr>
              <w:t>Institutional Capacity for Social and Environment Safeguards</w:t>
            </w:r>
          </w:p>
        </w:tc>
      </w:tr>
      <w:tr w:rsidR="00E545E1" w:rsidRPr="006978BB" w14:paraId="0975AC1C" w14:textId="77777777" w:rsidTr="00905496">
        <w:trPr>
          <w:trHeight w:val="269"/>
          <w:jc w:val="center"/>
        </w:trPr>
        <w:tc>
          <w:tcPr>
            <w:tcW w:w="1573" w:type="dxa"/>
          </w:tcPr>
          <w:p w14:paraId="301B9CB8" w14:textId="77777777" w:rsidR="00E545E1" w:rsidRPr="006978BB" w:rsidRDefault="00E545E1" w:rsidP="00905496">
            <w:pPr>
              <w:rPr>
                <w:sz w:val="20"/>
                <w:szCs w:val="20"/>
                <w:lang w:val="en-GB"/>
              </w:rPr>
            </w:pPr>
            <w:r w:rsidRPr="00890BA9">
              <w:rPr>
                <w:sz w:val="18"/>
                <w:szCs w:val="18"/>
                <w:lang w:val="en-GB"/>
              </w:rPr>
              <w:t xml:space="preserve">Socialization for dedicated units of local persons </w:t>
            </w:r>
          </w:p>
        </w:tc>
        <w:tc>
          <w:tcPr>
            <w:tcW w:w="2329" w:type="dxa"/>
          </w:tcPr>
          <w:p w14:paraId="2E581277" w14:textId="77777777" w:rsidR="00E545E1" w:rsidRPr="009E611C" w:rsidRDefault="00E545E1" w:rsidP="00905496">
            <w:pPr>
              <w:rPr>
                <w:sz w:val="18"/>
                <w:szCs w:val="18"/>
                <w:lang w:val="en-GB"/>
              </w:rPr>
            </w:pPr>
            <w:r w:rsidRPr="009E611C">
              <w:rPr>
                <w:sz w:val="18"/>
                <w:szCs w:val="18"/>
                <w:lang w:val="en-GB"/>
              </w:rPr>
              <w:t>TOR/concept on establishment and/or strengthening of social safeguard unit</w:t>
            </w:r>
          </w:p>
          <w:p w14:paraId="03C92DFC" w14:textId="77777777" w:rsidR="00E545E1" w:rsidRPr="009E611C" w:rsidRDefault="00E545E1" w:rsidP="00905496">
            <w:pPr>
              <w:rPr>
                <w:sz w:val="18"/>
                <w:szCs w:val="18"/>
                <w:lang w:val="en-GB"/>
              </w:rPr>
            </w:pPr>
          </w:p>
          <w:p w14:paraId="57F5CC5A" w14:textId="77777777" w:rsidR="00E545E1" w:rsidRPr="009E611C" w:rsidRDefault="00E545E1" w:rsidP="00905496">
            <w:pPr>
              <w:rPr>
                <w:sz w:val="18"/>
                <w:szCs w:val="18"/>
                <w:lang w:val="en-GB"/>
              </w:rPr>
            </w:pPr>
            <w:r w:rsidRPr="009E611C">
              <w:rPr>
                <w:sz w:val="18"/>
                <w:szCs w:val="18"/>
                <w:lang w:val="en-GB"/>
              </w:rPr>
              <w:lastRenderedPageBreak/>
              <w:t xml:space="preserve">The TOR/concept includes: form of proposed unit, structure, function and tasks, </w:t>
            </w:r>
            <w:proofErr w:type="gramStart"/>
            <w:r w:rsidRPr="009E611C">
              <w:rPr>
                <w:sz w:val="18"/>
                <w:szCs w:val="18"/>
                <w:lang w:val="en-GB"/>
              </w:rPr>
              <w:t>resources,  time</w:t>
            </w:r>
            <w:proofErr w:type="gramEnd"/>
            <w:r w:rsidRPr="009E611C">
              <w:rPr>
                <w:sz w:val="18"/>
                <w:szCs w:val="18"/>
                <w:lang w:val="en-GB"/>
              </w:rPr>
              <w:t xml:space="preserve"> frame, budget</w:t>
            </w:r>
          </w:p>
          <w:p w14:paraId="0BAD6E31" w14:textId="77777777" w:rsidR="00E545E1" w:rsidRPr="009E611C" w:rsidRDefault="00E545E1" w:rsidP="00905496">
            <w:pPr>
              <w:rPr>
                <w:sz w:val="18"/>
                <w:szCs w:val="18"/>
                <w:lang w:val="en-GB"/>
              </w:rPr>
            </w:pPr>
            <w:r w:rsidRPr="009E611C">
              <w:rPr>
                <w:sz w:val="18"/>
                <w:szCs w:val="18"/>
                <w:lang w:val="en-GB"/>
              </w:rPr>
              <w:t xml:space="preserve"> </w:t>
            </w:r>
          </w:p>
        </w:tc>
        <w:tc>
          <w:tcPr>
            <w:tcW w:w="1406" w:type="dxa"/>
          </w:tcPr>
          <w:p w14:paraId="17690AF2" w14:textId="77777777" w:rsidR="00E545E1" w:rsidRPr="006978BB" w:rsidRDefault="00E545E1" w:rsidP="00905496">
            <w:pPr>
              <w:jc w:val="center"/>
              <w:rPr>
                <w:sz w:val="20"/>
                <w:szCs w:val="20"/>
                <w:lang w:val="en-GB"/>
              </w:rPr>
            </w:pPr>
            <w:r w:rsidRPr="00890BA9">
              <w:rPr>
                <w:sz w:val="18"/>
                <w:szCs w:val="18"/>
                <w:lang w:val="en-GB"/>
              </w:rPr>
              <w:lastRenderedPageBreak/>
              <w:t>NPIU DILL</w:t>
            </w:r>
          </w:p>
        </w:tc>
        <w:tc>
          <w:tcPr>
            <w:tcW w:w="1721" w:type="dxa"/>
          </w:tcPr>
          <w:p w14:paraId="33D5A1C8" w14:textId="77777777" w:rsidR="00E545E1" w:rsidRPr="006978BB" w:rsidRDefault="00E545E1" w:rsidP="00905496">
            <w:pPr>
              <w:jc w:val="center"/>
              <w:rPr>
                <w:sz w:val="20"/>
                <w:szCs w:val="20"/>
                <w:lang w:val="en-GB"/>
              </w:rPr>
            </w:pPr>
            <w:r w:rsidRPr="00890BA9">
              <w:rPr>
                <w:sz w:val="18"/>
                <w:szCs w:val="18"/>
                <w:lang w:val="en-GB"/>
              </w:rPr>
              <w:t>RBOs and WRAs at 74 districts</w:t>
            </w:r>
          </w:p>
        </w:tc>
        <w:tc>
          <w:tcPr>
            <w:tcW w:w="1741" w:type="dxa"/>
          </w:tcPr>
          <w:p w14:paraId="25AC5484" w14:textId="77777777" w:rsidR="00E545E1" w:rsidRPr="006978BB" w:rsidRDefault="00E545E1" w:rsidP="00905496">
            <w:pPr>
              <w:jc w:val="center"/>
              <w:rPr>
                <w:sz w:val="20"/>
                <w:szCs w:val="20"/>
              </w:rPr>
            </w:pPr>
            <w:r>
              <w:rPr>
                <w:sz w:val="18"/>
                <w:szCs w:val="18"/>
              </w:rPr>
              <w:t>Technical Team of NPIU DILL and TA-ADB Team</w:t>
            </w:r>
          </w:p>
        </w:tc>
        <w:tc>
          <w:tcPr>
            <w:tcW w:w="1732" w:type="dxa"/>
          </w:tcPr>
          <w:p w14:paraId="5F332424" w14:textId="77777777" w:rsidR="00E545E1" w:rsidRPr="006978BB" w:rsidRDefault="00E545E1" w:rsidP="00905496">
            <w:pPr>
              <w:jc w:val="center"/>
              <w:rPr>
                <w:sz w:val="20"/>
                <w:szCs w:val="20"/>
                <w:lang w:val="en-GB"/>
              </w:rPr>
            </w:pPr>
            <w:r w:rsidRPr="00BC656A">
              <w:rPr>
                <w:sz w:val="18"/>
                <w:szCs w:val="18"/>
                <w:lang w:val="en-GB"/>
              </w:rPr>
              <w:t>As a part of regional technical workshop of NPIU DILL about IDR 2.250.000 (IPDMIP)</w:t>
            </w:r>
          </w:p>
        </w:tc>
        <w:tc>
          <w:tcPr>
            <w:tcW w:w="1661" w:type="dxa"/>
          </w:tcPr>
          <w:p w14:paraId="47FE7143" w14:textId="77777777" w:rsidR="00E545E1" w:rsidRPr="006978BB" w:rsidRDefault="00E545E1" w:rsidP="00905496">
            <w:pPr>
              <w:jc w:val="center"/>
              <w:rPr>
                <w:sz w:val="20"/>
                <w:szCs w:val="20"/>
              </w:rPr>
            </w:pPr>
            <w:r>
              <w:rPr>
                <w:sz w:val="18"/>
                <w:szCs w:val="18"/>
              </w:rPr>
              <w:t>At least once a year</w:t>
            </w:r>
          </w:p>
        </w:tc>
        <w:tc>
          <w:tcPr>
            <w:tcW w:w="1434" w:type="dxa"/>
          </w:tcPr>
          <w:p w14:paraId="074BFEAB" w14:textId="77777777" w:rsidR="00E545E1" w:rsidRPr="006978BB" w:rsidRDefault="00E545E1" w:rsidP="00905496">
            <w:pPr>
              <w:jc w:val="center"/>
              <w:rPr>
                <w:sz w:val="20"/>
                <w:szCs w:val="20"/>
                <w:lang w:val="en-GB"/>
              </w:rPr>
            </w:pPr>
            <w:r w:rsidRPr="00BC656A">
              <w:rPr>
                <w:sz w:val="18"/>
                <w:szCs w:val="18"/>
                <w:lang w:val="en-GB"/>
              </w:rPr>
              <w:t>2018, 2019, 2020, 2021</w:t>
            </w:r>
          </w:p>
        </w:tc>
      </w:tr>
      <w:tr w:rsidR="00E545E1" w:rsidRPr="006978BB" w14:paraId="1E3C6639" w14:textId="77777777" w:rsidTr="00905496">
        <w:trPr>
          <w:trHeight w:val="269"/>
          <w:jc w:val="center"/>
        </w:trPr>
        <w:tc>
          <w:tcPr>
            <w:tcW w:w="1573" w:type="dxa"/>
          </w:tcPr>
          <w:p w14:paraId="02585451" w14:textId="77777777" w:rsidR="00E545E1" w:rsidRPr="00890BA9" w:rsidRDefault="00E545E1" w:rsidP="00905496">
            <w:pPr>
              <w:rPr>
                <w:sz w:val="18"/>
                <w:szCs w:val="18"/>
                <w:lang w:val="en-GB"/>
              </w:rPr>
            </w:pPr>
            <w:r w:rsidRPr="00890BA9">
              <w:rPr>
                <w:sz w:val="18"/>
                <w:szCs w:val="18"/>
                <w:lang w:val="en-GB"/>
              </w:rPr>
              <w:t xml:space="preserve">Training for dedicated units of local persons </w:t>
            </w:r>
          </w:p>
        </w:tc>
        <w:tc>
          <w:tcPr>
            <w:tcW w:w="2329" w:type="dxa"/>
          </w:tcPr>
          <w:p w14:paraId="11A74600" w14:textId="77777777" w:rsidR="00E545E1" w:rsidRDefault="00E545E1" w:rsidP="00905496">
            <w:pPr>
              <w:rPr>
                <w:sz w:val="18"/>
                <w:szCs w:val="18"/>
                <w:lang w:val="en-GB"/>
              </w:rPr>
            </w:pPr>
            <w:r w:rsidRPr="00EE4CEE">
              <w:rPr>
                <w:sz w:val="18"/>
                <w:szCs w:val="18"/>
                <w:highlight w:val="yellow"/>
                <w:lang w:val="en-GB"/>
              </w:rPr>
              <w:t>See activities for capacity building training above.</w:t>
            </w:r>
            <w:r>
              <w:rPr>
                <w:sz w:val="18"/>
                <w:szCs w:val="18"/>
                <w:lang w:val="en-GB"/>
              </w:rPr>
              <w:t xml:space="preserve"> </w:t>
            </w:r>
          </w:p>
          <w:p w14:paraId="593525AC" w14:textId="77777777" w:rsidR="00E545E1" w:rsidRDefault="00E545E1" w:rsidP="00905496">
            <w:pPr>
              <w:rPr>
                <w:sz w:val="18"/>
                <w:szCs w:val="18"/>
                <w:lang w:val="en-GB"/>
              </w:rPr>
            </w:pPr>
          </w:p>
          <w:p w14:paraId="66F326C0" w14:textId="77777777" w:rsidR="00E545E1" w:rsidRPr="009E611C" w:rsidRDefault="00E545E1" w:rsidP="00905496">
            <w:pPr>
              <w:rPr>
                <w:sz w:val="18"/>
                <w:szCs w:val="18"/>
                <w:lang w:val="en-GB"/>
              </w:rPr>
            </w:pPr>
            <w:r>
              <w:rPr>
                <w:sz w:val="18"/>
                <w:szCs w:val="18"/>
                <w:lang w:val="en-GB"/>
              </w:rPr>
              <w:t xml:space="preserve">Scope of works/tasks </w:t>
            </w:r>
            <w:proofErr w:type="gramStart"/>
            <w:r>
              <w:rPr>
                <w:sz w:val="18"/>
                <w:szCs w:val="18"/>
                <w:lang w:val="en-GB"/>
              </w:rPr>
              <w:t>for  dedicated</w:t>
            </w:r>
            <w:proofErr w:type="gramEnd"/>
            <w:r>
              <w:rPr>
                <w:sz w:val="18"/>
                <w:szCs w:val="18"/>
                <w:lang w:val="en-GB"/>
              </w:rPr>
              <w:t xml:space="preserve"> safeguards unit   responsibility </w:t>
            </w:r>
          </w:p>
        </w:tc>
        <w:tc>
          <w:tcPr>
            <w:tcW w:w="1406" w:type="dxa"/>
          </w:tcPr>
          <w:p w14:paraId="192289D7" w14:textId="77777777" w:rsidR="00E545E1" w:rsidRPr="00890BA9" w:rsidRDefault="00E545E1" w:rsidP="00905496">
            <w:pPr>
              <w:jc w:val="center"/>
              <w:rPr>
                <w:sz w:val="18"/>
                <w:szCs w:val="18"/>
                <w:lang w:val="en-GB"/>
              </w:rPr>
            </w:pPr>
            <w:r w:rsidRPr="00890BA9">
              <w:rPr>
                <w:sz w:val="18"/>
                <w:szCs w:val="18"/>
                <w:lang w:val="en-GB"/>
              </w:rPr>
              <w:t>NPIU DILL</w:t>
            </w:r>
          </w:p>
        </w:tc>
        <w:tc>
          <w:tcPr>
            <w:tcW w:w="1721" w:type="dxa"/>
          </w:tcPr>
          <w:p w14:paraId="5D0EBAC5" w14:textId="77777777" w:rsidR="00E545E1" w:rsidRPr="00890BA9" w:rsidRDefault="00E545E1" w:rsidP="00905496">
            <w:pPr>
              <w:jc w:val="center"/>
              <w:rPr>
                <w:sz w:val="18"/>
                <w:szCs w:val="18"/>
                <w:lang w:val="en-GB"/>
              </w:rPr>
            </w:pPr>
            <w:r w:rsidRPr="00890BA9">
              <w:rPr>
                <w:sz w:val="18"/>
                <w:szCs w:val="18"/>
                <w:lang w:val="en-GB"/>
              </w:rPr>
              <w:t>RBOs and WRAs staffs at 74 districts</w:t>
            </w:r>
          </w:p>
        </w:tc>
        <w:tc>
          <w:tcPr>
            <w:tcW w:w="1741" w:type="dxa"/>
          </w:tcPr>
          <w:p w14:paraId="19200437" w14:textId="77777777" w:rsidR="00E545E1" w:rsidRDefault="00E545E1" w:rsidP="00905496">
            <w:pPr>
              <w:jc w:val="center"/>
              <w:rPr>
                <w:sz w:val="18"/>
                <w:szCs w:val="18"/>
              </w:rPr>
            </w:pPr>
            <w:r>
              <w:rPr>
                <w:sz w:val="18"/>
                <w:szCs w:val="18"/>
              </w:rPr>
              <w:t>Technical Team of NPIU DILL and TA-ADB Team</w:t>
            </w:r>
          </w:p>
        </w:tc>
        <w:tc>
          <w:tcPr>
            <w:tcW w:w="1732" w:type="dxa"/>
          </w:tcPr>
          <w:p w14:paraId="7C4E73FD" w14:textId="77777777" w:rsidR="00E545E1" w:rsidRPr="00BC656A" w:rsidRDefault="00E545E1" w:rsidP="00905496">
            <w:pPr>
              <w:jc w:val="center"/>
              <w:rPr>
                <w:sz w:val="18"/>
                <w:szCs w:val="18"/>
                <w:lang w:val="en-GB"/>
              </w:rPr>
            </w:pPr>
            <w:r w:rsidRPr="00BC656A">
              <w:rPr>
                <w:sz w:val="18"/>
                <w:szCs w:val="18"/>
                <w:lang w:val="en-GB"/>
              </w:rPr>
              <w:t>As a part of regional technical workshop of NPIU DILL about IDR 2.250.000 (IPDMIP)</w:t>
            </w:r>
          </w:p>
        </w:tc>
        <w:tc>
          <w:tcPr>
            <w:tcW w:w="1661" w:type="dxa"/>
          </w:tcPr>
          <w:p w14:paraId="68C4B216" w14:textId="77777777" w:rsidR="00E545E1" w:rsidRDefault="00E545E1" w:rsidP="00905496">
            <w:pPr>
              <w:jc w:val="center"/>
              <w:rPr>
                <w:sz w:val="18"/>
                <w:szCs w:val="18"/>
              </w:rPr>
            </w:pPr>
            <w:r>
              <w:rPr>
                <w:sz w:val="18"/>
                <w:szCs w:val="18"/>
              </w:rPr>
              <w:t>At least once a year</w:t>
            </w:r>
          </w:p>
        </w:tc>
        <w:tc>
          <w:tcPr>
            <w:tcW w:w="1434" w:type="dxa"/>
          </w:tcPr>
          <w:p w14:paraId="5CF0D586" w14:textId="77777777" w:rsidR="00E545E1" w:rsidRPr="00BC656A" w:rsidRDefault="00E545E1" w:rsidP="00905496">
            <w:pPr>
              <w:jc w:val="center"/>
              <w:rPr>
                <w:sz w:val="18"/>
                <w:szCs w:val="18"/>
                <w:lang w:val="en-GB"/>
              </w:rPr>
            </w:pPr>
            <w:r w:rsidRPr="00BC656A">
              <w:rPr>
                <w:sz w:val="18"/>
                <w:szCs w:val="18"/>
                <w:lang w:val="en-GB"/>
              </w:rPr>
              <w:t>2018, 2019, 2020, 2021</w:t>
            </w:r>
          </w:p>
        </w:tc>
      </w:tr>
      <w:tr w:rsidR="00E545E1" w:rsidRPr="006978BB" w14:paraId="5D6624AA" w14:textId="77777777" w:rsidTr="00905496">
        <w:trPr>
          <w:trHeight w:val="269"/>
          <w:jc w:val="center"/>
        </w:trPr>
        <w:tc>
          <w:tcPr>
            <w:tcW w:w="1573" w:type="dxa"/>
          </w:tcPr>
          <w:p w14:paraId="0E2A6BCE" w14:textId="77777777" w:rsidR="00E545E1" w:rsidRPr="00890BA9" w:rsidRDefault="00E545E1" w:rsidP="00905496">
            <w:pPr>
              <w:rPr>
                <w:sz w:val="18"/>
                <w:szCs w:val="18"/>
                <w:lang w:val="en-GB"/>
              </w:rPr>
            </w:pPr>
            <w:r w:rsidRPr="00890BA9">
              <w:rPr>
                <w:sz w:val="18"/>
                <w:szCs w:val="18"/>
                <w:lang w:val="en-GB"/>
              </w:rPr>
              <w:t>Training orientation across levels on country systems</w:t>
            </w:r>
          </w:p>
        </w:tc>
        <w:tc>
          <w:tcPr>
            <w:tcW w:w="2329" w:type="dxa"/>
          </w:tcPr>
          <w:p w14:paraId="0C76822D" w14:textId="77777777" w:rsidR="00E545E1" w:rsidRPr="009E611C" w:rsidRDefault="00E545E1" w:rsidP="00905496">
            <w:pPr>
              <w:rPr>
                <w:sz w:val="18"/>
                <w:szCs w:val="18"/>
                <w:lang w:val="en-GB"/>
              </w:rPr>
            </w:pPr>
            <w:r w:rsidRPr="00890BA9">
              <w:rPr>
                <w:sz w:val="18"/>
                <w:szCs w:val="18"/>
                <w:lang w:val="en-GB"/>
              </w:rPr>
              <w:t>Social and environment safeguards, PSSA action plan</w:t>
            </w:r>
          </w:p>
        </w:tc>
        <w:tc>
          <w:tcPr>
            <w:tcW w:w="1406" w:type="dxa"/>
          </w:tcPr>
          <w:p w14:paraId="396C9EA3" w14:textId="77777777" w:rsidR="00E545E1" w:rsidRPr="00890BA9" w:rsidRDefault="00E545E1" w:rsidP="00905496">
            <w:pPr>
              <w:jc w:val="center"/>
              <w:rPr>
                <w:sz w:val="18"/>
                <w:szCs w:val="18"/>
                <w:lang w:val="en-GB"/>
              </w:rPr>
            </w:pPr>
            <w:r w:rsidRPr="00890BA9">
              <w:rPr>
                <w:sz w:val="18"/>
                <w:szCs w:val="18"/>
                <w:lang w:val="en-GB"/>
              </w:rPr>
              <w:t>NPIU DILL</w:t>
            </w:r>
          </w:p>
        </w:tc>
        <w:tc>
          <w:tcPr>
            <w:tcW w:w="1721" w:type="dxa"/>
          </w:tcPr>
          <w:p w14:paraId="170EA617" w14:textId="77777777" w:rsidR="00E545E1" w:rsidRPr="00890BA9" w:rsidRDefault="00E545E1" w:rsidP="00905496">
            <w:pPr>
              <w:jc w:val="center"/>
              <w:rPr>
                <w:sz w:val="18"/>
                <w:szCs w:val="18"/>
                <w:lang w:val="en-GB"/>
              </w:rPr>
            </w:pPr>
            <w:r w:rsidRPr="00890BA9">
              <w:rPr>
                <w:sz w:val="18"/>
                <w:szCs w:val="18"/>
                <w:lang w:val="en-GB"/>
              </w:rPr>
              <w:t>DGWR</w:t>
            </w:r>
          </w:p>
        </w:tc>
        <w:tc>
          <w:tcPr>
            <w:tcW w:w="1741" w:type="dxa"/>
          </w:tcPr>
          <w:p w14:paraId="28066FC9" w14:textId="77777777" w:rsidR="00E545E1" w:rsidRDefault="00E545E1" w:rsidP="00905496">
            <w:pPr>
              <w:jc w:val="center"/>
              <w:rPr>
                <w:sz w:val="18"/>
                <w:szCs w:val="18"/>
              </w:rPr>
            </w:pPr>
            <w:r>
              <w:rPr>
                <w:sz w:val="18"/>
                <w:szCs w:val="18"/>
              </w:rPr>
              <w:t>Technical Team of NPIU DILL and TA-ADB Team</w:t>
            </w:r>
          </w:p>
        </w:tc>
        <w:tc>
          <w:tcPr>
            <w:tcW w:w="1732" w:type="dxa"/>
          </w:tcPr>
          <w:p w14:paraId="19FB4B09" w14:textId="77777777" w:rsidR="00E545E1" w:rsidRPr="00BC656A" w:rsidRDefault="00E545E1" w:rsidP="00905496">
            <w:pPr>
              <w:jc w:val="center"/>
              <w:rPr>
                <w:sz w:val="18"/>
                <w:szCs w:val="18"/>
                <w:lang w:val="en-GB"/>
              </w:rPr>
            </w:pPr>
            <w:r w:rsidRPr="00164A7E">
              <w:rPr>
                <w:sz w:val="18"/>
                <w:szCs w:val="18"/>
                <w:lang w:val="en-GB"/>
              </w:rPr>
              <w:t>As a part of regional technical workshop of NPIU DILL about IDR 450.000 (IPDMIP)</w:t>
            </w:r>
          </w:p>
        </w:tc>
        <w:tc>
          <w:tcPr>
            <w:tcW w:w="1661" w:type="dxa"/>
          </w:tcPr>
          <w:p w14:paraId="587A6A04" w14:textId="77777777" w:rsidR="00E545E1" w:rsidRDefault="00E545E1" w:rsidP="00905496">
            <w:pPr>
              <w:jc w:val="center"/>
              <w:rPr>
                <w:sz w:val="18"/>
                <w:szCs w:val="18"/>
              </w:rPr>
            </w:pPr>
            <w:r>
              <w:rPr>
                <w:sz w:val="18"/>
                <w:szCs w:val="18"/>
              </w:rPr>
              <w:t>1 time</w:t>
            </w:r>
          </w:p>
        </w:tc>
        <w:tc>
          <w:tcPr>
            <w:tcW w:w="1434" w:type="dxa"/>
          </w:tcPr>
          <w:p w14:paraId="6B41FBCF" w14:textId="77777777" w:rsidR="00E545E1" w:rsidRPr="00BC656A" w:rsidRDefault="00E545E1" w:rsidP="00905496">
            <w:pPr>
              <w:jc w:val="center"/>
              <w:rPr>
                <w:sz w:val="18"/>
                <w:szCs w:val="18"/>
                <w:lang w:val="en-GB"/>
              </w:rPr>
            </w:pPr>
            <w:r w:rsidRPr="00164A7E">
              <w:rPr>
                <w:sz w:val="18"/>
                <w:szCs w:val="18"/>
                <w:lang w:val="en-GB"/>
              </w:rPr>
              <w:t>2018</w:t>
            </w:r>
          </w:p>
        </w:tc>
      </w:tr>
      <w:tr w:rsidR="00E545E1" w:rsidRPr="006978BB" w14:paraId="262B8D23" w14:textId="77777777" w:rsidTr="00905496">
        <w:trPr>
          <w:trHeight w:val="269"/>
          <w:jc w:val="center"/>
        </w:trPr>
        <w:tc>
          <w:tcPr>
            <w:tcW w:w="1573" w:type="dxa"/>
          </w:tcPr>
          <w:p w14:paraId="32998053" w14:textId="77777777" w:rsidR="00E545E1" w:rsidRPr="00890BA9" w:rsidRDefault="00E545E1" w:rsidP="00905496">
            <w:pPr>
              <w:rPr>
                <w:sz w:val="18"/>
                <w:szCs w:val="18"/>
                <w:lang w:val="en-GB"/>
              </w:rPr>
            </w:pPr>
            <w:r w:rsidRPr="00890BA9">
              <w:rPr>
                <w:sz w:val="18"/>
                <w:szCs w:val="18"/>
                <w:lang w:val="en-GB"/>
              </w:rPr>
              <w:t>Training public relation units to handle complaints</w:t>
            </w:r>
          </w:p>
        </w:tc>
        <w:tc>
          <w:tcPr>
            <w:tcW w:w="2329" w:type="dxa"/>
          </w:tcPr>
          <w:p w14:paraId="45DCBF94" w14:textId="77777777" w:rsidR="00E545E1" w:rsidRPr="00890BA9" w:rsidRDefault="00E545E1" w:rsidP="00905496">
            <w:pPr>
              <w:rPr>
                <w:sz w:val="18"/>
                <w:szCs w:val="18"/>
                <w:lang w:val="en-GB"/>
              </w:rPr>
            </w:pPr>
            <w:r w:rsidRPr="00890BA9">
              <w:rPr>
                <w:sz w:val="18"/>
                <w:szCs w:val="18"/>
                <w:lang w:val="en-GB"/>
              </w:rPr>
              <w:t>Mechanism and systems of handling for complaints (GRM)</w:t>
            </w:r>
          </w:p>
        </w:tc>
        <w:tc>
          <w:tcPr>
            <w:tcW w:w="1406" w:type="dxa"/>
          </w:tcPr>
          <w:p w14:paraId="40AE58EC" w14:textId="77777777" w:rsidR="00E545E1" w:rsidRPr="00890BA9" w:rsidRDefault="00E545E1" w:rsidP="00905496">
            <w:pPr>
              <w:jc w:val="center"/>
              <w:rPr>
                <w:sz w:val="18"/>
                <w:szCs w:val="18"/>
                <w:lang w:val="en-GB"/>
              </w:rPr>
            </w:pPr>
            <w:r w:rsidRPr="00890BA9">
              <w:rPr>
                <w:sz w:val="18"/>
                <w:szCs w:val="18"/>
                <w:lang w:val="en-GB"/>
              </w:rPr>
              <w:t>NPIU DILL</w:t>
            </w:r>
          </w:p>
        </w:tc>
        <w:tc>
          <w:tcPr>
            <w:tcW w:w="1721" w:type="dxa"/>
          </w:tcPr>
          <w:p w14:paraId="7B962C7F" w14:textId="77777777" w:rsidR="00E545E1" w:rsidRPr="00890BA9" w:rsidRDefault="00E545E1" w:rsidP="00905496">
            <w:pPr>
              <w:jc w:val="center"/>
              <w:rPr>
                <w:sz w:val="18"/>
                <w:szCs w:val="18"/>
                <w:lang w:val="en-GB"/>
              </w:rPr>
            </w:pPr>
            <w:r w:rsidRPr="00890BA9">
              <w:rPr>
                <w:sz w:val="18"/>
                <w:szCs w:val="18"/>
                <w:lang w:val="en-GB"/>
              </w:rPr>
              <w:t>RBOs and WRAs staffs at 74 districts</w:t>
            </w:r>
          </w:p>
        </w:tc>
        <w:tc>
          <w:tcPr>
            <w:tcW w:w="1741" w:type="dxa"/>
          </w:tcPr>
          <w:p w14:paraId="4B361160" w14:textId="77777777" w:rsidR="00E545E1" w:rsidRDefault="00E545E1" w:rsidP="00905496">
            <w:pPr>
              <w:jc w:val="center"/>
              <w:rPr>
                <w:sz w:val="18"/>
                <w:szCs w:val="18"/>
              </w:rPr>
            </w:pPr>
            <w:r>
              <w:rPr>
                <w:sz w:val="18"/>
                <w:szCs w:val="18"/>
              </w:rPr>
              <w:t>Technical Team of NPIU DILL and TA-ADB Team</w:t>
            </w:r>
          </w:p>
        </w:tc>
        <w:tc>
          <w:tcPr>
            <w:tcW w:w="1732" w:type="dxa"/>
          </w:tcPr>
          <w:p w14:paraId="744578D9" w14:textId="77777777" w:rsidR="00E545E1" w:rsidRPr="00164A7E" w:rsidRDefault="00E545E1" w:rsidP="00905496">
            <w:pPr>
              <w:jc w:val="center"/>
              <w:rPr>
                <w:sz w:val="18"/>
                <w:szCs w:val="18"/>
                <w:lang w:val="en-GB"/>
              </w:rPr>
            </w:pPr>
            <w:r w:rsidRPr="00DA6E02">
              <w:rPr>
                <w:sz w:val="18"/>
                <w:szCs w:val="18"/>
                <w:lang w:val="en-GB"/>
              </w:rPr>
              <w:t>As a part of regional technical workshop of NPIU DILL about IDR 900.000 (IPDMIP)</w:t>
            </w:r>
          </w:p>
        </w:tc>
        <w:tc>
          <w:tcPr>
            <w:tcW w:w="1661" w:type="dxa"/>
          </w:tcPr>
          <w:p w14:paraId="283A0908" w14:textId="77777777" w:rsidR="00E545E1" w:rsidRDefault="00E545E1" w:rsidP="00905496">
            <w:pPr>
              <w:jc w:val="center"/>
              <w:rPr>
                <w:sz w:val="18"/>
                <w:szCs w:val="18"/>
              </w:rPr>
            </w:pPr>
            <w:r>
              <w:rPr>
                <w:sz w:val="18"/>
                <w:szCs w:val="18"/>
              </w:rPr>
              <w:t>Once a year</w:t>
            </w:r>
          </w:p>
        </w:tc>
        <w:tc>
          <w:tcPr>
            <w:tcW w:w="1434" w:type="dxa"/>
          </w:tcPr>
          <w:p w14:paraId="55793678" w14:textId="77777777" w:rsidR="00E545E1" w:rsidRPr="00164A7E" w:rsidRDefault="00E545E1" w:rsidP="00905496">
            <w:pPr>
              <w:jc w:val="center"/>
              <w:rPr>
                <w:sz w:val="18"/>
                <w:szCs w:val="18"/>
                <w:lang w:val="en-GB"/>
              </w:rPr>
            </w:pPr>
            <w:r w:rsidRPr="00DA6E02">
              <w:rPr>
                <w:sz w:val="18"/>
                <w:szCs w:val="18"/>
                <w:lang w:val="en-GB"/>
              </w:rPr>
              <w:t>2018, 2019</w:t>
            </w:r>
          </w:p>
        </w:tc>
      </w:tr>
      <w:tr w:rsidR="00E545E1" w:rsidRPr="006978BB" w14:paraId="6D540285" w14:textId="77777777" w:rsidTr="00905496">
        <w:trPr>
          <w:trHeight w:val="269"/>
          <w:jc w:val="center"/>
        </w:trPr>
        <w:tc>
          <w:tcPr>
            <w:tcW w:w="13597" w:type="dxa"/>
            <w:gridSpan w:val="8"/>
          </w:tcPr>
          <w:p w14:paraId="6FD22EA2" w14:textId="77777777" w:rsidR="00E545E1" w:rsidRPr="00DA6E02" w:rsidRDefault="00E545E1" w:rsidP="00905496">
            <w:pPr>
              <w:rPr>
                <w:sz w:val="18"/>
                <w:szCs w:val="18"/>
                <w:lang w:val="en-GB"/>
              </w:rPr>
            </w:pPr>
            <w:r w:rsidRPr="00890BA9">
              <w:rPr>
                <w:b/>
                <w:sz w:val="18"/>
                <w:szCs w:val="18"/>
                <w:lang w:val="en-GB"/>
              </w:rPr>
              <w:t xml:space="preserve">Reporting and Monitoring </w:t>
            </w:r>
          </w:p>
        </w:tc>
      </w:tr>
      <w:tr w:rsidR="00E545E1" w:rsidRPr="006978BB" w14:paraId="297E9A08" w14:textId="77777777" w:rsidTr="00905496">
        <w:trPr>
          <w:trHeight w:val="269"/>
          <w:jc w:val="center"/>
        </w:trPr>
        <w:tc>
          <w:tcPr>
            <w:tcW w:w="1573" w:type="dxa"/>
          </w:tcPr>
          <w:p w14:paraId="4AF1AA51" w14:textId="77777777" w:rsidR="00E545E1" w:rsidRPr="00890BA9" w:rsidRDefault="00E545E1" w:rsidP="00905496">
            <w:pPr>
              <w:rPr>
                <w:sz w:val="18"/>
                <w:szCs w:val="18"/>
                <w:lang w:val="en-GB"/>
              </w:rPr>
            </w:pPr>
            <w:r w:rsidRPr="00890BA9">
              <w:rPr>
                <w:sz w:val="18"/>
                <w:szCs w:val="18"/>
                <w:lang w:val="en-GB"/>
              </w:rPr>
              <w:t>Socialization of reporting for land clearing and/or vulnerable groups</w:t>
            </w:r>
          </w:p>
        </w:tc>
        <w:tc>
          <w:tcPr>
            <w:tcW w:w="2329" w:type="dxa"/>
          </w:tcPr>
          <w:p w14:paraId="341FC4F6" w14:textId="77777777" w:rsidR="00E545E1" w:rsidRPr="00890BA9" w:rsidRDefault="00E545E1" w:rsidP="00905496">
            <w:pPr>
              <w:rPr>
                <w:sz w:val="18"/>
                <w:szCs w:val="18"/>
                <w:lang w:val="en-GB"/>
              </w:rPr>
            </w:pPr>
            <w:r w:rsidRPr="00890BA9">
              <w:rPr>
                <w:sz w:val="18"/>
                <w:szCs w:val="18"/>
                <w:lang w:val="en-GB"/>
              </w:rPr>
              <w:t>Mechanism and systems of reporting for land clearing and/or vulnerable groups</w:t>
            </w:r>
          </w:p>
        </w:tc>
        <w:tc>
          <w:tcPr>
            <w:tcW w:w="1406" w:type="dxa"/>
          </w:tcPr>
          <w:p w14:paraId="41D3DB8C" w14:textId="77777777" w:rsidR="00E545E1" w:rsidRPr="00890BA9" w:rsidRDefault="00E545E1" w:rsidP="00905496">
            <w:pPr>
              <w:jc w:val="center"/>
              <w:rPr>
                <w:sz w:val="18"/>
                <w:szCs w:val="18"/>
                <w:lang w:val="en-GB"/>
              </w:rPr>
            </w:pPr>
            <w:r w:rsidRPr="00890BA9">
              <w:rPr>
                <w:sz w:val="18"/>
                <w:szCs w:val="18"/>
                <w:lang w:val="en-GB"/>
              </w:rPr>
              <w:t>NPIU DILL</w:t>
            </w:r>
          </w:p>
        </w:tc>
        <w:tc>
          <w:tcPr>
            <w:tcW w:w="1721" w:type="dxa"/>
          </w:tcPr>
          <w:p w14:paraId="779A5CF4" w14:textId="77777777" w:rsidR="00E545E1" w:rsidRPr="00890BA9" w:rsidRDefault="00E545E1" w:rsidP="00905496">
            <w:pPr>
              <w:jc w:val="center"/>
              <w:rPr>
                <w:sz w:val="18"/>
                <w:szCs w:val="18"/>
                <w:lang w:val="en-GB"/>
              </w:rPr>
            </w:pPr>
            <w:r w:rsidRPr="00890BA9">
              <w:rPr>
                <w:sz w:val="18"/>
                <w:szCs w:val="18"/>
                <w:lang w:val="en-GB"/>
              </w:rPr>
              <w:t>RBOs and WRAs staffs at 74 districts</w:t>
            </w:r>
          </w:p>
        </w:tc>
        <w:tc>
          <w:tcPr>
            <w:tcW w:w="1741" w:type="dxa"/>
          </w:tcPr>
          <w:p w14:paraId="77ECE756" w14:textId="77777777" w:rsidR="00E545E1" w:rsidRDefault="00E545E1" w:rsidP="00905496">
            <w:pPr>
              <w:jc w:val="center"/>
              <w:rPr>
                <w:sz w:val="18"/>
                <w:szCs w:val="18"/>
              </w:rPr>
            </w:pPr>
            <w:r>
              <w:rPr>
                <w:sz w:val="18"/>
                <w:szCs w:val="18"/>
              </w:rPr>
              <w:t>Technical Team of NPIU DILL and TA-ADB Team</w:t>
            </w:r>
          </w:p>
        </w:tc>
        <w:tc>
          <w:tcPr>
            <w:tcW w:w="1732" w:type="dxa"/>
          </w:tcPr>
          <w:p w14:paraId="5673C142" w14:textId="77777777" w:rsidR="00E545E1" w:rsidRPr="00DA6E02" w:rsidRDefault="00E545E1" w:rsidP="00905496">
            <w:pPr>
              <w:jc w:val="center"/>
              <w:rPr>
                <w:sz w:val="18"/>
                <w:szCs w:val="18"/>
                <w:lang w:val="en-GB"/>
              </w:rPr>
            </w:pPr>
            <w:r w:rsidRPr="00DA6E02">
              <w:rPr>
                <w:sz w:val="18"/>
                <w:szCs w:val="18"/>
                <w:lang w:val="en-GB"/>
              </w:rPr>
              <w:t>As a part of regional technical workshop of NPIU DILL about IDR 900.000 (IPDMIP)</w:t>
            </w:r>
          </w:p>
        </w:tc>
        <w:tc>
          <w:tcPr>
            <w:tcW w:w="1661" w:type="dxa"/>
          </w:tcPr>
          <w:p w14:paraId="31C9D3EC" w14:textId="77777777" w:rsidR="00E545E1" w:rsidRDefault="00E545E1" w:rsidP="00905496">
            <w:pPr>
              <w:jc w:val="center"/>
              <w:rPr>
                <w:sz w:val="18"/>
                <w:szCs w:val="18"/>
              </w:rPr>
            </w:pPr>
            <w:r>
              <w:rPr>
                <w:sz w:val="18"/>
                <w:szCs w:val="18"/>
              </w:rPr>
              <w:t>Once a year</w:t>
            </w:r>
          </w:p>
        </w:tc>
        <w:tc>
          <w:tcPr>
            <w:tcW w:w="1434" w:type="dxa"/>
          </w:tcPr>
          <w:p w14:paraId="26D3E17F" w14:textId="77777777" w:rsidR="00E545E1" w:rsidRPr="00DA6E02" w:rsidRDefault="00E545E1" w:rsidP="00905496">
            <w:pPr>
              <w:jc w:val="center"/>
              <w:rPr>
                <w:sz w:val="18"/>
                <w:szCs w:val="18"/>
                <w:lang w:val="en-GB"/>
              </w:rPr>
            </w:pPr>
            <w:r w:rsidRPr="00DA6E02">
              <w:rPr>
                <w:sz w:val="18"/>
                <w:szCs w:val="18"/>
                <w:lang w:val="en-GB"/>
              </w:rPr>
              <w:t>2018, 2019</w:t>
            </w:r>
          </w:p>
        </w:tc>
      </w:tr>
    </w:tbl>
    <w:p w14:paraId="78E7F706" w14:textId="77777777" w:rsidR="00E545E1" w:rsidRDefault="00E545E1" w:rsidP="00E545E1">
      <w:pPr>
        <w:pStyle w:val="ListParagraph"/>
        <w:ind w:left="360"/>
        <w:jc w:val="both"/>
        <w:rPr>
          <w:rFonts w:ascii="Arial" w:hAnsi="Arial" w:cs="Arial"/>
          <w:b/>
        </w:rPr>
        <w:sectPr w:rsidR="00E545E1" w:rsidSect="004D5318">
          <w:pgSz w:w="16838" w:h="11906" w:orient="landscape" w:code="9"/>
          <w:pgMar w:top="1440" w:right="1440" w:bottom="1440" w:left="1440" w:header="720" w:footer="720" w:gutter="0"/>
          <w:cols w:space="720"/>
          <w:docGrid w:linePitch="360"/>
        </w:sectPr>
      </w:pPr>
    </w:p>
    <w:p w14:paraId="75FCA460" w14:textId="77777777" w:rsidR="00E545E1" w:rsidRPr="005E13C9" w:rsidRDefault="00E545E1" w:rsidP="00E545E1">
      <w:pPr>
        <w:rPr>
          <w:rFonts w:ascii="Arial" w:hAnsi="Arial" w:cs="Arial"/>
          <w:b/>
        </w:rPr>
      </w:pPr>
      <w:r>
        <w:rPr>
          <w:rFonts w:ascii="Arial" w:hAnsi="Arial" w:cs="Arial"/>
          <w:b/>
        </w:rPr>
        <w:lastRenderedPageBreak/>
        <w:t xml:space="preserve">BAB </w:t>
      </w:r>
      <w:proofErr w:type="gramStart"/>
      <w:r>
        <w:rPr>
          <w:rFonts w:ascii="Arial" w:hAnsi="Arial" w:cs="Arial"/>
          <w:b/>
        </w:rPr>
        <w:t xml:space="preserve">VI  </w:t>
      </w:r>
      <w:r w:rsidRPr="005E13C9">
        <w:rPr>
          <w:rFonts w:ascii="Arial" w:hAnsi="Arial" w:cs="Arial"/>
          <w:b/>
        </w:rPr>
        <w:t>Mekanisme</w:t>
      </w:r>
      <w:proofErr w:type="gramEnd"/>
      <w:r w:rsidRPr="005E13C9">
        <w:rPr>
          <w:rFonts w:ascii="Arial" w:hAnsi="Arial" w:cs="Arial"/>
          <w:b/>
        </w:rPr>
        <w:t xml:space="preserve"> Penanganan Keluhan</w:t>
      </w:r>
    </w:p>
    <w:p w14:paraId="783AF92C" w14:textId="77777777" w:rsidR="00E545E1" w:rsidRDefault="00E545E1" w:rsidP="00E545E1">
      <w:pPr>
        <w:spacing w:after="0" w:line="240" w:lineRule="auto"/>
        <w:jc w:val="both"/>
        <w:rPr>
          <w:rStyle w:val="shorttext"/>
          <w:rFonts w:ascii="Arial" w:hAnsi="Arial" w:cs="Arial"/>
          <w:b/>
          <w:lang w:val="en-SG"/>
        </w:rPr>
      </w:pPr>
      <w:r w:rsidRPr="00793C7C">
        <w:rPr>
          <w:rFonts w:ascii="Arial" w:hAnsi="Arial" w:cs="Arial"/>
          <w:b/>
        </w:rPr>
        <w:t xml:space="preserve">6.1. </w:t>
      </w:r>
      <w:r w:rsidRPr="00793C7C">
        <w:rPr>
          <w:rStyle w:val="shorttext"/>
          <w:rFonts w:ascii="Arial" w:hAnsi="Arial" w:cs="Arial"/>
          <w:b/>
        </w:rPr>
        <w:t>Panduan untuk</w:t>
      </w:r>
      <w:r w:rsidRPr="00793C7C">
        <w:rPr>
          <w:rStyle w:val="shorttext"/>
          <w:rFonts w:ascii="Arial" w:hAnsi="Arial" w:cs="Arial"/>
          <w:b/>
          <w:lang w:val="en-SG"/>
        </w:rPr>
        <w:t xml:space="preserve"> mekanisme penanganan keluhan</w:t>
      </w:r>
      <w:r w:rsidRPr="00793C7C">
        <w:rPr>
          <w:rStyle w:val="shorttext"/>
          <w:rFonts w:ascii="Arial" w:hAnsi="Arial" w:cs="Arial"/>
          <w:b/>
        </w:rPr>
        <w:t xml:space="preserve"> </w:t>
      </w:r>
      <w:r w:rsidRPr="00793C7C">
        <w:rPr>
          <w:rStyle w:val="shorttext"/>
          <w:rFonts w:ascii="Arial" w:hAnsi="Arial" w:cs="Arial"/>
          <w:b/>
          <w:lang w:val="en-SG"/>
        </w:rPr>
        <w:t>(</w:t>
      </w:r>
      <w:r w:rsidRPr="00793C7C">
        <w:rPr>
          <w:rStyle w:val="shorttext"/>
          <w:rFonts w:ascii="Arial" w:hAnsi="Arial" w:cs="Arial"/>
          <w:b/>
        </w:rPr>
        <w:t>GRM</w:t>
      </w:r>
      <w:r w:rsidRPr="00793C7C">
        <w:rPr>
          <w:rStyle w:val="shorttext"/>
          <w:rFonts w:ascii="Arial" w:hAnsi="Arial" w:cs="Arial"/>
          <w:b/>
          <w:lang w:val="en-SG"/>
        </w:rPr>
        <w:t>)</w:t>
      </w:r>
      <w:r>
        <w:rPr>
          <w:rStyle w:val="shorttext"/>
          <w:rFonts w:ascii="Arial" w:hAnsi="Arial" w:cs="Arial"/>
          <w:b/>
          <w:lang w:val="en-SG"/>
        </w:rPr>
        <w:t xml:space="preserve"> dan Berbagai Fasilitas </w:t>
      </w:r>
    </w:p>
    <w:p w14:paraId="09760865" w14:textId="77777777" w:rsidR="00E545E1" w:rsidRDefault="00E545E1" w:rsidP="00E545E1">
      <w:pPr>
        <w:spacing w:after="0" w:line="240" w:lineRule="auto"/>
        <w:ind w:firstLine="360"/>
        <w:jc w:val="both"/>
        <w:rPr>
          <w:rStyle w:val="shorttext"/>
          <w:rFonts w:ascii="Arial" w:hAnsi="Arial" w:cs="Arial"/>
          <w:b/>
        </w:rPr>
      </w:pPr>
      <w:r>
        <w:rPr>
          <w:rStyle w:val="shorttext"/>
          <w:rFonts w:ascii="Arial" w:hAnsi="Arial" w:cs="Arial"/>
          <w:b/>
          <w:lang w:val="en-SG"/>
        </w:rPr>
        <w:t xml:space="preserve"> yang dapat Digunakan </w:t>
      </w:r>
      <w:r w:rsidRPr="00793C7C">
        <w:rPr>
          <w:rStyle w:val="shorttext"/>
          <w:rFonts w:ascii="Arial" w:hAnsi="Arial" w:cs="Arial"/>
          <w:b/>
        </w:rPr>
        <w:t xml:space="preserve"> </w:t>
      </w:r>
    </w:p>
    <w:p w14:paraId="102CC477" w14:textId="77777777" w:rsidR="00E545E1" w:rsidRPr="00793C7C" w:rsidRDefault="00E545E1" w:rsidP="00E545E1">
      <w:pPr>
        <w:spacing w:after="0" w:line="240" w:lineRule="auto"/>
        <w:ind w:firstLine="360"/>
        <w:jc w:val="both"/>
        <w:rPr>
          <w:rFonts w:ascii="Arial" w:hAnsi="Arial" w:cs="Arial"/>
          <w:b/>
        </w:rPr>
      </w:pPr>
    </w:p>
    <w:p w14:paraId="2079BE6F" w14:textId="77777777" w:rsidR="00E545E1" w:rsidRPr="00426E3C" w:rsidRDefault="00E545E1" w:rsidP="00E545E1">
      <w:pPr>
        <w:pStyle w:val="ListParagraph"/>
        <w:spacing w:line="240" w:lineRule="auto"/>
        <w:ind w:left="360"/>
        <w:jc w:val="both"/>
        <w:rPr>
          <w:rFonts w:ascii="Arial" w:hAnsi="Arial" w:cs="Arial"/>
          <w:b/>
          <w:lang w:val="id-ID"/>
        </w:rPr>
      </w:pPr>
    </w:p>
    <w:p w14:paraId="798B5A73" w14:textId="77777777" w:rsidR="00E545E1" w:rsidRPr="00426E3C" w:rsidRDefault="00E545E1" w:rsidP="001215C0">
      <w:pPr>
        <w:pStyle w:val="ListParagraph"/>
        <w:numPr>
          <w:ilvl w:val="0"/>
          <w:numId w:val="45"/>
        </w:numPr>
        <w:jc w:val="both"/>
        <w:rPr>
          <w:rFonts w:ascii="Arial" w:hAnsi="Arial" w:cs="Arial"/>
        </w:rPr>
      </w:pPr>
      <w:r w:rsidRPr="00426E3C">
        <w:rPr>
          <w:rFonts w:ascii="Arial" w:hAnsi="Arial" w:cs="Arial"/>
        </w:rPr>
        <w:t>Mekanisme penananan keluhan sangat diperlukan guna mengatasi b</w:t>
      </w:r>
      <w:r w:rsidRPr="00426E3C">
        <w:rPr>
          <w:rFonts w:ascii="Arial" w:hAnsi="Arial" w:cs="Arial"/>
          <w:lang w:val="id-ID"/>
        </w:rPr>
        <w:t xml:space="preserve">erbagai </w:t>
      </w:r>
      <w:r w:rsidRPr="00426E3C">
        <w:rPr>
          <w:rFonts w:ascii="Arial" w:hAnsi="Arial" w:cs="Arial"/>
        </w:rPr>
        <w:t xml:space="preserve">keberatan yang akan terjadi terhadap kegiatan proyek. </w:t>
      </w:r>
      <w:r w:rsidRPr="00426E3C">
        <w:rPr>
          <w:rFonts w:ascii="Arial" w:hAnsi="Arial" w:cs="Arial"/>
          <w:lang w:val="en-SG"/>
        </w:rPr>
        <w:t xml:space="preserve">Penangnan Keluhan dapat dilaksanakan melalu </w:t>
      </w:r>
      <w:r>
        <w:rPr>
          <w:rFonts w:ascii="Arial" w:hAnsi="Arial" w:cs="Arial"/>
          <w:lang w:val="en-SG"/>
        </w:rPr>
        <w:t xml:space="preserve">media atau difasilitasi oleh </w:t>
      </w:r>
      <w:r w:rsidRPr="00426E3C">
        <w:rPr>
          <w:rFonts w:ascii="Arial" w:hAnsi="Arial" w:cs="Arial"/>
          <w:lang w:val="id-ID"/>
        </w:rPr>
        <w:t>staf lapangan,</w:t>
      </w:r>
      <w:r w:rsidRPr="00426E3C">
        <w:rPr>
          <w:rFonts w:ascii="Arial" w:hAnsi="Arial" w:cs="Arial"/>
        </w:rPr>
        <w:t xml:space="preserve"> </w:t>
      </w:r>
      <w:r w:rsidRPr="00426E3C">
        <w:rPr>
          <w:rFonts w:ascii="Arial" w:hAnsi="Arial" w:cs="Arial"/>
          <w:lang w:val="id-ID"/>
        </w:rPr>
        <w:t xml:space="preserve">saluran telepon, situs web, surat kabar, radio) dan </w:t>
      </w:r>
      <w:r w:rsidRPr="00426E3C">
        <w:rPr>
          <w:rFonts w:ascii="Arial" w:hAnsi="Arial" w:cs="Arial"/>
        </w:rPr>
        <w:t xml:space="preserve">sistem pencatatannya. Secara lengkap </w:t>
      </w:r>
      <w:proofErr w:type="gramStart"/>
      <w:r w:rsidRPr="00426E3C">
        <w:rPr>
          <w:rFonts w:ascii="Arial" w:hAnsi="Arial" w:cs="Arial"/>
        </w:rPr>
        <w:t>gambaran  Panduan</w:t>
      </w:r>
      <w:proofErr w:type="gramEnd"/>
      <w:r w:rsidRPr="00426E3C">
        <w:rPr>
          <w:rFonts w:ascii="Arial" w:hAnsi="Arial" w:cs="Arial"/>
        </w:rPr>
        <w:t xml:space="preserve"> Mekanisme Penanganan Keluhan (GRM) berikut media atau fasilitas yang dapat digunakan dalam penanganan keluhan dapat dilihat pada </w:t>
      </w:r>
      <w:r w:rsidRPr="00426E3C">
        <w:rPr>
          <w:rFonts w:ascii="Arial" w:hAnsi="Arial" w:cs="Arial"/>
          <w:b/>
        </w:rPr>
        <w:t xml:space="preserve">Lampiran 13. </w:t>
      </w:r>
    </w:p>
    <w:p w14:paraId="7219DB78" w14:textId="77777777" w:rsidR="00E545E1" w:rsidRPr="00793C7C" w:rsidRDefault="00E545E1" w:rsidP="00E545E1">
      <w:pPr>
        <w:pStyle w:val="ListParagraph"/>
        <w:spacing w:line="240" w:lineRule="auto"/>
        <w:ind w:left="360"/>
        <w:jc w:val="both"/>
        <w:rPr>
          <w:rFonts w:ascii="Arial" w:hAnsi="Arial" w:cs="Arial"/>
          <w:b/>
          <w:lang w:val="id-ID"/>
        </w:rPr>
      </w:pPr>
    </w:p>
    <w:p w14:paraId="650587CC" w14:textId="77777777" w:rsidR="00E545E1" w:rsidRDefault="00E545E1" w:rsidP="00E545E1">
      <w:pPr>
        <w:pStyle w:val="ListParagraph"/>
        <w:spacing w:line="240" w:lineRule="auto"/>
        <w:ind w:left="360"/>
        <w:jc w:val="both"/>
        <w:rPr>
          <w:rFonts w:ascii="Arial" w:hAnsi="Arial" w:cs="Arial"/>
          <w:b/>
          <w:lang w:val="id-ID"/>
        </w:rPr>
      </w:pPr>
    </w:p>
    <w:p w14:paraId="20378B08" w14:textId="77777777" w:rsidR="00E545E1" w:rsidRDefault="00E545E1" w:rsidP="00E545E1">
      <w:pPr>
        <w:pStyle w:val="ListParagraph"/>
        <w:numPr>
          <w:ilvl w:val="1"/>
          <w:numId w:val="38"/>
        </w:numPr>
        <w:jc w:val="both"/>
        <w:rPr>
          <w:rFonts w:ascii="Arial" w:hAnsi="Arial" w:cs="Arial"/>
          <w:b/>
        </w:rPr>
      </w:pPr>
      <w:r w:rsidRPr="00793C7C">
        <w:rPr>
          <w:rFonts w:ascii="Arial" w:hAnsi="Arial" w:cs="Arial"/>
          <w:b/>
        </w:rPr>
        <w:t>Pelaksanaan Pelatihan Mekanisme Penanganan Keluhan (GRM)</w:t>
      </w:r>
    </w:p>
    <w:p w14:paraId="0DDD774B" w14:textId="77777777" w:rsidR="00E545E1" w:rsidRDefault="00E545E1" w:rsidP="00E545E1">
      <w:pPr>
        <w:pStyle w:val="ListParagraph"/>
        <w:jc w:val="both"/>
        <w:rPr>
          <w:rFonts w:ascii="Arial" w:hAnsi="Arial" w:cs="Arial"/>
          <w:b/>
        </w:rPr>
      </w:pPr>
    </w:p>
    <w:p w14:paraId="0436335E" w14:textId="57C1549F" w:rsidR="00E545E1" w:rsidRPr="00136A7B" w:rsidRDefault="00E545E1" w:rsidP="001215C0">
      <w:pPr>
        <w:pStyle w:val="ListParagraph"/>
        <w:numPr>
          <w:ilvl w:val="0"/>
          <w:numId w:val="45"/>
        </w:numPr>
        <w:jc w:val="both"/>
        <w:rPr>
          <w:rFonts w:ascii="Arial" w:hAnsi="Arial" w:cs="Arial"/>
          <w:b/>
        </w:rPr>
      </w:pPr>
      <w:r w:rsidRPr="004D5318">
        <w:rPr>
          <w:rFonts w:ascii="Arial" w:hAnsi="Arial" w:cs="Arial"/>
        </w:rPr>
        <w:t xml:space="preserve">Pelatihan </w:t>
      </w:r>
      <w:r w:rsidRPr="00136A7B">
        <w:rPr>
          <w:rFonts w:ascii="Arial" w:hAnsi="Arial" w:cs="Arial"/>
        </w:rPr>
        <w:t>Mekanisme</w:t>
      </w:r>
      <w:r>
        <w:rPr>
          <w:rFonts w:ascii="Arial" w:hAnsi="Arial" w:cs="Arial"/>
        </w:rPr>
        <w:t xml:space="preserve"> Penanganan Keluhan (GRM) penting dilaksanakan guna m</w:t>
      </w:r>
      <w:r w:rsidRPr="00136A7B">
        <w:rPr>
          <w:rFonts w:ascii="Arial" w:hAnsi="Arial" w:cs="Arial"/>
        </w:rPr>
        <w:t>emp</w:t>
      </w:r>
      <w:r w:rsidRPr="00136A7B">
        <w:rPr>
          <w:rFonts w:ascii="Arial" w:hAnsi="Arial" w:cs="Arial"/>
          <w:lang w:val="id-ID"/>
        </w:rPr>
        <w:t xml:space="preserve">erkuat unit hubungan masyarakat dalam RBO dan WRA untuk </w:t>
      </w:r>
      <w:r w:rsidRPr="00136A7B">
        <w:rPr>
          <w:rFonts w:ascii="Arial" w:hAnsi="Arial" w:cs="Arial"/>
        </w:rPr>
        <w:t xml:space="preserve">penanganan </w:t>
      </w:r>
      <w:r>
        <w:rPr>
          <w:rFonts w:ascii="Arial" w:hAnsi="Arial" w:cs="Arial"/>
        </w:rPr>
        <w:t xml:space="preserve">setiap </w:t>
      </w:r>
      <w:r w:rsidRPr="00136A7B">
        <w:rPr>
          <w:rFonts w:ascii="Arial" w:hAnsi="Arial" w:cs="Arial"/>
        </w:rPr>
        <w:t>pengaduan</w:t>
      </w:r>
      <w:r>
        <w:rPr>
          <w:rFonts w:ascii="Arial" w:hAnsi="Arial" w:cs="Arial"/>
        </w:rPr>
        <w:t xml:space="preserve"> yang terjadi terkait pogram IPDMIP. </w:t>
      </w:r>
      <w:r w:rsidRPr="00136A7B">
        <w:rPr>
          <w:rFonts w:ascii="Arial" w:eastAsia="Times New Roman" w:hAnsi="Arial" w:cs="Arial"/>
        </w:rPr>
        <w:t xml:space="preserve">Pelaksanaan kegiatan </w:t>
      </w:r>
      <w:proofErr w:type="gramStart"/>
      <w:r w:rsidRPr="00136A7B">
        <w:rPr>
          <w:rFonts w:ascii="Arial" w:eastAsia="Times New Roman" w:hAnsi="Arial" w:cs="Arial"/>
        </w:rPr>
        <w:t>pelatihan  direncanakan</w:t>
      </w:r>
      <w:proofErr w:type="gramEnd"/>
      <w:r w:rsidRPr="00136A7B">
        <w:rPr>
          <w:rFonts w:ascii="Arial" w:eastAsia="Times New Roman" w:hAnsi="Arial" w:cs="Arial"/>
        </w:rPr>
        <w:t xml:space="preserve"> selama periode tahun 2018 – 2020. Rencana jenis pelatihan, penanggung jawab dan waktu pelaksanaan dapat dilihat pada Tabel </w:t>
      </w:r>
      <w:r w:rsidR="00595B3F">
        <w:rPr>
          <w:rFonts w:ascii="Arial" w:eastAsia="Times New Roman" w:hAnsi="Arial" w:cs="Arial"/>
        </w:rPr>
        <w:t>7</w:t>
      </w:r>
      <w:r w:rsidRPr="00136A7B">
        <w:rPr>
          <w:rFonts w:ascii="Arial" w:eastAsia="Times New Roman" w:hAnsi="Arial" w:cs="Arial"/>
        </w:rPr>
        <w:t>.</w:t>
      </w:r>
      <w:r w:rsidR="00595B3F">
        <w:rPr>
          <w:rFonts w:ascii="Arial" w:eastAsia="Times New Roman" w:hAnsi="Arial" w:cs="Arial"/>
        </w:rPr>
        <w:t>5</w:t>
      </w:r>
      <w:r>
        <w:rPr>
          <w:rFonts w:ascii="Arial" w:eastAsia="Times New Roman" w:hAnsi="Arial" w:cs="Arial"/>
        </w:rPr>
        <w:t xml:space="preserve"> diatas.</w:t>
      </w:r>
      <w:r w:rsidRPr="00136A7B">
        <w:rPr>
          <w:rFonts w:ascii="Arial" w:eastAsia="Times New Roman" w:hAnsi="Arial" w:cs="Arial"/>
        </w:rPr>
        <w:t xml:space="preserve">  </w:t>
      </w:r>
      <w:r w:rsidRPr="00136A7B">
        <w:rPr>
          <w:rFonts w:ascii="Arial" w:hAnsi="Arial" w:cs="Arial"/>
        </w:rPr>
        <w:t>Guna mengetahui capaian pelaksanaan kegiatan pelatihan Mekanisme</w:t>
      </w:r>
      <w:r>
        <w:rPr>
          <w:rFonts w:ascii="Arial" w:hAnsi="Arial" w:cs="Arial"/>
        </w:rPr>
        <w:t xml:space="preserve"> Penanganan Keluhan (</w:t>
      </w:r>
      <w:proofErr w:type="gramStart"/>
      <w:r>
        <w:rPr>
          <w:rFonts w:ascii="Arial" w:hAnsi="Arial" w:cs="Arial"/>
        </w:rPr>
        <w:t xml:space="preserve">GRM)  </w:t>
      </w:r>
      <w:r w:rsidRPr="00136A7B">
        <w:rPr>
          <w:rFonts w:ascii="Arial" w:hAnsi="Arial" w:cs="Arial"/>
        </w:rPr>
        <w:t>dapat</w:t>
      </w:r>
      <w:proofErr w:type="gramEnd"/>
      <w:r w:rsidRPr="00136A7B">
        <w:rPr>
          <w:rFonts w:ascii="Arial" w:hAnsi="Arial" w:cs="Arial"/>
        </w:rPr>
        <w:t xml:space="preserve"> dilihat pada </w:t>
      </w:r>
      <w:r w:rsidRPr="00136A7B">
        <w:rPr>
          <w:rFonts w:ascii="Arial" w:hAnsi="Arial" w:cs="Arial"/>
          <w:b/>
        </w:rPr>
        <w:t>Formulir SOS-</w:t>
      </w:r>
      <w:r>
        <w:rPr>
          <w:rFonts w:ascii="Arial" w:hAnsi="Arial" w:cs="Arial"/>
          <w:b/>
        </w:rPr>
        <w:t>2</w:t>
      </w:r>
      <w:r w:rsidR="00595B3F">
        <w:rPr>
          <w:rFonts w:ascii="Arial" w:hAnsi="Arial" w:cs="Arial"/>
          <w:b/>
        </w:rPr>
        <w:t>1</w:t>
      </w:r>
      <w:r w:rsidRPr="00136A7B">
        <w:rPr>
          <w:rFonts w:ascii="Arial" w:hAnsi="Arial" w:cs="Arial"/>
          <w:b/>
        </w:rPr>
        <w:t>.</w:t>
      </w:r>
    </w:p>
    <w:p w14:paraId="2E5D5CB0" w14:textId="77777777" w:rsidR="00E545E1" w:rsidRDefault="00E545E1" w:rsidP="00E545E1">
      <w:pPr>
        <w:pStyle w:val="ListParagraph"/>
        <w:jc w:val="both"/>
        <w:rPr>
          <w:rFonts w:ascii="Arial" w:hAnsi="Arial" w:cs="Arial"/>
          <w:b/>
        </w:rPr>
      </w:pPr>
    </w:p>
    <w:p w14:paraId="4EB9A6FA" w14:textId="59EB40EF" w:rsidR="00E545E1" w:rsidRPr="00C51C35" w:rsidRDefault="00E545E1" w:rsidP="00E545E1">
      <w:pPr>
        <w:pStyle w:val="ListParagraph"/>
        <w:spacing w:after="200" w:line="240" w:lineRule="auto"/>
        <w:ind w:left="360"/>
        <w:jc w:val="center"/>
        <w:rPr>
          <w:rFonts w:ascii="Arial" w:hAnsi="Arial" w:cs="Arial"/>
          <w:b/>
          <w:lang w:val="en-SG"/>
        </w:rPr>
      </w:pPr>
      <w:r w:rsidRPr="0059655F">
        <w:rPr>
          <w:rFonts w:ascii="Arial" w:hAnsi="Arial" w:cs="Arial"/>
          <w:b/>
          <w:lang w:val="en-SG"/>
        </w:rPr>
        <w:t xml:space="preserve">Tabel </w:t>
      </w:r>
      <w:r>
        <w:rPr>
          <w:rFonts w:ascii="Arial" w:hAnsi="Arial" w:cs="Arial"/>
          <w:b/>
          <w:lang w:val="en-SG"/>
        </w:rPr>
        <w:t>7</w:t>
      </w:r>
      <w:r w:rsidRPr="0059655F">
        <w:rPr>
          <w:rFonts w:ascii="Arial" w:hAnsi="Arial" w:cs="Arial"/>
          <w:b/>
          <w:lang w:val="en-SG"/>
        </w:rPr>
        <w:t>.</w:t>
      </w:r>
      <w:r>
        <w:rPr>
          <w:rFonts w:ascii="Arial" w:hAnsi="Arial" w:cs="Arial"/>
          <w:b/>
          <w:lang w:val="en-SG"/>
        </w:rPr>
        <w:t>5</w:t>
      </w:r>
      <w:r w:rsidRPr="0059655F">
        <w:rPr>
          <w:rFonts w:ascii="Arial" w:hAnsi="Arial" w:cs="Arial"/>
          <w:b/>
          <w:lang w:val="en-SG"/>
        </w:rPr>
        <w:t xml:space="preserve">. </w:t>
      </w:r>
      <w:r>
        <w:rPr>
          <w:rFonts w:ascii="Arial" w:hAnsi="Arial" w:cs="Arial"/>
          <w:b/>
          <w:lang w:val="en-SG"/>
        </w:rPr>
        <w:t>Pelaksanaan Pelatihan</w:t>
      </w:r>
      <w:r>
        <w:rPr>
          <w:rFonts w:ascii="Arial" w:hAnsi="Arial" w:cs="Arial"/>
          <w:b/>
          <w:i/>
          <w:lang w:val="en-SG"/>
        </w:rPr>
        <w:t xml:space="preserve"> </w:t>
      </w:r>
      <w:r w:rsidRPr="00793C7C">
        <w:rPr>
          <w:rFonts w:ascii="Arial" w:hAnsi="Arial" w:cs="Arial"/>
          <w:b/>
        </w:rPr>
        <w:t>Mekanisme Penanganan Keluhan (GRM)</w:t>
      </w:r>
      <w:r w:rsidRPr="00C51C35">
        <w:rPr>
          <w:rFonts w:ascii="Arial" w:hAnsi="Arial" w:cs="Arial"/>
          <w:b/>
          <w:lang w:val="en-SG"/>
        </w:rPr>
        <w:t xml:space="preserve"> </w:t>
      </w:r>
    </w:p>
    <w:tbl>
      <w:tblPr>
        <w:tblW w:w="9243" w:type="dxa"/>
        <w:tblLook w:val="04A0" w:firstRow="1" w:lastRow="0" w:firstColumn="1" w:lastColumn="0" w:noHBand="0" w:noVBand="1"/>
      </w:tblPr>
      <w:tblGrid>
        <w:gridCol w:w="513"/>
        <w:gridCol w:w="2677"/>
        <w:gridCol w:w="1341"/>
        <w:gridCol w:w="2588"/>
        <w:gridCol w:w="2124"/>
      </w:tblGrid>
      <w:tr w:rsidR="00E545E1" w:rsidRPr="005D7099" w14:paraId="1854EB27" w14:textId="77777777" w:rsidTr="00905496">
        <w:trPr>
          <w:trHeight w:val="290"/>
          <w:tblHeader/>
        </w:trPr>
        <w:tc>
          <w:tcPr>
            <w:tcW w:w="513" w:type="dxa"/>
            <w:tcBorders>
              <w:top w:val="single" w:sz="4" w:space="0" w:color="auto"/>
              <w:left w:val="single" w:sz="4" w:space="0" w:color="auto"/>
              <w:bottom w:val="single" w:sz="4" w:space="0" w:color="auto"/>
              <w:right w:val="single" w:sz="4" w:space="0" w:color="auto"/>
            </w:tcBorders>
            <w:shd w:val="clear" w:color="auto" w:fill="auto"/>
            <w:noWrap/>
            <w:hideMark/>
          </w:tcPr>
          <w:p w14:paraId="434792E5"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No</w:t>
            </w:r>
          </w:p>
        </w:tc>
        <w:tc>
          <w:tcPr>
            <w:tcW w:w="2677" w:type="dxa"/>
            <w:tcBorders>
              <w:top w:val="single" w:sz="4" w:space="0" w:color="auto"/>
              <w:left w:val="nil"/>
              <w:bottom w:val="single" w:sz="4" w:space="0" w:color="auto"/>
              <w:right w:val="single" w:sz="4" w:space="0" w:color="auto"/>
            </w:tcBorders>
            <w:shd w:val="clear" w:color="auto" w:fill="auto"/>
            <w:noWrap/>
            <w:hideMark/>
          </w:tcPr>
          <w:p w14:paraId="2BDB3F5F"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 xml:space="preserve">Uraian Kegiatan </w:t>
            </w:r>
          </w:p>
        </w:tc>
        <w:tc>
          <w:tcPr>
            <w:tcW w:w="1341" w:type="dxa"/>
            <w:tcBorders>
              <w:top w:val="single" w:sz="4" w:space="0" w:color="auto"/>
              <w:left w:val="nil"/>
              <w:right w:val="single" w:sz="4" w:space="0" w:color="auto"/>
            </w:tcBorders>
            <w:shd w:val="clear" w:color="auto" w:fill="auto"/>
            <w:noWrap/>
            <w:hideMark/>
          </w:tcPr>
          <w:p w14:paraId="151AF3BC"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Template</w:t>
            </w:r>
          </w:p>
        </w:tc>
        <w:tc>
          <w:tcPr>
            <w:tcW w:w="2588" w:type="dxa"/>
            <w:tcBorders>
              <w:top w:val="single" w:sz="4" w:space="0" w:color="auto"/>
              <w:left w:val="nil"/>
              <w:right w:val="single" w:sz="4" w:space="0" w:color="auto"/>
            </w:tcBorders>
            <w:shd w:val="clear" w:color="auto" w:fill="auto"/>
            <w:noWrap/>
            <w:hideMark/>
          </w:tcPr>
          <w:p w14:paraId="46052D11"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Kriteria</w:t>
            </w:r>
          </w:p>
        </w:tc>
        <w:tc>
          <w:tcPr>
            <w:tcW w:w="2124" w:type="dxa"/>
            <w:tcBorders>
              <w:top w:val="single" w:sz="4" w:space="0" w:color="auto"/>
              <w:left w:val="nil"/>
              <w:right w:val="single" w:sz="4" w:space="0" w:color="auto"/>
            </w:tcBorders>
            <w:shd w:val="clear" w:color="auto" w:fill="auto"/>
            <w:noWrap/>
            <w:hideMark/>
          </w:tcPr>
          <w:p w14:paraId="4F9EC0BD"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Output</w:t>
            </w:r>
          </w:p>
        </w:tc>
      </w:tr>
      <w:tr w:rsidR="00E545E1" w:rsidRPr="005D7099" w14:paraId="62130198" w14:textId="77777777" w:rsidTr="00905496">
        <w:trPr>
          <w:trHeight w:val="290"/>
        </w:trPr>
        <w:tc>
          <w:tcPr>
            <w:tcW w:w="513" w:type="dxa"/>
            <w:tcBorders>
              <w:top w:val="single" w:sz="4" w:space="0" w:color="auto"/>
              <w:left w:val="single" w:sz="4" w:space="0" w:color="auto"/>
              <w:bottom w:val="single" w:sz="4" w:space="0" w:color="auto"/>
              <w:right w:val="single" w:sz="4" w:space="0" w:color="auto"/>
            </w:tcBorders>
            <w:shd w:val="clear" w:color="auto" w:fill="auto"/>
            <w:noWrap/>
          </w:tcPr>
          <w:p w14:paraId="0CCDFE81"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sidRPr="005D7099">
              <w:rPr>
                <w:rFonts w:ascii="Arial" w:eastAsia="Times New Roman" w:hAnsi="Arial" w:cs="Arial"/>
                <w:color w:val="000000"/>
                <w:lang w:val="en-ID" w:eastAsia="en-ID"/>
              </w:rPr>
              <w:t>1</w:t>
            </w:r>
          </w:p>
          <w:p w14:paraId="55A94B57"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p w14:paraId="5ABC3673"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p w14:paraId="0181BE8F"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tc>
        <w:tc>
          <w:tcPr>
            <w:tcW w:w="2677" w:type="dxa"/>
            <w:tcBorders>
              <w:top w:val="nil"/>
              <w:left w:val="nil"/>
              <w:bottom w:val="single" w:sz="4" w:space="0" w:color="auto"/>
              <w:right w:val="single" w:sz="4" w:space="0" w:color="auto"/>
            </w:tcBorders>
            <w:shd w:val="clear" w:color="auto" w:fill="auto"/>
          </w:tcPr>
          <w:p w14:paraId="69783330" w14:textId="77777777" w:rsidR="00E545E1" w:rsidRPr="000654EE" w:rsidRDefault="00E545E1" w:rsidP="00905496">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Identifikasi staf di setiap tingkatan yang akan mengikuti  </w:t>
            </w:r>
            <w:r>
              <w:rPr>
                <w:rFonts w:ascii="Arial" w:hAnsi="Arial" w:cs="Arial"/>
                <w:lang w:val="en-SG"/>
              </w:rPr>
              <w:t>pelatihan Mekanisme Penanganan Keluhan</w:t>
            </w:r>
            <w:r>
              <w:rPr>
                <w:rFonts w:ascii="Arial" w:hAnsi="Arial" w:cs="Arial"/>
                <w:i/>
                <w:lang w:val="en-SG"/>
              </w:rPr>
              <w:t xml:space="preserve"> </w:t>
            </w:r>
            <w:r>
              <w:rPr>
                <w:rFonts w:ascii="Arial" w:hAnsi="Arial" w:cs="Arial"/>
                <w:lang w:val="en-SG"/>
              </w:rPr>
              <w:t>di BBWS</w:t>
            </w:r>
            <w:r>
              <w:rPr>
                <w:rFonts w:ascii="Arial" w:eastAsia="Times New Roman" w:hAnsi="Arial" w:cs="Arial"/>
                <w:color w:val="000000"/>
                <w:lang w:val="en-ID" w:eastAsia="en-ID"/>
              </w:rPr>
              <w:t>/BWS dan Dinas SDA Provinsi/Kabupaten yang ditugaskan dalam penanganan Mekanisme Penanganan Keluhan.</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43509DF7" w14:textId="77777777" w:rsidR="00E545E1" w:rsidRPr="005D7099" w:rsidRDefault="00E545E1" w:rsidP="00905496">
            <w:pPr>
              <w:spacing w:after="0" w:line="240" w:lineRule="auto"/>
              <w:rPr>
                <w:rFonts w:ascii="Arial" w:eastAsia="Times New Roman" w:hAnsi="Arial" w:cs="Arial"/>
                <w:lang w:val="en-ID" w:eastAsia="en-ID"/>
              </w:rPr>
            </w:pPr>
            <w:r w:rsidRPr="005D7099">
              <w:rPr>
                <w:rFonts w:ascii="Arial" w:eastAsia="Times New Roman" w:hAnsi="Arial" w:cs="Arial"/>
                <w:lang w:val="en-ID" w:eastAsia="en-ID"/>
              </w:rPr>
              <w:t> </w:t>
            </w:r>
          </w:p>
          <w:p w14:paraId="06C8F6C2" w14:textId="77777777" w:rsidR="00E545E1" w:rsidRPr="00E646C1" w:rsidRDefault="00E545E1" w:rsidP="00905496">
            <w:pPr>
              <w:spacing w:after="0" w:line="240" w:lineRule="auto"/>
              <w:rPr>
                <w:rFonts w:ascii="Arial" w:eastAsia="Times New Roman" w:hAnsi="Arial" w:cs="Arial"/>
                <w:b/>
                <w:lang w:val="en-ID" w:eastAsia="en-ID"/>
              </w:rPr>
            </w:pPr>
            <w:r w:rsidRPr="005D7099">
              <w:rPr>
                <w:rFonts w:ascii="Arial" w:eastAsia="Times New Roman" w:hAnsi="Arial" w:cs="Arial"/>
                <w:lang w:val="en-ID" w:eastAsia="en-ID"/>
              </w:rPr>
              <w:t> </w:t>
            </w:r>
          </w:p>
        </w:tc>
        <w:tc>
          <w:tcPr>
            <w:tcW w:w="2588" w:type="dxa"/>
            <w:tcBorders>
              <w:top w:val="single" w:sz="4" w:space="0" w:color="auto"/>
              <w:left w:val="single" w:sz="4" w:space="0" w:color="auto"/>
              <w:bottom w:val="single" w:sz="4" w:space="0" w:color="auto"/>
              <w:right w:val="single" w:sz="4" w:space="0" w:color="auto"/>
            </w:tcBorders>
            <w:shd w:val="clear" w:color="auto" w:fill="auto"/>
            <w:noWrap/>
          </w:tcPr>
          <w:p w14:paraId="66AF24C6" w14:textId="77777777" w:rsidR="00E545E1" w:rsidRPr="00136A7B" w:rsidRDefault="00E545E1" w:rsidP="00905496">
            <w:pPr>
              <w:pStyle w:val="ListParagraph"/>
              <w:ind w:left="0"/>
              <w:rPr>
                <w:rFonts w:ascii="Arial" w:hAnsi="Arial" w:cs="Arial"/>
              </w:rPr>
            </w:pPr>
            <w:r w:rsidRPr="00AA36D0">
              <w:rPr>
                <w:rFonts w:ascii="Arial" w:hAnsi="Arial" w:cs="Arial"/>
                <w:lang w:val="en-ID"/>
              </w:rPr>
              <w:t>Capaian Indikator PID:</w:t>
            </w:r>
            <w:r>
              <w:rPr>
                <w:rFonts w:ascii="Arial" w:hAnsi="Arial" w:cs="Arial"/>
                <w:lang w:val="en-ID"/>
              </w:rPr>
              <w:t xml:space="preserve"> </w:t>
            </w:r>
            <w:r w:rsidRPr="00136A7B">
              <w:rPr>
                <w:rFonts w:ascii="Arial" w:hAnsi="Arial" w:cs="Arial"/>
              </w:rPr>
              <w:t xml:space="preserve">Staf unit hubungan masyarakat yang terlatih di </w:t>
            </w:r>
            <w:r>
              <w:rPr>
                <w:rFonts w:ascii="Arial" w:hAnsi="Arial" w:cs="Arial"/>
                <w:lang w:val="en-SG"/>
              </w:rPr>
              <w:t>BBWS</w:t>
            </w:r>
            <w:r>
              <w:rPr>
                <w:rFonts w:ascii="Arial" w:eastAsia="Times New Roman" w:hAnsi="Arial" w:cs="Arial"/>
                <w:color w:val="000000"/>
                <w:lang w:val="en-ID" w:eastAsia="en-ID"/>
              </w:rPr>
              <w:t>/BWS dan Dinas SDA Provinsi/Kabupaten</w:t>
            </w:r>
            <w:r w:rsidRPr="00136A7B">
              <w:rPr>
                <w:rFonts w:ascii="Arial" w:hAnsi="Arial" w:cs="Arial"/>
              </w:rPr>
              <w:t xml:space="preserve"> untuk menangani keluhan</w:t>
            </w:r>
            <w:r>
              <w:rPr>
                <w:rFonts w:ascii="Arial" w:hAnsi="Arial" w:cs="Arial"/>
              </w:rPr>
              <w:t>.</w:t>
            </w:r>
          </w:p>
          <w:p w14:paraId="6822B7E3" w14:textId="77777777" w:rsidR="00E545E1" w:rsidRPr="00733CC0" w:rsidRDefault="00E545E1" w:rsidP="00905496">
            <w:pPr>
              <w:pStyle w:val="ListParagraph"/>
              <w:ind w:left="0"/>
              <w:rPr>
                <w:rFonts w:ascii="Arial" w:hAnsi="Arial" w:cs="Arial"/>
                <w:lang w:val="en-SG"/>
              </w:rPr>
            </w:pPr>
          </w:p>
        </w:tc>
        <w:tc>
          <w:tcPr>
            <w:tcW w:w="2124" w:type="dxa"/>
            <w:tcBorders>
              <w:top w:val="single" w:sz="4" w:space="0" w:color="auto"/>
              <w:left w:val="nil"/>
              <w:bottom w:val="single" w:sz="4" w:space="0" w:color="auto"/>
              <w:right w:val="single" w:sz="4" w:space="0" w:color="auto"/>
            </w:tcBorders>
            <w:shd w:val="clear" w:color="auto" w:fill="auto"/>
          </w:tcPr>
          <w:p w14:paraId="16F57841" w14:textId="77777777" w:rsidR="00E545E1" w:rsidRPr="00C465F8" w:rsidRDefault="00E545E1" w:rsidP="00905496">
            <w:pPr>
              <w:spacing w:after="0" w:line="240" w:lineRule="auto"/>
              <w:rPr>
                <w:rFonts w:ascii="Arial" w:hAnsi="Arial" w:cs="Arial"/>
                <w:lang w:val="en-SG"/>
              </w:rPr>
            </w:pPr>
            <w:r>
              <w:rPr>
                <w:rFonts w:ascii="Arial" w:hAnsi="Arial" w:cs="Arial"/>
                <w:lang w:val="en-SG"/>
              </w:rPr>
              <w:t xml:space="preserve">Laporan pelaksanaan pelatihan </w:t>
            </w:r>
            <w:r w:rsidRPr="00136A7B">
              <w:rPr>
                <w:rFonts w:ascii="Arial" w:hAnsi="Arial" w:cs="Arial"/>
              </w:rPr>
              <w:t>Mekanisme</w:t>
            </w:r>
            <w:r>
              <w:rPr>
                <w:rFonts w:ascii="Arial" w:hAnsi="Arial" w:cs="Arial"/>
              </w:rPr>
              <w:t xml:space="preserve"> Penanganan Keluhan (GRM) di </w:t>
            </w:r>
            <w:r>
              <w:rPr>
                <w:rFonts w:ascii="Arial" w:hAnsi="Arial" w:cs="Arial"/>
                <w:lang w:val="en-SG"/>
              </w:rPr>
              <w:t>BBWS</w:t>
            </w:r>
            <w:r>
              <w:rPr>
                <w:rFonts w:ascii="Arial" w:eastAsia="Times New Roman" w:hAnsi="Arial" w:cs="Arial"/>
                <w:color w:val="000000"/>
                <w:lang w:val="en-ID" w:eastAsia="en-ID"/>
              </w:rPr>
              <w:t>/BWS dan Dinas SDA Provinsi/Kabupaten</w:t>
            </w:r>
          </w:p>
        </w:tc>
      </w:tr>
      <w:tr w:rsidR="00E545E1" w:rsidRPr="005D7099" w14:paraId="2FE98C0C" w14:textId="77777777" w:rsidTr="00905496">
        <w:trPr>
          <w:trHeight w:val="290"/>
        </w:trPr>
        <w:tc>
          <w:tcPr>
            <w:tcW w:w="513" w:type="dxa"/>
            <w:tcBorders>
              <w:top w:val="single" w:sz="4" w:space="0" w:color="auto"/>
              <w:left w:val="single" w:sz="4" w:space="0" w:color="auto"/>
              <w:bottom w:val="single" w:sz="4" w:space="0" w:color="auto"/>
              <w:right w:val="single" w:sz="4" w:space="0" w:color="auto"/>
            </w:tcBorders>
            <w:shd w:val="clear" w:color="auto" w:fill="auto"/>
            <w:noWrap/>
          </w:tcPr>
          <w:p w14:paraId="0E3115F7" w14:textId="77777777" w:rsidR="00E545E1"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3</w:t>
            </w:r>
          </w:p>
        </w:tc>
        <w:tc>
          <w:tcPr>
            <w:tcW w:w="2677" w:type="dxa"/>
            <w:tcBorders>
              <w:top w:val="nil"/>
              <w:left w:val="nil"/>
              <w:bottom w:val="single" w:sz="4" w:space="0" w:color="auto"/>
              <w:right w:val="single" w:sz="4" w:space="0" w:color="auto"/>
            </w:tcBorders>
            <w:shd w:val="clear" w:color="auto" w:fill="auto"/>
          </w:tcPr>
          <w:p w14:paraId="0C244DDF" w14:textId="79F4030D" w:rsidR="00E545E1" w:rsidRDefault="00E545E1" w:rsidP="00905496">
            <w:pPr>
              <w:spacing w:after="0" w:line="240" w:lineRule="auto"/>
              <w:rPr>
                <w:rFonts w:ascii="Arial" w:eastAsia="Times New Roman" w:hAnsi="Arial" w:cs="Arial"/>
                <w:color w:val="000000"/>
                <w:lang w:val="en-SG" w:eastAsia="en-ID"/>
              </w:rPr>
            </w:pPr>
            <w:r>
              <w:rPr>
                <w:rFonts w:ascii="Arial" w:eastAsia="Times New Roman" w:hAnsi="Arial" w:cs="Arial"/>
                <w:color w:val="000000"/>
                <w:lang w:val="en-SG" w:eastAsia="en-ID"/>
              </w:rPr>
              <w:t>Isi Formulir SOS-2</w:t>
            </w:r>
            <w:r w:rsidR="005D7122">
              <w:rPr>
                <w:rFonts w:ascii="Arial" w:eastAsia="Times New Roman" w:hAnsi="Arial" w:cs="Arial"/>
                <w:color w:val="000000"/>
                <w:lang w:val="en-SG" w:eastAsia="en-ID"/>
              </w:rPr>
              <w:t>1</w:t>
            </w:r>
            <w:r>
              <w:rPr>
                <w:rFonts w:ascii="Arial" w:eastAsia="Times New Roman" w:hAnsi="Arial" w:cs="Arial"/>
                <w:color w:val="000000"/>
                <w:lang w:val="en-SG" w:eastAsia="en-ID"/>
              </w:rPr>
              <w:t xml:space="preserve"> untuk menentukan capaian jumlah staf di BBWS/BWS/ Dinas SDA Provinsi/ Kabupaten yang sudah mendapat Pelatihan </w:t>
            </w:r>
            <w:r>
              <w:rPr>
                <w:rFonts w:ascii="Arial" w:eastAsia="Times New Roman" w:hAnsi="Arial" w:cs="Arial"/>
                <w:color w:val="000000"/>
                <w:lang w:val="en-ID" w:eastAsia="en-ID"/>
              </w:rPr>
              <w:t>Mekanisme Penanganan Keluhan.</w:t>
            </w:r>
            <w:r>
              <w:rPr>
                <w:rFonts w:ascii="Arial" w:eastAsia="Times New Roman" w:hAnsi="Arial" w:cs="Arial"/>
                <w:color w:val="000000"/>
                <w:lang w:val="en-SG" w:eastAsia="en-ID"/>
              </w:rPr>
              <w:t xml:space="preserve">  </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67CC0CC5" w14:textId="126B84F7" w:rsidR="00E545E1" w:rsidRPr="005D7099" w:rsidRDefault="00E545E1" w:rsidP="00905496">
            <w:pPr>
              <w:spacing w:after="0" w:line="240" w:lineRule="auto"/>
              <w:jc w:val="center"/>
              <w:rPr>
                <w:rFonts w:ascii="Arial" w:eastAsia="Times New Roman" w:hAnsi="Arial" w:cs="Arial"/>
                <w:lang w:val="en-ID" w:eastAsia="en-ID"/>
              </w:rPr>
            </w:pPr>
            <w:r>
              <w:rPr>
                <w:rFonts w:ascii="Arial" w:eastAsia="Times New Roman" w:hAnsi="Arial" w:cs="Arial"/>
                <w:lang w:val="en-ID" w:eastAsia="en-ID"/>
              </w:rPr>
              <w:t>FORM SOS-</w:t>
            </w:r>
            <w:r w:rsidR="00905496">
              <w:rPr>
                <w:rFonts w:ascii="Arial" w:eastAsia="Times New Roman" w:hAnsi="Arial" w:cs="Arial"/>
                <w:lang w:val="en-ID" w:eastAsia="en-ID"/>
              </w:rPr>
              <w:t>20</w:t>
            </w:r>
          </w:p>
        </w:tc>
        <w:tc>
          <w:tcPr>
            <w:tcW w:w="2588" w:type="dxa"/>
            <w:tcBorders>
              <w:top w:val="single" w:sz="4" w:space="0" w:color="auto"/>
              <w:left w:val="single" w:sz="4" w:space="0" w:color="auto"/>
              <w:bottom w:val="single" w:sz="4" w:space="0" w:color="auto"/>
              <w:right w:val="single" w:sz="4" w:space="0" w:color="auto"/>
            </w:tcBorders>
            <w:shd w:val="clear" w:color="auto" w:fill="auto"/>
            <w:noWrap/>
          </w:tcPr>
          <w:p w14:paraId="1A12DA94" w14:textId="77777777" w:rsidR="00E545E1" w:rsidRPr="00E646C1" w:rsidRDefault="00E545E1" w:rsidP="00905496">
            <w:pPr>
              <w:pStyle w:val="ListParagraph"/>
              <w:spacing w:after="0" w:line="240" w:lineRule="auto"/>
              <w:ind w:left="360" w:right="-115"/>
              <w:rPr>
                <w:rFonts w:ascii="Arial" w:eastAsia="Times New Roman" w:hAnsi="Arial" w:cs="Arial"/>
                <w:lang w:val="en-ID" w:eastAsia="en-ID"/>
              </w:rPr>
            </w:pPr>
          </w:p>
        </w:tc>
        <w:tc>
          <w:tcPr>
            <w:tcW w:w="2124" w:type="dxa"/>
            <w:tcBorders>
              <w:top w:val="single" w:sz="4" w:space="0" w:color="auto"/>
              <w:left w:val="nil"/>
              <w:bottom w:val="single" w:sz="4" w:space="0" w:color="auto"/>
              <w:right w:val="single" w:sz="4" w:space="0" w:color="auto"/>
            </w:tcBorders>
            <w:shd w:val="clear" w:color="auto" w:fill="auto"/>
          </w:tcPr>
          <w:p w14:paraId="605820A7"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780FCCB9" w14:textId="77777777" w:rsidTr="00905496">
        <w:trPr>
          <w:trHeight w:val="290"/>
        </w:trPr>
        <w:tc>
          <w:tcPr>
            <w:tcW w:w="513" w:type="dxa"/>
            <w:tcBorders>
              <w:top w:val="single" w:sz="4" w:space="0" w:color="auto"/>
              <w:left w:val="single" w:sz="4" w:space="0" w:color="auto"/>
              <w:bottom w:val="single" w:sz="4" w:space="0" w:color="auto"/>
              <w:right w:val="single" w:sz="4" w:space="0" w:color="auto"/>
            </w:tcBorders>
            <w:shd w:val="clear" w:color="auto" w:fill="auto"/>
            <w:noWrap/>
          </w:tcPr>
          <w:p w14:paraId="2DAE78FC"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5</w:t>
            </w:r>
          </w:p>
        </w:tc>
        <w:tc>
          <w:tcPr>
            <w:tcW w:w="2677" w:type="dxa"/>
            <w:tcBorders>
              <w:top w:val="single" w:sz="4" w:space="0" w:color="auto"/>
              <w:left w:val="nil"/>
              <w:bottom w:val="single" w:sz="4" w:space="0" w:color="auto"/>
              <w:right w:val="single" w:sz="4" w:space="0" w:color="auto"/>
            </w:tcBorders>
            <w:shd w:val="clear" w:color="auto" w:fill="auto"/>
          </w:tcPr>
          <w:p w14:paraId="1964201C" w14:textId="77777777" w:rsidR="00E545E1" w:rsidRPr="005D7099"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Upload dokumen-dokumen terkait pelaksanaan </w:t>
            </w:r>
            <w:r>
              <w:rPr>
                <w:rFonts w:ascii="Arial" w:eastAsia="Times New Roman" w:hAnsi="Arial" w:cs="Arial"/>
                <w:color w:val="000000"/>
                <w:lang w:val="en-ID" w:eastAsia="en-ID"/>
              </w:rPr>
              <w:t xml:space="preserve">kegiatan </w:t>
            </w:r>
            <w:r>
              <w:rPr>
                <w:rFonts w:ascii="Arial" w:eastAsia="Times New Roman" w:hAnsi="Arial" w:cs="Arial"/>
                <w:color w:val="000000"/>
                <w:lang w:val="en-SG" w:eastAsia="en-ID"/>
              </w:rPr>
              <w:t>Pelatihan</w:t>
            </w:r>
            <w:r>
              <w:rPr>
                <w:rFonts w:ascii="Arial" w:eastAsia="Times New Roman" w:hAnsi="Arial" w:cs="Arial"/>
                <w:i/>
                <w:color w:val="000000"/>
                <w:lang w:val="en-SG" w:eastAsia="en-ID"/>
              </w:rPr>
              <w:t xml:space="preserve"> </w:t>
            </w:r>
            <w:r>
              <w:rPr>
                <w:rFonts w:ascii="Arial" w:eastAsia="Times New Roman" w:hAnsi="Arial" w:cs="Arial"/>
                <w:color w:val="000000"/>
                <w:lang w:val="en-ID" w:eastAsia="en-ID"/>
              </w:rPr>
              <w:t>Mekanisme Penanganan Keluhan</w:t>
            </w:r>
            <w:r w:rsidRPr="000654EE">
              <w:rPr>
                <w:rFonts w:ascii="Arial" w:eastAsia="Times New Roman" w:hAnsi="Arial" w:cs="Arial"/>
                <w:i/>
                <w:color w:val="000000"/>
                <w:lang w:val="en-SG" w:eastAsia="en-ID"/>
              </w:rPr>
              <w:t>.</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31308D5E" w14:textId="77777777" w:rsidR="00E545E1" w:rsidRPr="005D7099" w:rsidRDefault="00E545E1" w:rsidP="00905496">
            <w:pPr>
              <w:spacing w:after="0" w:line="240" w:lineRule="auto"/>
              <w:rPr>
                <w:rFonts w:ascii="Arial" w:eastAsia="Times New Roman" w:hAnsi="Arial" w:cs="Arial"/>
                <w:lang w:val="en-ID" w:eastAsia="en-ID"/>
              </w:rPr>
            </w:pPr>
          </w:p>
        </w:tc>
        <w:tc>
          <w:tcPr>
            <w:tcW w:w="2588" w:type="dxa"/>
            <w:tcBorders>
              <w:top w:val="single" w:sz="4" w:space="0" w:color="auto"/>
              <w:left w:val="single" w:sz="4" w:space="0" w:color="auto"/>
              <w:bottom w:val="single" w:sz="4" w:space="0" w:color="auto"/>
              <w:right w:val="single" w:sz="4" w:space="0" w:color="auto"/>
            </w:tcBorders>
            <w:shd w:val="clear" w:color="auto" w:fill="auto"/>
            <w:noWrap/>
          </w:tcPr>
          <w:p w14:paraId="2EAC15A8" w14:textId="77777777" w:rsidR="00E545E1" w:rsidRPr="005D7099" w:rsidRDefault="00E545E1" w:rsidP="00905496">
            <w:pPr>
              <w:spacing w:after="0" w:line="240" w:lineRule="auto"/>
              <w:rPr>
                <w:rFonts w:ascii="Arial" w:eastAsia="Times New Roman" w:hAnsi="Arial" w:cs="Arial"/>
                <w:lang w:val="en-ID" w:eastAsia="en-ID"/>
              </w:rPr>
            </w:pPr>
          </w:p>
        </w:tc>
        <w:tc>
          <w:tcPr>
            <w:tcW w:w="2124" w:type="dxa"/>
            <w:tcBorders>
              <w:top w:val="single" w:sz="4" w:space="0" w:color="auto"/>
              <w:left w:val="nil"/>
              <w:bottom w:val="single" w:sz="4" w:space="0" w:color="auto"/>
              <w:right w:val="single" w:sz="4" w:space="0" w:color="auto"/>
            </w:tcBorders>
            <w:shd w:val="clear" w:color="auto" w:fill="auto"/>
          </w:tcPr>
          <w:p w14:paraId="1AC7A4F3"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736C035D" w14:textId="77777777" w:rsidTr="00905496">
        <w:trPr>
          <w:trHeight w:val="290"/>
        </w:trPr>
        <w:tc>
          <w:tcPr>
            <w:tcW w:w="513" w:type="dxa"/>
            <w:tcBorders>
              <w:top w:val="single" w:sz="4" w:space="0" w:color="auto"/>
              <w:left w:val="single" w:sz="4" w:space="0" w:color="auto"/>
              <w:bottom w:val="single" w:sz="4" w:space="0" w:color="auto"/>
              <w:right w:val="single" w:sz="4" w:space="0" w:color="auto"/>
            </w:tcBorders>
            <w:shd w:val="clear" w:color="auto" w:fill="auto"/>
            <w:noWrap/>
          </w:tcPr>
          <w:p w14:paraId="112DDC3B"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6</w:t>
            </w:r>
          </w:p>
        </w:tc>
        <w:tc>
          <w:tcPr>
            <w:tcW w:w="2677" w:type="dxa"/>
            <w:tcBorders>
              <w:top w:val="single" w:sz="4" w:space="0" w:color="auto"/>
              <w:left w:val="nil"/>
              <w:bottom w:val="single" w:sz="4" w:space="0" w:color="auto"/>
              <w:right w:val="single" w:sz="4" w:space="0" w:color="auto"/>
            </w:tcBorders>
            <w:shd w:val="clear" w:color="auto" w:fill="auto"/>
          </w:tcPr>
          <w:p w14:paraId="27668333" w14:textId="77777777" w:rsidR="00E545E1"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Beri keterangan jika terdapat hambatan/</w:t>
            </w:r>
          </w:p>
          <w:p w14:paraId="22C4051C" w14:textId="77777777" w:rsidR="00E545E1" w:rsidRPr="005D7099"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lastRenderedPageBreak/>
              <w:t xml:space="preserve">permasalahan dalam </w:t>
            </w:r>
            <w:r>
              <w:rPr>
                <w:rFonts w:ascii="Arial" w:eastAsia="Times New Roman" w:hAnsi="Arial" w:cs="Arial"/>
                <w:color w:val="000000"/>
                <w:lang w:val="en-ID" w:eastAsia="en-ID"/>
              </w:rPr>
              <w:t xml:space="preserve">pelaksanaan </w:t>
            </w:r>
            <w:r>
              <w:rPr>
                <w:rFonts w:ascii="Arial" w:eastAsia="Times New Roman" w:hAnsi="Arial" w:cs="Arial"/>
                <w:color w:val="000000"/>
                <w:lang w:val="en-SG" w:eastAsia="en-ID"/>
              </w:rPr>
              <w:t xml:space="preserve">Pelatihan </w:t>
            </w:r>
            <w:r>
              <w:rPr>
                <w:rFonts w:ascii="Arial" w:eastAsia="Times New Roman" w:hAnsi="Arial" w:cs="Arial"/>
                <w:color w:val="000000"/>
                <w:lang w:val="en-ID" w:eastAsia="en-ID"/>
              </w:rPr>
              <w:t>Mekanisme Penanganan Keluhan</w:t>
            </w:r>
            <w:r w:rsidRPr="000654EE">
              <w:rPr>
                <w:rFonts w:ascii="Arial" w:eastAsia="Times New Roman" w:hAnsi="Arial" w:cs="Arial"/>
                <w:i/>
                <w:color w:val="000000"/>
                <w:lang w:val="en-SG" w:eastAsia="en-ID"/>
              </w:rPr>
              <w:t>.</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5504C4E2" w14:textId="77777777" w:rsidR="00E545E1" w:rsidRPr="005D7099" w:rsidRDefault="00E545E1" w:rsidP="00905496">
            <w:pPr>
              <w:spacing w:after="0" w:line="240" w:lineRule="auto"/>
              <w:rPr>
                <w:rFonts w:ascii="Arial" w:eastAsia="Times New Roman" w:hAnsi="Arial" w:cs="Arial"/>
                <w:lang w:val="en-ID" w:eastAsia="en-ID"/>
              </w:rPr>
            </w:pPr>
          </w:p>
        </w:tc>
        <w:tc>
          <w:tcPr>
            <w:tcW w:w="2588" w:type="dxa"/>
            <w:tcBorders>
              <w:top w:val="single" w:sz="4" w:space="0" w:color="auto"/>
              <w:left w:val="single" w:sz="4" w:space="0" w:color="auto"/>
              <w:bottom w:val="single" w:sz="4" w:space="0" w:color="auto"/>
              <w:right w:val="single" w:sz="4" w:space="0" w:color="auto"/>
            </w:tcBorders>
            <w:shd w:val="clear" w:color="auto" w:fill="auto"/>
            <w:noWrap/>
          </w:tcPr>
          <w:p w14:paraId="3301F768" w14:textId="77777777" w:rsidR="00E545E1" w:rsidRPr="005D7099" w:rsidRDefault="00E545E1" w:rsidP="00905496">
            <w:pPr>
              <w:spacing w:after="0" w:line="240" w:lineRule="auto"/>
              <w:rPr>
                <w:rFonts w:ascii="Arial" w:eastAsia="Times New Roman" w:hAnsi="Arial" w:cs="Arial"/>
                <w:lang w:val="en-ID" w:eastAsia="en-ID"/>
              </w:rPr>
            </w:pPr>
          </w:p>
        </w:tc>
        <w:tc>
          <w:tcPr>
            <w:tcW w:w="2124" w:type="dxa"/>
            <w:tcBorders>
              <w:top w:val="single" w:sz="4" w:space="0" w:color="auto"/>
              <w:left w:val="nil"/>
              <w:bottom w:val="single" w:sz="4" w:space="0" w:color="auto"/>
              <w:right w:val="single" w:sz="4" w:space="0" w:color="auto"/>
            </w:tcBorders>
            <w:shd w:val="clear" w:color="auto" w:fill="auto"/>
          </w:tcPr>
          <w:p w14:paraId="6D7D1A6F" w14:textId="77777777" w:rsidR="00E545E1" w:rsidRPr="005D7099" w:rsidRDefault="00E545E1" w:rsidP="00905496">
            <w:pPr>
              <w:spacing w:after="0" w:line="240" w:lineRule="auto"/>
              <w:rPr>
                <w:rFonts w:ascii="Arial" w:eastAsia="Times New Roman" w:hAnsi="Arial" w:cs="Arial"/>
                <w:lang w:val="en-ID" w:eastAsia="en-ID"/>
              </w:rPr>
            </w:pPr>
          </w:p>
        </w:tc>
      </w:tr>
    </w:tbl>
    <w:p w14:paraId="11CA0E7C" w14:textId="77777777" w:rsidR="00E545E1" w:rsidRDefault="00E545E1" w:rsidP="00E545E1">
      <w:pPr>
        <w:pStyle w:val="ListParagraph"/>
        <w:ind w:left="360"/>
        <w:jc w:val="center"/>
        <w:rPr>
          <w:rFonts w:ascii="Arial" w:hAnsi="Arial" w:cs="Arial"/>
          <w:b/>
        </w:rPr>
      </w:pPr>
    </w:p>
    <w:p w14:paraId="0F9A5CBA" w14:textId="77777777" w:rsidR="00E545E1" w:rsidRDefault="00E545E1" w:rsidP="00E545E1">
      <w:pPr>
        <w:pStyle w:val="ListParagraph"/>
        <w:ind w:left="360"/>
        <w:jc w:val="both"/>
        <w:rPr>
          <w:rFonts w:ascii="Arial" w:hAnsi="Arial" w:cs="Arial"/>
          <w:b/>
        </w:rPr>
      </w:pPr>
    </w:p>
    <w:p w14:paraId="2FE40F75" w14:textId="77777777" w:rsidR="00E545E1" w:rsidRDefault="00E545E1" w:rsidP="00E545E1">
      <w:pPr>
        <w:pStyle w:val="ListParagraph"/>
        <w:ind w:left="360"/>
        <w:jc w:val="both"/>
        <w:rPr>
          <w:rFonts w:ascii="Arial" w:hAnsi="Arial" w:cs="Arial"/>
          <w:b/>
        </w:rPr>
      </w:pPr>
    </w:p>
    <w:p w14:paraId="5B31C4B5" w14:textId="6941B7D2" w:rsidR="00E545E1" w:rsidRDefault="00E545E1" w:rsidP="00E545E1">
      <w:pPr>
        <w:pStyle w:val="ListParagraph"/>
        <w:ind w:left="360"/>
        <w:jc w:val="center"/>
        <w:rPr>
          <w:rFonts w:ascii="Arial" w:hAnsi="Arial" w:cs="Arial"/>
          <w:b/>
        </w:rPr>
      </w:pPr>
      <w:proofErr w:type="gramStart"/>
      <w:r>
        <w:rPr>
          <w:rFonts w:ascii="Arial" w:hAnsi="Arial" w:cs="Arial"/>
          <w:b/>
        </w:rPr>
        <w:t>Formulir  SOS</w:t>
      </w:r>
      <w:proofErr w:type="gramEnd"/>
      <w:r>
        <w:rPr>
          <w:rFonts w:ascii="Arial" w:hAnsi="Arial" w:cs="Arial"/>
          <w:b/>
        </w:rPr>
        <w:t>-2</w:t>
      </w:r>
      <w:r w:rsidR="005D7122">
        <w:rPr>
          <w:rFonts w:ascii="Arial" w:hAnsi="Arial" w:cs="Arial"/>
          <w:b/>
        </w:rPr>
        <w:t>1</w:t>
      </w:r>
    </w:p>
    <w:p w14:paraId="1F543F5A" w14:textId="697CFF4E" w:rsidR="00E545E1" w:rsidRDefault="00E545E1" w:rsidP="00E545E1">
      <w:pPr>
        <w:pStyle w:val="ListParagraph"/>
        <w:ind w:left="360"/>
        <w:jc w:val="center"/>
        <w:rPr>
          <w:rFonts w:ascii="Arial" w:hAnsi="Arial" w:cs="Arial"/>
          <w:b/>
        </w:rPr>
      </w:pPr>
      <w:r>
        <w:rPr>
          <w:rFonts w:ascii="Arial" w:hAnsi="Arial" w:cs="Arial"/>
          <w:b/>
        </w:rPr>
        <w:t xml:space="preserve"> Laporan Capaian Kegiatan </w:t>
      </w:r>
      <w:r w:rsidRPr="000654EE">
        <w:rPr>
          <w:rFonts w:ascii="Arial" w:eastAsia="Times New Roman" w:hAnsi="Arial" w:cs="Arial"/>
          <w:b/>
          <w:color w:val="000000"/>
          <w:lang w:val="en-SG" w:eastAsia="en-ID"/>
        </w:rPr>
        <w:t xml:space="preserve">Pelatihan </w:t>
      </w:r>
      <w:r w:rsidRPr="00C465F8">
        <w:rPr>
          <w:rFonts w:ascii="Arial" w:eastAsia="Times New Roman" w:hAnsi="Arial" w:cs="Arial"/>
          <w:b/>
          <w:color w:val="000000"/>
          <w:lang w:val="en-ID" w:eastAsia="en-ID"/>
        </w:rPr>
        <w:t>Mekanisme Penanganan Keluhan</w:t>
      </w:r>
      <w:r>
        <w:rPr>
          <w:rFonts w:ascii="Arial" w:eastAsia="Times New Roman" w:hAnsi="Arial" w:cs="Arial"/>
          <w:color w:val="000000"/>
          <w:lang w:val="en-ID" w:eastAsia="en-ID"/>
        </w:rPr>
        <w:t xml:space="preserve"> </w:t>
      </w:r>
      <w:r>
        <w:rPr>
          <w:rFonts w:ascii="Arial" w:hAnsi="Arial" w:cs="Arial"/>
          <w:b/>
        </w:rPr>
        <w:t>di BBWS/BWS, Dinas SDA Provinsi/Kabupaten</w:t>
      </w:r>
    </w:p>
    <w:p w14:paraId="7E0F333D" w14:textId="77777777" w:rsidR="00E545E1" w:rsidRDefault="00E545E1" w:rsidP="00E545E1">
      <w:pPr>
        <w:ind w:firstLine="720"/>
        <w:rPr>
          <w:rFonts w:ascii="Arial" w:hAnsi="Arial" w:cs="Arial"/>
          <w:b/>
        </w:rPr>
      </w:pPr>
      <w:r>
        <w:rPr>
          <w:rFonts w:ascii="Arial" w:hAnsi="Arial" w:cs="Arial"/>
          <w:b/>
        </w:rPr>
        <w:t>BBWS/BWS/Dinas SDA Provinsi/Kab. (1)</w:t>
      </w:r>
      <w:r>
        <w:rPr>
          <w:rFonts w:ascii="Arial" w:hAnsi="Arial" w:cs="Arial"/>
          <w:b/>
        </w:rPr>
        <w:tab/>
        <w:t>:</w:t>
      </w:r>
      <w:r>
        <w:rPr>
          <w:rFonts w:ascii="Arial" w:hAnsi="Arial" w:cs="Arial"/>
          <w:b/>
        </w:rPr>
        <w:tab/>
        <w:t>__________________</w:t>
      </w:r>
    </w:p>
    <w:p w14:paraId="282D994E" w14:textId="77777777" w:rsidR="00E545E1" w:rsidRDefault="00E545E1" w:rsidP="00E545E1">
      <w:pPr>
        <w:ind w:firstLine="720"/>
        <w:rPr>
          <w:rFonts w:ascii="Arial" w:hAnsi="Arial" w:cs="Arial"/>
          <w:b/>
        </w:rPr>
      </w:pPr>
      <w:r>
        <w:rPr>
          <w:rFonts w:ascii="Arial" w:hAnsi="Arial" w:cs="Arial"/>
          <w:b/>
        </w:rPr>
        <w:t>Lokasi</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roofErr w:type="gramStart"/>
      <w:r>
        <w:rPr>
          <w:rFonts w:ascii="Arial" w:hAnsi="Arial" w:cs="Arial"/>
          <w:b/>
        </w:rPr>
        <w:t xml:space="preserve">   (</w:t>
      </w:r>
      <w:proofErr w:type="gramEnd"/>
      <w:r>
        <w:rPr>
          <w:rFonts w:ascii="Arial" w:hAnsi="Arial" w:cs="Arial"/>
          <w:b/>
        </w:rPr>
        <w:t>2)</w:t>
      </w:r>
      <w:r>
        <w:rPr>
          <w:rFonts w:ascii="Arial" w:hAnsi="Arial" w:cs="Arial"/>
          <w:b/>
        </w:rPr>
        <w:tab/>
        <w:t>:</w:t>
      </w:r>
      <w:r>
        <w:rPr>
          <w:rFonts w:ascii="Arial" w:hAnsi="Arial" w:cs="Arial"/>
          <w:b/>
        </w:rPr>
        <w:tab/>
        <w:t>__________________</w:t>
      </w:r>
    </w:p>
    <w:tbl>
      <w:tblPr>
        <w:tblStyle w:val="TableGrid"/>
        <w:tblW w:w="8917" w:type="dxa"/>
        <w:jc w:val="center"/>
        <w:tblLook w:val="04A0" w:firstRow="1" w:lastRow="0" w:firstColumn="1" w:lastColumn="0" w:noHBand="0" w:noVBand="1"/>
      </w:tblPr>
      <w:tblGrid>
        <w:gridCol w:w="704"/>
        <w:gridCol w:w="3252"/>
        <w:gridCol w:w="1075"/>
        <w:gridCol w:w="1094"/>
        <w:gridCol w:w="1203"/>
        <w:gridCol w:w="1589"/>
      </w:tblGrid>
      <w:tr w:rsidR="00E545E1" w:rsidRPr="00A84BAF" w14:paraId="7DF7FF36" w14:textId="77777777" w:rsidTr="00905496">
        <w:trPr>
          <w:trHeight w:val="516"/>
          <w:tblHeader/>
          <w:jc w:val="center"/>
        </w:trPr>
        <w:tc>
          <w:tcPr>
            <w:tcW w:w="704" w:type="dxa"/>
            <w:vMerge w:val="restart"/>
            <w:vAlign w:val="center"/>
          </w:tcPr>
          <w:p w14:paraId="785F1FC5" w14:textId="77777777" w:rsidR="00E545E1" w:rsidRPr="007A3D03" w:rsidRDefault="00E545E1" w:rsidP="00905496">
            <w:pPr>
              <w:jc w:val="center"/>
              <w:rPr>
                <w:b/>
              </w:rPr>
            </w:pPr>
            <w:r w:rsidRPr="007A3D03">
              <w:rPr>
                <w:b/>
              </w:rPr>
              <w:t>No.</w:t>
            </w:r>
          </w:p>
        </w:tc>
        <w:tc>
          <w:tcPr>
            <w:tcW w:w="3252" w:type="dxa"/>
            <w:vMerge w:val="restart"/>
            <w:vAlign w:val="center"/>
          </w:tcPr>
          <w:p w14:paraId="7452D1FB" w14:textId="77777777" w:rsidR="00E545E1" w:rsidRPr="007A3D03" w:rsidRDefault="00E545E1" w:rsidP="00905496">
            <w:pPr>
              <w:jc w:val="center"/>
              <w:rPr>
                <w:b/>
              </w:rPr>
            </w:pPr>
            <w:r w:rsidRPr="007A3D03">
              <w:rPr>
                <w:b/>
              </w:rPr>
              <w:t>Uraian</w:t>
            </w:r>
            <w:r>
              <w:rPr>
                <w:b/>
              </w:rPr>
              <w:t xml:space="preserve"> Kegiatan</w:t>
            </w:r>
          </w:p>
        </w:tc>
        <w:tc>
          <w:tcPr>
            <w:tcW w:w="1075" w:type="dxa"/>
            <w:vMerge w:val="restart"/>
            <w:vAlign w:val="center"/>
          </w:tcPr>
          <w:p w14:paraId="284E8F7C" w14:textId="77777777" w:rsidR="00E545E1" w:rsidRPr="00761DE5" w:rsidRDefault="00E545E1" w:rsidP="00905496">
            <w:pPr>
              <w:jc w:val="center"/>
              <w:rPr>
                <w:b/>
                <w:u w:color="FF0000"/>
              </w:rPr>
            </w:pPr>
            <w:r>
              <w:rPr>
                <w:b/>
                <w:u w:color="FF0000"/>
              </w:rPr>
              <w:t>Status</w:t>
            </w:r>
          </w:p>
        </w:tc>
        <w:tc>
          <w:tcPr>
            <w:tcW w:w="2297" w:type="dxa"/>
            <w:gridSpan w:val="2"/>
            <w:shd w:val="clear" w:color="auto" w:fill="auto"/>
            <w:vAlign w:val="center"/>
          </w:tcPr>
          <w:p w14:paraId="68E340EA" w14:textId="77777777" w:rsidR="00E545E1" w:rsidRPr="00761DE5" w:rsidRDefault="00E545E1" w:rsidP="00905496">
            <w:pPr>
              <w:jc w:val="center"/>
              <w:rPr>
                <w:b/>
              </w:rPr>
            </w:pPr>
            <w:r w:rsidRPr="00761DE5">
              <w:rPr>
                <w:b/>
                <w:u w:color="FF0000"/>
              </w:rPr>
              <w:t xml:space="preserve">Bukti Dokumen Telah diupload di </w:t>
            </w:r>
            <w:r w:rsidRPr="00761DE5">
              <w:rPr>
                <w:b/>
                <w:i/>
                <w:u w:color="FF0000"/>
              </w:rPr>
              <w:t>E-Filing</w:t>
            </w:r>
          </w:p>
        </w:tc>
        <w:tc>
          <w:tcPr>
            <w:tcW w:w="1589" w:type="dxa"/>
            <w:vMerge w:val="restart"/>
            <w:vAlign w:val="center"/>
          </w:tcPr>
          <w:p w14:paraId="713E4C0A" w14:textId="77777777" w:rsidR="00E545E1" w:rsidRPr="007A3D03" w:rsidRDefault="00E545E1" w:rsidP="00905496">
            <w:pPr>
              <w:jc w:val="center"/>
              <w:rPr>
                <w:b/>
              </w:rPr>
            </w:pPr>
            <w:r w:rsidRPr="007A3D03">
              <w:rPr>
                <w:b/>
              </w:rPr>
              <w:t>Keterangan</w:t>
            </w:r>
          </w:p>
        </w:tc>
      </w:tr>
      <w:tr w:rsidR="00E545E1" w:rsidRPr="00A84BAF" w14:paraId="32F87A79" w14:textId="77777777" w:rsidTr="00905496">
        <w:trPr>
          <w:trHeight w:val="516"/>
          <w:tblHeader/>
          <w:jc w:val="center"/>
        </w:trPr>
        <w:tc>
          <w:tcPr>
            <w:tcW w:w="704" w:type="dxa"/>
            <w:vMerge/>
            <w:vAlign w:val="center"/>
          </w:tcPr>
          <w:p w14:paraId="2E06A3E5" w14:textId="77777777" w:rsidR="00E545E1" w:rsidRPr="007A3D03" w:rsidRDefault="00E545E1" w:rsidP="00905496">
            <w:pPr>
              <w:jc w:val="center"/>
              <w:rPr>
                <w:b/>
              </w:rPr>
            </w:pPr>
          </w:p>
        </w:tc>
        <w:tc>
          <w:tcPr>
            <w:tcW w:w="3252" w:type="dxa"/>
            <w:vMerge/>
            <w:vAlign w:val="center"/>
          </w:tcPr>
          <w:p w14:paraId="4FCA439C" w14:textId="77777777" w:rsidR="00E545E1" w:rsidRPr="007A3D03" w:rsidRDefault="00E545E1" w:rsidP="00905496">
            <w:pPr>
              <w:jc w:val="center"/>
              <w:rPr>
                <w:b/>
              </w:rPr>
            </w:pPr>
          </w:p>
        </w:tc>
        <w:tc>
          <w:tcPr>
            <w:tcW w:w="1075" w:type="dxa"/>
            <w:vMerge/>
            <w:vAlign w:val="center"/>
          </w:tcPr>
          <w:p w14:paraId="1D909316" w14:textId="77777777" w:rsidR="00E545E1" w:rsidRDefault="00E545E1" w:rsidP="00905496">
            <w:pPr>
              <w:jc w:val="center"/>
              <w:rPr>
                <w:b/>
              </w:rPr>
            </w:pPr>
          </w:p>
        </w:tc>
        <w:tc>
          <w:tcPr>
            <w:tcW w:w="1094" w:type="dxa"/>
            <w:vAlign w:val="center"/>
          </w:tcPr>
          <w:p w14:paraId="4E677D8C" w14:textId="77777777" w:rsidR="00E545E1" w:rsidRDefault="00E545E1" w:rsidP="00905496">
            <w:pPr>
              <w:jc w:val="center"/>
              <w:rPr>
                <w:b/>
              </w:rPr>
            </w:pPr>
            <w:r>
              <w:rPr>
                <w:b/>
              </w:rPr>
              <w:t>Ya</w:t>
            </w:r>
          </w:p>
        </w:tc>
        <w:tc>
          <w:tcPr>
            <w:tcW w:w="1203" w:type="dxa"/>
            <w:vAlign w:val="center"/>
          </w:tcPr>
          <w:p w14:paraId="7348336E" w14:textId="77777777" w:rsidR="00E545E1" w:rsidRDefault="00E545E1" w:rsidP="00905496">
            <w:pPr>
              <w:jc w:val="center"/>
              <w:rPr>
                <w:b/>
              </w:rPr>
            </w:pPr>
            <w:r>
              <w:rPr>
                <w:b/>
              </w:rPr>
              <w:t>Tidak</w:t>
            </w:r>
          </w:p>
        </w:tc>
        <w:tc>
          <w:tcPr>
            <w:tcW w:w="1589" w:type="dxa"/>
            <w:vMerge/>
            <w:vAlign w:val="center"/>
          </w:tcPr>
          <w:p w14:paraId="33E9FF6B" w14:textId="77777777" w:rsidR="00E545E1" w:rsidRPr="007A3D03" w:rsidRDefault="00E545E1" w:rsidP="00905496">
            <w:pPr>
              <w:jc w:val="center"/>
              <w:rPr>
                <w:b/>
              </w:rPr>
            </w:pPr>
          </w:p>
        </w:tc>
      </w:tr>
      <w:tr w:rsidR="00E545E1" w:rsidRPr="00A84BAF" w14:paraId="135B4E01" w14:textId="77777777" w:rsidTr="00905496">
        <w:trPr>
          <w:trHeight w:val="516"/>
          <w:tblHeader/>
          <w:jc w:val="center"/>
        </w:trPr>
        <w:tc>
          <w:tcPr>
            <w:tcW w:w="704" w:type="dxa"/>
            <w:vAlign w:val="center"/>
          </w:tcPr>
          <w:p w14:paraId="017F3C31" w14:textId="77777777" w:rsidR="00E545E1" w:rsidRDefault="00E545E1" w:rsidP="00905496">
            <w:pPr>
              <w:jc w:val="center"/>
              <w:rPr>
                <w:b/>
              </w:rPr>
            </w:pPr>
            <w:r>
              <w:rPr>
                <w:b/>
              </w:rPr>
              <w:t>(3)</w:t>
            </w:r>
          </w:p>
        </w:tc>
        <w:tc>
          <w:tcPr>
            <w:tcW w:w="3252" w:type="dxa"/>
            <w:vAlign w:val="center"/>
          </w:tcPr>
          <w:p w14:paraId="0934DB2D" w14:textId="77777777" w:rsidR="00E545E1" w:rsidRDefault="00E545E1" w:rsidP="00905496">
            <w:pPr>
              <w:jc w:val="center"/>
              <w:rPr>
                <w:b/>
              </w:rPr>
            </w:pPr>
            <w:r>
              <w:rPr>
                <w:b/>
              </w:rPr>
              <w:t>(4)</w:t>
            </w:r>
          </w:p>
        </w:tc>
        <w:tc>
          <w:tcPr>
            <w:tcW w:w="1075" w:type="dxa"/>
            <w:vAlign w:val="center"/>
          </w:tcPr>
          <w:p w14:paraId="4BC909BE" w14:textId="77777777" w:rsidR="00E545E1" w:rsidRDefault="00E545E1" w:rsidP="00905496">
            <w:pPr>
              <w:jc w:val="center"/>
              <w:rPr>
                <w:b/>
              </w:rPr>
            </w:pPr>
            <w:r>
              <w:rPr>
                <w:b/>
              </w:rPr>
              <w:t>(5)</w:t>
            </w:r>
          </w:p>
        </w:tc>
        <w:tc>
          <w:tcPr>
            <w:tcW w:w="2297" w:type="dxa"/>
            <w:gridSpan w:val="2"/>
            <w:vAlign w:val="center"/>
          </w:tcPr>
          <w:p w14:paraId="7A878C6F" w14:textId="77777777" w:rsidR="00E545E1" w:rsidRDefault="00E545E1" w:rsidP="00905496">
            <w:pPr>
              <w:jc w:val="center"/>
              <w:rPr>
                <w:b/>
              </w:rPr>
            </w:pPr>
            <w:r>
              <w:rPr>
                <w:b/>
              </w:rPr>
              <w:t>(6)</w:t>
            </w:r>
          </w:p>
        </w:tc>
        <w:tc>
          <w:tcPr>
            <w:tcW w:w="1589" w:type="dxa"/>
            <w:vAlign w:val="center"/>
          </w:tcPr>
          <w:p w14:paraId="3D236EB8" w14:textId="77777777" w:rsidR="00E545E1" w:rsidRDefault="00E545E1" w:rsidP="00905496">
            <w:pPr>
              <w:jc w:val="center"/>
              <w:rPr>
                <w:b/>
              </w:rPr>
            </w:pPr>
            <w:r>
              <w:rPr>
                <w:b/>
              </w:rPr>
              <w:t>(7)</w:t>
            </w:r>
          </w:p>
        </w:tc>
      </w:tr>
      <w:tr w:rsidR="00E545E1" w:rsidRPr="00A84BAF" w14:paraId="157CD7FD" w14:textId="77777777" w:rsidTr="00905496">
        <w:trPr>
          <w:jc w:val="center"/>
        </w:trPr>
        <w:tc>
          <w:tcPr>
            <w:tcW w:w="704" w:type="dxa"/>
          </w:tcPr>
          <w:p w14:paraId="30CC48F1" w14:textId="77777777" w:rsidR="00E545E1" w:rsidRPr="00A84BAF" w:rsidRDefault="00E545E1" w:rsidP="00905496">
            <w:pPr>
              <w:jc w:val="center"/>
            </w:pPr>
            <w:r>
              <w:t>1</w:t>
            </w:r>
          </w:p>
        </w:tc>
        <w:tc>
          <w:tcPr>
            <w:tcW w:w="3252" w:type="dxa"/>
          </w:tcPr>
          <w:p w14:paraId="28171174" w14:textId="77777777" w:rsidR="00E545E1" w:rsidRPr="00A84BAF" w:rsidRDefault="00E545E1" w:rsidP="00905496">
            <w:r>
              <w:t xml:space="preserve">Pelaksanaan kegiatan pelatihan </w:t>
            </w:r>
            <w:r>
              <w:rPr>
                <w:rFonts w:eastAsia="Times New Roman"/>
                <w:color w:val="000000"/>
                <w:lang w:val="en-ID" w:eastAsia="en-ID"/>
              </w:rPr>
              <w:t>Mekanisme Penanganan Keluhan.</w:t>
            </w:r>
            <w:r w:rsidRPr="00342923">
              <w:rPr>
                <w:i/>
              </w:rPr>
              <w:t xml:space="preserve"> </w:t>
            </w:r>
            <w:r>
              <w:t xml:space="preserve">sudah </w:t>
            </w:r>
            <w:proofErr w:type="gramStart"/>
            <w:r>
              <w:t>dilaksanakan</w:t>
            </w:r>
            <w:r w:rsidRPr="00A84BAF">
              <w:t xml:space="preserve"> </w:t>
            </w:r>
            <w:r>
              <w:t xml:space="preserve"> (</w:t>
            </w:r>
            <w:proofErr w:type="gramEnd"/>
            <w:r>
              <w:t>Ya/Tidak)</w:t>
            </w:r>
          </w:p>
        </w:tc>
        <w:tc>
          <w:tcPr>
            <w:tcW w:w="1075" w:type="dxa"/>
          </w:tcPr>
          <w:p w14:paraId="1805690F" w14:textId="77777777" w:rsidR="00E545E1" w:rsidRPr="00A84BAF" w:rsidRDefault="00E545E1" w:rsidP="00905496"/>
        </w:tc>
        <w:tc>
          <w:tcPr>
            <w:tcW w:w="1094" w:type="dxa"/>
          </w:tcPr>
          <w:p w14:paraId="229C16BA" w14:textId="77777777" w:rsidR="00E545E1" w:rsidRPr="00A84BAF" w:rsidRDefault="00E545E1" w:rsidP="00905496"/>
        </w:tc>
        <w:tc>
          <w:tcPr>
            <w:tcW w:w="1203" w:type="dxa"/>
          </w:tcPr>
          <w:p w14:paraId="5920B2D6" w14:textId="77777777" w:rsidR="00E545E1" w:rsidRPr="00A84BAF" w:rsidRDefault="00E545E1" w:rsidP="00905496"/>
        </w:tc>
        <w:tc>
          <w:tcPr>
            <w:tcW w:w="1589" w:type="dxa"/>
          </w:tcPr>
          <w:p w14:paraId="5679B0B4" w14:textId="77777777" w:rsidR="00E545E1" w:rsidRPr="00A84BAF" w:rsidRDefault="00E545E1" w:rsidP="00905496"/>
        </w:tc>
      </w:tr>
      <w:tr w:rsidR="00E545E1" w:rsidRPr="00A84BAF" w14:paraId="64B5EAC6" w14:textId="77777777" w:rsidTr="00905496">
        <w:trPr>
          <w:jc w:val="center"/>
        </w:trPr>
        <w:tc>
          <w:tcPr>
            <w:tcW w:w="704" w:type="dxa"/>
          </w:tcPr>
          <w:p w14:paraId="7176BC48" w14:textId="77777777" w:rsidR="00E545E1" w:rsidRPr="00A84BAF" w:rsidRDefault="00E545E1" w:rsidP="00905496">
            <w:pPr>
              <w:jc w:val="center"/>
            </w:pPr>
            <w:r>
              <w:t>2</w:t>
            </w:r>
          </w:p>
        </w:tc>
        <w:tc>
          <w:tcPr>
            <w:tcW w:w="3252" w:type="dxa"/>
          </w:tcPr>
          <w:p w14:paraId="7321F8E9" w14:textId="77777777" w:rsidR="00E545E1" w:rsidRPr="00A84BAF" w:rsidRDefault="00E545E1" w:rsidP="00905496">
            <w:r>
              <w:t xml:space="preserve">Jumlah Staf yang telah mengikuti Pelatihan </w:t>
            </w:r>
            <w:r>
              <w:rPr>
                <w:rFonts w:eastAsia="Times New Roman"/>
                <w:color w:val="000000"/>
                <w:lang w:val="en-ID" w:eastAsia="en-ID"/>
              </w:rPr>
              <w:t>Mekanisme Penanganan Keluhan.</w:t>
            </w:r>
            <w:r>
              <w:rPr>
                <w:i/>
              </w:rPr>
              <w:t xml:space="preserve"> </w:t>
            </w:r>
            <w:r>
              <w:t>di setiap tingkatan (Orang) (sebutkan)</w:t>
            </w:r>
          </w:p>
        </w:tc>
        <w:tc>
          <w:tcPr>
            <w:tcW w:w="1075" w:type="dxa"/>
          </w:tcPr>
          <w:p w14:paraId="7956EC11" w14:textId="77777777" w:rsidR="00E545E1" w:rsidRPr="00A84BAF" w:rsidRDefault="00E545E1" w:rsidP="00905496"/>
        </w:tc>
        <w:tc>
          <w:tcPr>
            <w:tcW w:w="1094" w:type="dxa"/>
          </w:tcPr>
          <w:p w14:paraId="16AB37E6" w14:textId="77777777" w:rsidR="00E545E1" w:rsidRPr="00A84BAF" w:rsidRDefault="00E545E1" w:rsidP="00905496"/>
        </w:tc>
        <w:tc>
          <w:tcPr>
            <w:tcW w:w="1203" w:type="dxa"/>
          </w:tcPr>
          <w:p w14:paraId="418C1F70" w14:textId="77777777" w:rsidR="00E545E1" w:rsidRPr="00A84BAF" w:rsidRDefault="00E545E1" w:rsidP="00905496"/>
        </w:tc>
        <w:tc>
          <w:tcPr>
            <w:tcW w:w="1589" w:type="dxa"/>
          </w:tcPr>
          <w:p w14:paraId="379EDDF6" w14:textId="77777777" w:rsidR="00E545E1" w:rsidRPr="00A84BAF" w:rsidRDefault="00E545E1" w:rsidP="00905496"/>
        </w:tc>
      </w:tr>
      <w:tr w:rsidR="00E545E1" w:rsidRPr="00A84BAF" w14:paraId="7131C6A2" w14:textId="77777777" w:rsidTr="00905496">
        <w:trPr>
          <w:jc w:val="center"/>
        </w:trPr>
        <w:tc>
          <w:tcPr>
            <w:tcW w:w="704" w:type="dxa"/>
          </w:tcPr>
          <w:p w14:paraId="31FCA7EA" w14:textId="77777777" w:rsidR="00E545E1" w:rsidRPr="00A84BAF" w:rsidRDefault="00E545E1" w:rsidP="00905496">
            <w:pPr>
              <w:jc w:val="center"/>
            </w:pPr>
            <w:r>
              <w:t>3</w:t>
            </w:r>
          </w:p>
        </w:tc>
        <w:tc>
          <w:tcPr>
            <w:tcW w:w="3252" w:type="dxa"/>
          </w:tcPr>
          <w:p w14:paraId="44C28AC2" w14:textId="77777777" w:rsidR="00E545E1" w:rsidRPr="00A84BAF" w:rsidRDefault="00E545E1" w:rsidP="00905496">
            <w:r>
              <w:t>Nama-nama staf yang sudah dilatih di setiap tingkatan (sebutkan)</w:t>
            </w:r>
          </w:p>
        </w:tc>
        <w:tc>
          <w:tcPr>
            <w:tcW w:w="1075" w:type="dxa"/>
          </w:tcPr>
          <w:p w14:paraId="76520AA4" w14:textId="77777777" w:rsidR="00E545E1" w:rsidRPr="00A84BAF" w:rsidRDefault="00E545E1" w:rsidP="00905496"/>
        </w:tc>
        <w:tc>
          <w:tcPr>
            <w:tcW w:w="1094" w:type="dxa"/>
          </w:tcPr>
          <w:p w14:paraId="446F316F" w14:textId="77777777" w:rsidR="00E545E1" w:rsidRPr="00A84BAF" w:rsidRDefault="00E545E1" w:rsidP="00905496"/>
        </w:tc>
        <w:tc>
          <w:tcPr>
            <w:tcW w:w="1203" w:type="dxa"/>
          </w:tcPr>
          <w:p w14:paraId="78C852E7" w14:textId="77777777" w:rsidR="00E545E1" w:rsidRPr="00A84BAF" w:rsidRDefault="00E545E1" w:rsidP="00905496"/>
        </w:tc>
        <w:tc>
          <w:tcPr>
            <w:tcW w:w="1589" w:type="dxa"/>
          </w:tcPr>
          <w:p w14:paraId="3821511E" w14:textId="77777777" w:rsidR="00E545E1" w:rsidRPr="00A84BAF" w:rsidRDefault="00E545E1" w:rsidP="00905496"/>
        </w:tc>
      </w:tr>
      <w:tr w:rsidR="00E545E1" w:rsidRPr="00A84BAF" w14:paraId="2659C3B1" w14:textId="77777777" w:rsidTr="00905496">
        <w:trPr>
          <w:jc w:val="center"/>
        </w:trPr>
        <w:tc>
          <w:tcPr>
            <w:tcW w:w="704" w:type="dxa"/>
          </w:tcPr>
          <w:p w14:paraId="1D9E33C8" w14:textId="77777777" w:rsidR="00E545E1" w:rsidRDefault="00E545E1" w:rsidP="00905496">
            <w:pPr>
              <w:jc w:val="center"/>
            </w:pPr>
            <w:r>
              <w:t>4</w:t>
            </w:r>
          </w:p>
        </w:tc>
        <w:tc>
          <w:tcPr>
            <w:tcW w:w="3252" w:type="dxa"/>
          </w:tcPr>
          <w:p w14:paraId="59354E1B" w14:textId="77777777" w:rsidR="00E545E1" w:rsidRDefault="00E545E1" w:rsidP="00905496">
            <w:r>
              <w:t xml:space="preserve">Lainnya </w:t>
            </w:r>
            <w:proofErr w:type="gramStart"/>
            <w:r>
              <w:t>…..</w:t>
            </w:r>
            <w:proofErr w:type="gramEnd"/>
            <w:r>
              <w:t>(jelaskan)</w:t>
            </w:r>
          </w:p>
        </w:tc>
        <w:tc>
          <w:tcPr>
            <w:tcW w:w="1075" w:type="dxa"/>
          </w:tcPr>
          <w:p w14:paraId="6D024277" w14:textId="77777777" w:rsidR="00E545E1" w:rsidRPr="00A84BAF" w:rsidRDefault="00E545E1" w:rsidP="00905496"/>
        </w:tc>
        <w:tc>
          <w:tcPr>
            <w:tcW w:w="1094" w:type="dxa"/>
          </w:tcPr>
          <w:p w14:paraId="0ABCB536" w14:textId="77777777" w:rsidR="00E545E1" w:rsidRPr="00A84BAF" w:rsidRDefault="00E545E1" w:rsidP="00905496"/>
        </w:tc>
        <w:tc>
          <w:tcPr>
            <w:tcW w:w="1203" w:type="dxa"/>
          </w:tcPr>
          <w:p w14:paraId="04809457" w14:textId="77777777" w:rsidR="00E545E1" w:rsidRPr="00A84BAF" w:rsidRDefault="00E545E1" w:rsidP="00905496"/>
        </w:tc>
        <w:tc>
          <w:tcPr>
            <w:tcW w:w="1589" w:type="dxa"/>
          </w:tcPr>
          <w:p w14:paraId="53C7782A" w14:textId="77777777" w:rsidR="00E545E1" w:rsidRPr="00A84BAF" w:rsidRDefault="00E545E1" w:rsidP="00905496"/>
        </w:tc>
      </w:tr>
    </w:tbl>
    <w:p w14:paraId="5CB52E5F" w14:textId="77777777" w:rsidR="00E545E1" w:rsidRDefault="00E545E1" w:rsidP="00E545E1">
      <w:pPr>
        <w:rPr>
          <w:rFonts w:ascii="Arial" w:eastAsia="Times New Roman" w:hAnsi="Arial" w:cs="Arial"/>
          <w:iCs/>
          <w:color w:val="000000"/>
          <w:sz w:val="20"/>
          <w:szCs w:val="20"/>
          <w:lang w:val="en-ID" w:eastAsia="en-ID"/>
        </w:rPr>
      </w:pPr>
    </w:p>
    <w:p w14:paraId="2DC0E0E2" w14:textId="77777777" w:rsidR="00E545E1" w:rsidRPr="00D166C4" w:rsidRDefault="00E545E1" w:rsidP="00E545E1">
      <w:p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 xml:space="preserve">Gunakan template </w:t>
      </w:r>
      <w:hyperlink r:id="rId47" w:history="1">
        <w:r w:rsidRPr="00D166C4">
          <w:rPr>
            <w:rStyle w:val="Hyperlink"/>
            <w:rFonts w:ascii="Arial" w:eastAsia="Times New Roman" w:hAnsi="Arial" w:cs="Arial"/>
            <w:iCs/>
            <w:sz w:val="20"/>
            <w:szCs w:val="20"/>
            <w:lang w:val="en-ID" w:eastAsia="en-ID"/>
          </w:rPr>
          <w:t xml:space="preserve">Formulir SOS-20 Pelatihan </w:t>
        </w:r>
        <w:r w:rsidRPr="00D166C4">
          <w:rPr>
            <w:rFonts w:ascii="Arial" w:eastAsia="Times New Roman" w:hAnsi="Arial" w:cs="Arial"/>
            <w:color w:val="000000"/>
            <w:sz w:val="20"/>
            <w:szCs w:val="20"/>
            <w:lang w:val="en-ID" w:eastAsia="en-ID"/>
          </w:rPr>
          <w:t>Mekanisme Penanganan Keluhan.</w:t>
        </w:r>
        <w:r w:rsidRPr="00D166C4">
          <w:rPr>
            <w:rStyle w:val="Hyperlink"/>
            <w:rFonts w:ascii="Arial" w:eastAsia="Times New Roman" w:hAnsi="Arial" w:cs="Arial"/>
            <w:iCs/>
            <w:sz w:val="20"/>
            <w:szCs w:val="20"/>
            <w:lang w:val="en-ID" w:eastAsia="en-ID"/>
          </w:rPr>
          <w:t>xlsx</w:t>
        </w:r>
      </w:hyperlink>
      <w:r w:rsidRPr="00D166C4">
        <w:rPr>
          <w:rFonts w:ascii="Arial" w:eastAsia="Times New Roman" w:hAnsi="Arial" w:cs="Arial"/>
          <w:iCs/>
          <w:color w:val="000000"/>
          <w:sz w:val="20"/>
          <w:szCs w:val="20"/>
          <w:lang w:val="en-ID" w:eastAsia="en-ID"/>
        </w:rPr>
        <w:t xml:space="preserve"> dengan petunjuk pengisian sebagai berikut:</w:t>
      </w:r>
    </w:p>
    <w:p w14:paraId="5B8006EE" w14:textId="77777777" w:rsidR="00E545E1" w:rsidRPr="00D166C4" w:rsidRDefault="00E545E1" w:rsidP="00E545E1">
      <w:pPr>
        <w:pStyle w:val="ListParagraph"/>
        <w:numPr>
          <w:ilvl w:val="0"/>
          <w:numId w:val="39"/>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 xml:space="preserve">Diisi dengan nama balai besar/balai, Dinas SDA Provinsi/Kabupaten dimana kegiatan pelatihan </w:t>
      </w:r>
      <w:r w:rsidRPr="00D166C4">
        <w:rPr>
          <w:rFonts w:ascii="Arial" w:eastAsia="Times New Roman" w:hAnsi="Arial" w:cs="Arial"/>
          <w:color w:val="000000"/>
          <w:sz w:val="20"/>
          <w:szCs w:val="20"/>
          <w:lang w:val="en-ID" w:eastAsia="en-ID"/>
        </w:rPr>
        <w:t>Mekanisme Penanganan Keluhan.</w:t>
      </w:r>
      <w:r w:rsidRPr="00D166C4">
        <w:rPr>
          <w:rFonts w:ascii="Arial" w:eastAsia="Times New Roman" w:hAnsi="Arial" w:cs="Arial"/>
          <w:iCs/>
          <w:color w:val="000000"/>
          <w:sz w:val="20"/>
          <w:szCs w:val="20"/>
          <w:lang w:val="en-ID" w:eastAsia="en-ID"/>
        </w:rPr>
        <w:t xml:space="preserve"> dilaksanakan. </w:t>
      </w:r>
    </w:p>
    <w:p w14:paraId="5996C794" w14:textId="77777777" w:rsidR="00E545E1" w:rsidRPr="00D166C4" w:rsidRDefault="00E545E1" w:rsidP="00E545E1">
      <w:pPr>
        <w:pStyle w:val="ListParagraph"/>
        <w:numPr>
          <w:ilvl w:val="0"/>
          <w:numId w:val="39"/>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 xml:space="preserve">Diisi dengan nama kabupaten dan provinsi dimana kegiatan pelatihan </w:t>
      </w:r>
      <w:r w:rsidRPr="00D166C4">
        <w:rPr>
          <w:rFonts w:ascii="Arial" w:eastAsia="Times New Roman" w:hAnsi="Arial" w:cs="Arial"/>
          <w:color w:val="000000"/>
          <w:sz w:val="20"/>
          <w:szCs w:val="20"/>
          <w:lang w:val="en-ID" w:eastAsia="en-ID"/>
        </w:rPr>
        <w:t>Mekanisme Penanganan Keluhan.</w:t>
      </w:r>
      <w:r w:rsidRPr="00D166C4">
        <w:rPr>
          <w:i/>
          <w:sz w:val="20"/>
          <w:szCs w:val="20"/>
        </w:rPr>
        <w:t xml:space="preserve"> </w:t>
      </w:r>
      <w:r w:rsidRPr="00D166C4">
        <w:rPr>
          <w:rFonts w:ascii="Arial" w:eastAsia="Times New Roman" w:hAnsi="Arial" w:cs="Arial"/>
          <w:iCs/>
          <w:color w:val="000000"/>
          <w:sz w:val="20"/>
          <w:szCs w:val="20"/>
          <w:lang w:val="en-ID" w:eastAsia="en-ID"/>
        </w:rPr>
        <w:t>dilaksanakan.</w:t>
      </w:r>
    </w:p>
    <w:p w14:paraId="087360EB" w14:textId="77777777" w:rsidR="00E545E1" w:rsidRPr="00D166C4" w:rsidRDefault="00E545E1" w:rsidP="00E545E1">
      <w:pPr>
        <w:pStyle w:val="ListParagraph"/>
        <w:numPr>
          <w:ilvl w:val="0"/>
          <w:numId w:val="40"/>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Diisi dengan nomor urut kegiatan (1,2,3, dst).</w:t>
      </w:r>
    </w:p>
    <w:p w14:paraId="4D59DD47" w14:textId="77777777" w:rsidR="00E545E1" w:rsidRPr="00D166C4" w:rsidRDefault="00E545E1" w:rsidP="00E545E1">
      <w:pPr>
        <w:pStyle w:val="ListParagraph"/>
        <w:numPr>
          <w:ilvl w:val="0"/>
          <w:numId w:val="40"/>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Diisi dengan uraian kegiatan capaian kegiatan pelatihan</w:t>
      </w:r>
      <w:r w:rsidRPr="00D166C4">
        <w:rPr>
          <w:i/>
          <w:sz w:val="20"/>
          <w:szCs w:val="20"/>
        </w:rPr>
        <w:t xml:space="preserve"> </w:t>
      </w:r>
      <w:r w:rsidRPr="00D166C4">
        <w:rPr>
          <w:rFonts w:ascii="Arial" w:eastAsia="Times New Roman" w:hAnsi="Arial" w:cs="Arial"/>
          <w:color w:val="000000"/>
          <w:sz w:val="20"/>
          <w:szCs w:val="20"/>
          <w:lang w:val="en-ID" w:eastAsia="en-ID"/>
        </w:rPr>
        <w:t xml:space="preserve">Mekanisme Penanganan Keluhan </w:t>
      </w:r>
      <w:r w:rsidRPr="00D166C4">
        <w:rPr>
          <w:rFonts w:ascii="Arial" w:eastAsia="Times New Roman" w:hAnsi="Arial" w:cs="Arial"/>
          <w:iCs/>
          <w:color w:val="000000"/>
          <w:sz w:val="20"/>
          <w:szCs w:val="20"/>
          <w:lang w:val="en-ID" w:eastAsia="en-ID"/>
        </w:rPr>
        <w:t xml:space="preserve">yang telah dilaksanakan di BBWS/BWS/Dinas SDA Provinsi/Kabupaten. Jika diperlukan tambahkan uraian kegiatan lainnya yang telah dilaksanakan, namun belum tercantum dalam formulir. </w:t>
      </w:r>
    </w:p>
    <w:p w14:paraId="0B8AD8B1" w14:textId="77777777" w:rsidR="00E545E1" w:rsidRPr="00D166C4" w:rsidRDefault="00E545E1" w:rsidP="00E545E1">
      <w:pPr>
        <w:pStyle w:val="ListParagraph"/>
        <w:numPr>
          <w:ilvl w:val="0"/>
          <w:numId w:val="40"/>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Isi dengan status uraian kegiatan di Kolom (4)  dengan rincian sebagai berikut :</w:t>
      </w:r>
    </w:p>
    <w:p w14:paraId="68A7C75B" w14:textId="77777777" w:rsidR="00E545E1" w:rsidRPr="00D166C4" w:rsidRDefault="00E545E1" w:rsidP="00E545E1">
      <w:pPr>
        <w:pStyle w:val="ListParagraph"/>
        <w:numPr>
          <w:ilvl w:val="0"/>
          <w:numId w:val="41"/>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 xml:space="preserve">No. 1: Isi dengan “Ya”,  jika kegiatan pelatihan </w:t>
      </w:r>
      <w:r w:rsidRPr="00D166C4">
        <w:rPr>
          <w:rFonts w:ascii="Arial" w:eastAsia="Times New Roman" w:hAnsi="Arial" w:cs="Arial"/>
          <w:color w:val="000000"/>
          <w:sz w:val="20"/>
          <w:szCs w:val="20"/>
          <w:lang w:val="en-ID" w:eastAsia="en-ID"/>
        </w:rPr>
        <w:t>Mekanisme Penanganan Keluhan</w:t>
      </w:r>
      <w:r w:rsidRPr="00D166C4">
        <w:rPr>
          <w:rFonts w:ascii="Arial" w:eastAsia="Times New Roman" w:hAnsi="Arial" w:cs="Arial"/>
          <w:iCs/>
          <w:color w:val="000000"/>
          <w:sz w:val="20"/>
          <w:szCs w:val="20"/>
          <w:lang w:val="en-ID" w:eastAsia="en-ID"/>
        </w:rPr>
        <w:t xml:space="preserve"> sudah dilaksanakan; Isi “Tidak” jika belum dilaksanakan.</w:t>
      </w:r>
    </w:p>
    <w:p w14:paraId="0797CBB9" w14:textId="77777777" w:rsidR="00E545E1" w:rsidRPr="00D166C4" w:rsidRDefault="00E545E1" w:rsidP="00E545E1">
      <w:pPr>
        <w:pStyle w:val="ListParagraph"/>
        <w:numPr>
          <w:ilvl w:val="0"/>
          <w:numId w:val="41"/>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 xml:space="preserve">No. 2: Isi dengan jumlah orang yang telah mengikuti pelatihan </w:t>
      </w:r>
      <w:r w:rsidRPr="00D166C4">
        <w:rPr>
          <w:rFonts w:ascii="Arial" w:eastAsia="Times New Roman" w:hAnsi="Arial" w:cs="Arial"/>
          <w:color w:val="000000"/>
          <w:sz w:val="20"/>
          <w:szCs w:val="20"/>
          <w:lang w:val="en-ID" w:eastAsia="en-ID"/>
        </w:rPr>
        <w:t>Mekanisme Penanganan Keluhan.</w:t>
      </w:r>
      <w:r w:rsidRPr="00D166C4">
        <w:rPr>
          <w:rFonts w:ascii="Arial" w:eastAsia="Times New Roman" w:hAnsi="Arial" w:cs="Arial"/>
          <w:iCs/>
          <w:color w:val="000000"/>
          <w:sz w:val="20"/>
          <w:szCs w:val="20"/>
          <w:lang w:val="en-ID" w:eastAsia="en-ID"/>
        </w:rPr>
        <w:t xml:space="preserve"> </w:t>
      </w:r>
    </w:p>
    <w:p w14:paraId="656F2DA1" w14:textId="77777777" w:rsidR="00E545E1" w:rsidRPr="00D166C4" w:rsidRDefault="00E545E1" w:rsidP="00E545E1">
      <w:pPr>
        <w:pStyle w:val="ListParagraph"/>
        <w:numPr>
          <w:ilvl w:val="0"/>
          <w:numId w:val="41"/>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lastRenderedPageBreak/>
        <w:t xml:space="preserve">No. 3: Isi dengan nama-nama orangn yang sudah mendapat pelatihan </w:t>
      </w:r>
      <w:r w:rsidRPr="00D166C4">
        <w:rPr>
          <w:rFonts w:ascii="Arial" w:eastAsia="Times New Roman" w:hAnsi="Arial" w:cs="Arial"/>
          <w:color w:val="000000"/>
          <w:sz w:val="20"/>
          <w:szCs w:val="20"/>
          <w:lang w:val="en-ID" w:eastAsia="en-ID"/>
        </w:rPr>
        <w:t>Mekanisme Penanganan Keluhan.</w:t>
      </w:r>
    </w:p>
    <w:p w14:paraId="753666E1" w14:textId="77777777" w:rsidR="00E545E1" w:rsidRPr="00D166C4" w:rsidRDefault="00E545E1" w:rsidP="00E545E1">
      <w:pPr>
        <w:pStyle w:val="ListParagraph"/>
        <w:numPr>
          <w:ilvl w:val="0"/>
          <w:numId w:val="41"/>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 xml:space="preserve">No. 4: Lainnya, isi dengan uraian kegiatan lainnya yang perlu dilaporkan dalam pelaksanaan pelatihan </w:t>
      </w:r>
      <w:r w:rsidRPr="00D166C4">
        <w:rPr>
          <w:rFonts w:ascii="Arial" w:eastAsia="Times New Roman" w:hAnsi="Arial" w:cs="Arial"/>
          <w:color w:val="000000"/>
          <w:sz w:val="20"/>
          <w:szCs w:val="20"/>
          <w:lang w:val="en-ID" w:eastAsia="en-ID"/>
        </w:rPr>
        <w:t>Mekanisme Penanganan Keluhan</w:t>
      </w:r>
      <w:r w:rsidRPr="00D166C4">
        <w:rPr>
          <w:rFonts w:ascii="Arial" w:eastAsia="Times New Roman" w:hAnsi="Arial" w:cs="Arial"/>
          <w:iCs/>
          <w:color w:val="000000"/>
          <w:sz w:val="20"/>
          <w:szCs w:val="20"/>
          <w:lang w:val="en-ID" w:eastAsia="en-ID"/>
        </w:rPr>
        <w:t>.</w:t>
      </w:r>
    </w:p>
    <w:p w14:paraId="4315CD6F" w14:textId="77777777" w:rsidR="00E545E1" w:rsidRPr="00D166C4" w:rsidRDefault="00E545E1" w:rsidP="00E545E1">
      <w:pPr>
        <w:pStyle w:val="ListParagraph"/>
        <w:numPr>
          <w:ilvl w:val="0"/>
          <w:numId w:val="40"/>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Diisi dengan “Ya” apabila Copy Dokumen</w:t>
      </w:r>
      <w:r w:rsidRPr="00D166C4">
        <w:rPr>
          <w:rFonts w:ascii="Arial" w:eastAsia="Times New Roman" w:hAnsi="Arial" w:cs="Arial"/>
          <w:b/>
          <w:iCs/>
          <w:color w:val="000000"/>
          <w:sz w:val="20"/>
          <w:szCs w:val="20"/>
          <w:lang w:val="en-ID" w:eastAsia="en-ID"/>
        </w:rPr>
        <w:t xml:space="preserve"> </w:t>
      </w:r>
      <w:r w:rsidRPr="00D166C4">
        <w:rPr>
          <w:rFonts w:ascii="Arial" w:eastAsia="Times New Roman" w:hAnsi="Arial" w:cs="Arial"/>
          <w:iCs/>
          <w:color w:val="000000"/>
          <w:sz w:val="20"/>
          <w:szCs w:val="20"/>
          <w:lang w:val="en-ID" w:eastAsia="en-ID"/>
        </w:rPr>
        <w:t xml:space="preserve">Pelaksanaan Pelatihan </w:t>
      </w:r>
      <w:r w:rsidRPr="00D166C4">
        <w:rPr>
          <w:rFonts w:ascii="Arial" w:eastAsia="Times New Roman" w:hAnsi="Arial" w:cs="Arial"/>
          <w:color w:val="000000"/>
          <w:sz w:val="20"/>
          <w:szCs w:val="20"/>
          <w:lang w:val="en-ID" w:eastAsia="en-ID"/>
        </w:rPr>
        <w:t>Mekanisme Penanganan Keluhan.</w:t>
      </w:r>
      <w:r w:rsidRPr="00D166C4">
        <w:rPr>
          <w:rFonts w:ascii="Arial" w:eastAsia="Times New Roman" w:hAnsi="Arial" w:cs="Arial"/>
          <w:iCs/>
          <w:color w:val="000000"/>
          <w:sz w:val="20"/>
          <w:szCs w:val="20"/>
          <w:lang w:val="en-ID" w:eastAsia="en-ID"/>
        </w:rPr>
        <w:t xml:space="preserve"> sudah diupload di </w:t>
      </w:r>
      <w:r w:rsidRPr="00D166C4">
        <w:rPr>
          <w:rFonts w:ascii="Arial" w:eastAsia="Times New Roman" w:hAnsi="Arial" w:cs="Arial"/>
          <w:i/>
          <w:iCs/>
          <w:color w:val="000000"/>
          <w:sz w:val="20"/>
          <w:szCs w:val="20"/>
          <w:lang w:val="en-ID" w:eastAsia="en-ID"/>
        </w:rPr>
        <w:t>E-Filing</w:t>
      </w:r>
      <w:r w:rsidRPr="00D166C4">
        <w:rPr>
          <w:rFonts w:ascii="Arial" w:eastAsia="Times New Roman" w:hAnsi="Arial" w:cs="Arial"/>
          <w:iCs/>
          <w:color w:val="000000"/>
          <w:sz w:val="20"/>
          <w:szCs w:val="20"/>
          <w:lang w:val="en-ID" w:eastAsia="en-ID"/>
        </w:rPr>
        <w:t xml:space="preserve">. Diisi “Tidak” bila belum diupload di </w:t>
      </w:r>
      <w:r w:rsidRPr="00D166C4">
        <w:rPr>
          <w:rFonts w:ascii="Arial" w:eastAsia="Times New Roman" w:hAnsi="Arial" w:cs="Arial"/>
          <w:i/>
          <w:iCs/>
          <w:color w:val="000000"/>
          <w:sz w:val="20"/>
          <w:szCs w:val="20"/>
          <w:lang w:val="en-ID" w:eastAsia="en-ID"/>
        </w:rPr>
        <w:t>E-Filing</w:t>
      </w:r>
      <w:r w:rsidRPr="00D166C4">
        <w:rPr>
          <w:rFonts w:ascii="Arial" w:eastAsia="Times New Roman" w:hAnsi="Arial" w:cs="Arial"/>
          <w:iCs/>
          <w:color w:val="000000"/>
          <w:sz w:val="20"/>
          <w:szCs w:val="20"/>
          <w:lang w:val="en-ID" w:eastAsia="en-ID"/>
        </w:rPr>
        <w:t xml:space="preserve"> dan jelaskan permasalahnnya dalam Kolom (7). </w:t>
      </w:r>
    </w:p>
    <w:p w14:paraId="3676F35E" w14:textId="77777777" w:rsidR="00E545E1" w:rsidRPr="00D166C4" w:rsidRDefault="00E545E1" w:rsidP="00E545E1">
      <w:pPr>
        <w:pStyle w:val="ListParagraph"/>
        <w:numPr>
          <w:ilvl w:val="0"/>
          <w:numId w:val="40"/>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 xml:space="preserve">Bila ada jawaban "Tidak" atau semua jawaban "Tidak" pada kolom  (4) nomor 1 dan kolom (6), maka jelaskan mengenai kondisi dan permasalahan yang terjadi terkait pelaksanaan pelatihan </w:t>
      </w:r>
      <w:r w:rsidRPr="00D166C4">
        <w:rPr>
          <w:rFonts w:ascii="Arial" w:eastAsia="Times New Roman" w:hAnsi="Arial" w:cs="Arial"/>
          <w:color w:val="000000"/>
          <w:sz w:val="20"/>
          <w:szCs w:val="20"/>
          <w:lang w:val="en-ID" w:eastAsia="en-ID"/>
        </w:rPr>
        <w:t>Mekanisme Penanganan Keluhan</w:t>
      </w:r>
      <w:r w:rsidRPr="00D166C4">
        <w:rPr>
          <w:rFonts w:ascii="Arial" w:eastAsia="Times New Roman" w:hAnsi="Arial" w:cs="Arial"/>
          <w:iCs/>
          <w:color w:val="000000"/>
          <w:sz w:val="20"/>
          <w:szCs w:val="20"/>
          <w:lang w:val="en-ID" w:eastAsia="en-ID"/>
        </w:rPr>
        <w:t>.</w:t>
      </w:r>
    </w:p>
    <w:p w14:paraId="0C632109" w14:textId="77777777" w:rsidR="00E545E1" w:rsidRPr="00D166C4" w:rsidRDefault="00E545E1" w:rsidP="00E545E1">
      <w:pPr>
        <w:pStyle w:val="ListParagraph"/>
        <w:jc w:val="both"/>
        <w:rPr>
          <w:rFonts w:ascii="Arial" w:hAnsi="Arial" w:cs="Arial"/>
          <w:b/>
          <w:sz w:val="20"/>
          <w:szCs w:val="20"/>
        </w:rPr>
      </w:pPr>
    </w:p>
    <w:p w14:paraId="51F71F79" w14:textId="77777777" w:rsidR="00E545E1" w:rsidRDefault="00E545E1" w:rsidP="00E545E1">
      <w:pPr>
        <w:pStyle w:val="ListParagraph"/>
        <w:jc w:val="both"/>
        <w:rPr>
          <w:rFonts w:ascii="Arial" w:hAnsi="Arial" w:cs="Arial"/>
          <w:b/>
        </w:rPr>
      </w:pPr>
    </w:p>
    <w:p w14:paraId="107F508F" w14:textId="77777777" w:rsidR="00E545E1" w:rsidRPr="00793C7C" w:rsidRDefault="00E545E1" w:rsidP="00E545E1">
      <w:pPr>
        <w:pStyle w:val="ListParagraph"/>
        <w:numPr>
          <w:ilvl w:val="1"/>
          <w:numId w:val="38"/>
        </w:numPr>
        <w:jc w:val="both"/>
        <w:rPr>
          <w:rFonts w:ascii="Arial" w:hAnsi="Arial" w:cs="Arial"/>
          <w:b/>
        </w:rPr>
      </w:pPr>
      <w:r>
        <w:rPr>
          <w:rFonts w:ascii="Arial" w:hAnsi="Arial" w:cs="Arial"/>
          <w:b/>
        </w:rPr>
        <w:t>Sistem Registrasi Penanganan Keluhan</w:t>
      </w:r>
    </w:p>
    <w:p w14:paraId="7F422B21" w14:textId="77777777" w:rsidR="00E545E1" w:rsidRDefault="00E545E1" w:rsidP="00E545E1">
      <w:pPr>
        <w:pStyle w:val="ListParagraph"/>
        <w:spacing w:line="240" w:lineRule="auto"/>
        <w:ind w:left="360"/>
        <w:jc w:val="both"/>
        <w:rPr>
          <w:rFonts w:ascii="Arial" w:hAnsi="Arial" w:cs="Arial"/>
          <w:b/>
        </w:rPr>
      </w:pPr>
    </w:p>
    <w:p w14:paraId="287D7F22" w14:textId="77777777" w:rsidR="00E545E1" w:rsidRPr="00644103" w:rsidRDefault="00E545E1" w:rsidP="00E545E1">
      <w:pPr>
        <w:pStyle w:val="ListParagraph"/>
        <w:spacing w:line="240" w:lineRule="auto"/>
        <w:ind w:left="360"/>
        <w:jc w:val="both"/>
        <w:rPr>
          <w:rFonts w:ascii="Arial" w:hAnsi="Arial" w:cs="Arial"/>
          <w:b/>
        </w:rPr>
      </w:pPr>
    </w:p>
    <w:p w14:paraId="13C16DF0" w14:textId="74B8E5E2" w:rsidR="00E545E1" w:rsidRPr="001215C0" w:rsidRDefault="00E545E1" w:rsidP="001215C0">
      <w:pPr>
        <w:pStyle w:val="ListParagraph"/>
        <w:numPr>
          <w:ilvl w:val="0"/>
          <w:numId w:val="45"/>
        </w:numPr>
        <w:spacing w:line="240" w:lineRule="auto"/>
        <w:jc w:val="both"/>
        <w:rPr>
          <w:rFonts w:ascii="Arial" w:hAnsi="Arial" w:cs="Arial"/>
        </w:rPr>
      </w:pPr>
      <w:r w:rsidRPr="001215C0">
        <w:rPr>
          <w:rFonts w:ascii="Arial" w:hAnsi="Arial" w:cs="Arial"/>
        </w:rPr>
        <w:t xml:space="preserve">Sistem Registrasi Penanganan Keluhan direncanakan akan </w:t>
      </w:r>
      <w:r w:rsidR="00644103">
        <w:rPr>
          <w:rFonts w:ascii="Arial" w:hAnsi="Arial" w:cs="Arial"/>
        </w:rPr>
        <w:t xml:space="preserve">menggunakan sistem pengaduan online dan offline. Sistem pengaduan online bergabung dengan system pengaduan melalui website </w:t>
      </w:r>
      <w:r w:rsidR="00644103" w:rsidRPr="001215C0">
        <w:rPr>
          <w:rFonts w:ascii="Arial" w:hAnsi="Arial" w:cs="Arial"/>
          <w:highlight w:val="yellow"/>
        </w:rPr>
        <w:t>Kementrian PUPR</w:t>
      </w:r>
      <w:r w:rsidR="00644103">
        <w:rPr>
          <w:rFonts w:ascii="Arial" w:hAnsi="Arial" w:cs="Arial"/>
        </w:rPr>
        <w:t xml:space="preserve"> </w:t>
      </w:r>
      <w:r w:rsidRPr="001215C0">
        <w:rPr>
          <w:rFonts w:ascii="Arial" w:hAnsi="Arial" w:cs="Arial"/>
          <w:highlight w:val="yellow"/>
        </w:rPr>
        <w:t>https://eppid.pu.go.id/? (dengan peningkatan yang diperlukan)</w:t>
      </w:r>
      <w:r w:rsidR="00644103">
        <w:rPr>
          <w:rFonts w:ascii="Arial" w:hAnsi="Arial" w:cs="Arial"/>
          <w:highlight w:val="yellow"/>
        </w:rPr>
        <w:t xml:space="preserve"> atau dengan </w:t>
      </w:r>
      <w:r w:rsidRPr="001215C0">
        <w:rPr>
          <w:rFonts w:ascii="Arial" w:hAnsi="Arial" w:cs="Arial"/>
          <w:highlight w:val="yellow"/>
        </w:rPr>
        <w:t xml:space="preserve">situs web </w:t>
      </w:r>
      <w:r w:rsidR="00644103">
        <w:rPr>
          <w:rFonts w:ascii="Arial" w:hAnsi="Arial" w:cs="Arial"/>
          <w:highlight w:val="yellow"/>
        </w:rPr>
        <w:t xml:space="preserve">Dirjen </w:t>
      </w:r>
      <w:r w:rsidRPr="001215C0">
        <w:rPr>
          <w:rFonts w:ascii="Arial" w:hAnsi="Arial" w:cs="Arial"/>
          <w:highlight w:val="yellow"/>
        </w:rPr>
        <w:t>SDA http://sda.pu.go.id? (dengan peningkatan yang diperlukan)</w:t>
      </w:r>
      <w:r w:rsidR="00644103">
        <w:rPr>
          <w:rFonts w:ascii="Arial" w:hAnsi="Arial" w:cs="Arial"/>
          <w:highlight w:val="yellow"/>
        </w:rPr>
        <w:t>. Baik s</w:t>
      </w:r>
      <w:r w:rsidRPr="001215C0">
        <w:rPr>
          <w:rFonts w:ascii="Arial" w:hAnsi="Arial" w:cs="Arial"/>
          <w:highlight w:val="yellow"/>
        </w:rPr>
        <w:t xml:space="preserve">istem pengaduan Online &amp; Offline </w:t>
      </w:r>
      <w:r w:rsidR="00644103">
        <w:rPr>
          <w:rFonts w:ascii="Arial" w:hAnsi="Arial" w:cs="Arial"/>
          <w:highlight w:val="yellow"/>
        </w:rPr>
        <w:t>akan bersumber langsung dari masyarakat</w:t>
      </w:r>
      <w:r w:rsidRPr="001215C0">
        <w:rPr>
          <w:rFonts w:ascii="Arial" w:hAnsi="Arial" w:cs="Arial"/>
          <w:highlight w:val="yellow"/>
        </w:rPr>
        <w:t xml:space="preserve"> (terutama petani) dan didukung </w:t>
      </w:r>
      <w:proofErr w:type="gramStart"/>
      <w:r w:rsidRPr="001215C0">
        <w:rPr>
          <w:rFonts w:ascii="Arial" w:hAnsi="Arial" w:cs="Arial"/>
          <w:highlight w:val="yellow"/>
        </w:rPr>
        <w:t>oleh :</w:t>
      </w:r>
      <w:proofErr w:type="gramEnd"/>
      <w:r w:rsidRPr="001215C0">
        <w:rPr>
          <w:rFonts w:ascii="Arial" w:hAnsi="Arial" w:cs="Arial"/>
          <w:highlight w:val="yellow"/>
        </w:rPr>
        <w:t xml:space="preserve"> BWS/ BBWS, Dinas, Kabupaten,  P3A</w:t>
      </w:r>
      <w:r w:rsidR="00644103">
        <w:rPr>
          <w:rFonts w:ascii="Arial" w:hAnsi="Arial" w:cs="Arial"/>
          <w:highlight w:val="yellow"/>
        </w:rPr>
        <w:t>.</w:t>
      </w:r>
    </w:p>
    <w:p w14:paraId="7EA356C4" w14:textId="77777777" w:rsidR="00E545E1" w:rsidRDefault="00E545E1" w:rsidP="00E545E1">
      <w:pPr>
        <w:rPr>
          <w:rFonts w:ascii="Arial" w:hAnsi="Arial" w:cs="Arial"/>
          <w:b/>
        </w:rPr>
      </w:pPr>
    </w:p>
    <w:p w14:paraId="5B44A173" w14:textId="14E7848B" w:rsidR="00E545E1" w:rsidRPr="007A55A9" w:rsidRDefault="00E545E1" w:rsidP="00E545E1">
      <w:pPr>
        <w:rPr>
          <w:rFonts w:ascii="Arial" w:hAnsi="Arial" w:cs="Arial"/>
          <w:b/>
        </w:rPr>
      </w:pPr>
      <w:r w:rsidRPr="007A55A9">
        <w:rPr>
          <w:rFonts w:ascii="Arial" w:hAnsi="Arial" w:cs="Arial"/>
          <w:b/>
        </w:rPr>
        <w:t>BAB</w:t>
      </w:r>
      <w:r>
        <w:rPr>
          <w:rFonts w:ascii="Arial" w:hAnsi="Arial" w:cs="Arial"/>
          <w:b/>
        </w:rPr>
        <w:t xml:space="preserve"> </w:t>
      </w:r>
      <w:proofErr w:type="gramStart"/>
      <w:r w:rsidRPr="007A55A9">
        <w:rPr>
          <w:rFonts w:ascii="Arial" w:hAnsi="Arial" w:cs="Arial"/>
          <w:b/>
        </w:rPr>
        <w:t>V</w:t>
      </w:r>
      <w:r>
        <w:rPr>
          <w:rFonts w:ascii="Arial" w:hAnsi="Arial" w:cs="Arial"/>
          <w:b/>
        </w:rPr>
        <w:t>III  Laporan</w:t>
      </w:r>
      <w:proofErr w:type="gramEnd"/>
      <w:r>
        <w:rPr>
          <w:rFonts w:ascii="Arial" w:hAnsi="Arial" w:cs="Arial"/>
          <w:b/>
        </w:rPr>
        <w:t xml:space="preserve"> dan </w:t>
      </w:r>
      <w:r w:rsidRPr="007A55A9">
        <w:rPr>
          <w:rFonts w:ascii="Arial" w:hAnsi="Arial" w:cs="Arial"/>
          <w:b/>
        </w:rPr>
        <w:t xml:space="preserve">Monitoring  </w:t>
      </w:r>
    </w:p>
    <w:p w14:paraId="72F2A98B" w14:textId="77777777" w:rsidR="00E545E1" w:rsidRPr="00D57675" w:rsidRDefault="00E545E1" w:rsidP="00E545E1">
      <w:pPr>
        <w:pStyle w:val="ListParagraph"/>
        <w:numPr>
          <w:ilvl w:val="1"/>
          <w:numId w:val="26"/>
        </w:numPr>
        <w:rPr>
          <w:rFonts w:ascii="Arial" w:hAnsi="Arial" w:cs="Arial"/>
          <w:b/>
        </w:rPr>
      </w:pPr>
      <w:r w:rsidRPr="00D57675">
        <w:rPr>
          <w:rFonts w:ascii="Arial" w:hAnsi="Arial" w:cs="Arial"/>
          <w:b/>
        </w:rPr>
        <w:t>Monitoring Pelaksanaan Kegiatan PSSA</w:t>
      </w:r>
    </w:p>
    <w:p w14:paraId="625F217F" w14:textId="77777777" w:rsidR="00E545E1" w:rsidRPr="0038037C" w:rsidRDefault="00E545E1" w:rsidP="00E545E1">
      <w:pPr>
        <w:pStyle w:val="ListParagraph"/>
        <w:spacing w:after="200" w:line="240" w:lineRule="auto"/>
        <w:ind w:left="360"/>
        <w:jc w:val="both"/>
        <w:rPr>
          <w:rFonts w:ascii="Arial" w:hAnsi="Arial" w:cs="Arial"/>
          <w:lang w:val="id-ID"/>
        </w:rPr>
      </w:pPr>
    </w:p>
    <w:p w14:paraId="7694E378" w14:textId="77777777" w:rsidR="00E545E1" w:rsidRPr="00D57675" w:rsidRDefault="00E545E1" w:rsidP="001215C0">
      <w:pPr>
        <w:pStyle w:val="ListParagraph"/>
        <w:numPr>
          <w:ilvl w:val="0"/>
          <w:numId w:val="45"/>
        </w:numPr>
        <w:spacing w:after="200" w:line="240" w:lineRule="auto"/>
        <w:jc w:val="both"/>
        <w:rPr>
          <w:rFonts w:cs="Arial"/>
          <w:lang w:val="id-ID"/>
        </w:rPr>
      </w:pPr>
      <w:r w:rsidRPr="00D57675">
        <w:rPr>
          <w:rFonts w:ascii="Arial" w:hAnsi="Arial" w:cs="Arial"/>
          <w:b/>
        </w:rPr>
        <w:t>Pengaturan Pemantauan.</w:t>
      </w:r>
      <w:r w:rsidRPr="00D57675">
        <w:rPr>
          <w:rFonts w:ascii="Arial" w:hAnsi="Arial" w:cs="Arial"/>
        </w:rPr>
        <w:t xml:space="preserve"> NPIU</w:t>
      </w:r>
      <w:r w:rsidRPr="00D57675">
        <w:rPr>
          <w:rFonts w:ascii="Arial" w:hAnsi="Arial" w:cs="Arial"/>
          <w:lang w:val="id-ID"/>
        </w:rPr>
        <w:t xml:space="preserve"> dengan bantuan konsultan proyek (jika diperlukan), akan memantau semua kegiatan yang berhubungan dengan </w:t>
      </w:r>
      <w:r w:rsidRPr="00D57675">
        <w:rPr>
          <w:rFonts w:ascii="Arial" w:hAnsi="Arial" w:cs="Arial"/>
        </w:rPr>
        <w:t xml:space="preserve">kegiatan yang tercakup dalam PSSA. </w:t>
      </w:r>
      <w:r w:rsidRPr="00D57675">
        <w:rPr>
          <w:rFonts w:ascii="Arial" w:hAnsi="Arial" w:cs="Arial"/>
          <w:lang w:val="id-ID"/>
        </w:rPr>
        <w:t xml:space="preserve"> </w:t>
      </w:r>
    </w:p>
    <w:p w14:paraId="48E766BB" w14:textId="77777777" w:rsidR="00E545E1" w:rsidRPr="005D2B86" w:rsidRDefault="00E545E1" w:rsidP="00E545E1">
      <w:pPr>
        <w:pStyle w:val="ListParagraph"/>
        <w:spacing w:after="200" w:line="240" w:lineRule="auto"/>
        <w:ind w:left="360"/>
        <w:jc w:val="both"/>
        <w:rPr>
          <w:rFonts w:cs="Arial"/>
          <w:lang w:val="id-ID"/>
        </w:rPr>
      </w:pPr>
    </w:p>
    <w:p w14:paraId="705D02C0" w14:textId="77777777" w:rsidR="00E545E1" w:rsidRPr="005D2B86" w:rsidRDefault="00E545E1" w:rsidP="001215C0">
      <w:pPr>
        <w:pStyle w:val="ListParagraph"/>
        <w:numPr>
          <w:ilvl w:val="0"/>
          <w:numId w:val="45"/>
        </w:numPr>
        <w:spacing w:after="200" w:line="240" w:lineRule="auto"/>
        <w:jc w:val="both"/>
        <w:rPr>
          <w:rFonts w:ascii="Arial" w:hAnsi="Arial" w:cs="Arial"/>
          <w:lang w:val="id-ID"/>
        </w:rPr>
      </w:pPr>
      <w:r w:rsidRPr="005D2B86">
        <w:rPr>
          <w:rFonts w:ascii="Arial" w:hAnsi="Arial" w:cs="Arial"/>
          <w:lang w:val="id-ID"/>
        </w:rPr>
        <w:t xml:space="preserve">Unit pelaksana teknis secara berkala akan mengumpulkan informasi dari berbagai </w:t>
      </w:r>
      <w:r>
        <w:rPr>
          <w:rFonts w:ascii="Arial" w:hAnsi="Arial" w:cs="Arial"/>
        </w:rPr>
        <w:t>pihak.</w:t>
      </w:r>
      <w:r w:rsidRPr="005D2B86">
        <w:rPr>
          <w:rFonts w:ascii="Arial" w:hAnsi="Arial" w:cs="Arial"/>
          <w:lang w:val="id-ID"/>
        </w:rPr>
        <w:t xml:space="preserve"> Laporan bulanan </w:t>
      </w:r>
      <w:r>
        <w:rPr>
          <w:rFonts w:ascii="Arial" w:hAnsi="Arial" w:cs="Arial"/>
        </w:rPr>
        <w:t xml:space="preserve">kegiatan monitoring </w:t>
      </w:r>
      <w:r w:rsidRPr="005D2B86">
        <w:rPr>
          <w:rFonts w:ascii="Arial" w:hAnsi="Arial" w:cs="Arial"/>
          <w:lang w:val="id-ID"/>
        </w:rPr>
        <w:t xml:space="preserve">akan diserahkan kepada </w:t>
      </w:r>
      <w:r>
        <w:rPr>
          <w:rFonts w:ascii="Arial" w:hAnsi="Arial" w:cs="Arial"/>
        </w:rPr>
        <w:t>NPIU</w:t>
      </w:r>
      <w:r w:rsidRPr="005D2B86">
        <w:rPr>
          <w:rFonts w:ascii="Arial" w:hAnsi="Arial" w:cs="Arial"/>
          <w:lang w:val="id-ID"/>
        </w:rPr>
        <w:t xml:space="preserve"> selaku Institusi </w:t>
      </w:r>
      <w:r>
        <w:rPr>
          <w:rFonts w:ascii="Arial" w:hAnsi="Arial" w:cs="Arial"/>
        </w:rPr>
        <w:t>pelaksana</w:t>
      </w:r>
      <w:r w:rsidRPr="005D2B86">
        <w:rPr>
          <w:rFonts w:ascii="Arial" w:hAnsi="Arial" w:cs="Arial"/>
          <w:lang w:val="id-ID"/>
        </w:rPr>
        <w:t xml:space="preserve"> untuk </w:t>
      </w:r>
      <w:r>
        <w:rPr>
          <w:rFonts w:ascii="Arial" w:hAnsi="Arial" w:cs="Arial"/>
        </w:rPr>
        <w:t>Program IPDMIP.</w:t>
      </w:r>
    </w:p>
    <w:p w14:paraId="3B3F7264" w14:textId="77777777" w:rsidR="00E545E1" w:rsidRDefault="00E545E1" w:rsidP="00E545E1">
      <w:pPr>
        <w:pStyle w:val="ListParagraph"/>
        <w:spacing w:after="200" w:line="240" w:lineRule="auto"/>
        <w:ind w:left="360"/>
        <w:jc w:val="both"/>
        <w:rPr>
          <w:rFonts w:ascii="Arial" w:hAnsi="Arial" w:cs="Arial"/>
          <w:lang w:val="id-ID"/>
        </w:rPr>
      </w:pPr>
    </w:p>
    <w:p w14:paraId="0C143CE0" w14:textId="77777777" w:rsidR="00E545E1" w:rsidRPr="00DD663B" w:rsidRDefault="00E545E1" w:rsidP="001215C0">
      <w:pPr>
        <w:pStyle w:val="ListParagraph"/>
        <w:numPr>
          <w:ilvl w:val="0"/>
          <w:numId w:val="45"/>
        </w:numPr>
        <w:spacing w:after="200" w:line="240" w:lineRule="auto"/>
        <w:jc w:val="both"/>
        <w:rPr>
          <w:rFonts w:ascii="Arial" w:hAnsi="Arial" w:cs="Arial"/>
          <w:lang w:val="id-ID"/>
        </w:rPr>
      </w:pPr>
      <w:r w:rsidRPr="00DD663B">
        <w:rPr>
          <w:rFonts w:ascii="Arial" w:hAnsi="Arial" w:cs="Arial"/>
          <w:b/>
        </w:rPr>
        <w:t>Indikator Pemantauan.</w:t>
      </w:r>
      <w:r w:rsidRPr="00DD663B">
        <w:rPr>
          <w:rFonts w:ascii="Arial" w:hAnsi="Arial" w:cs="Arial"/>
          <w:lang w:val="id-ID"/>
        </w:rPr>
        <w:t xml:space="preserve"> Indikator Pemantauan </w:t>
      </w:r>
      <w:r>
        <w:rPr>
          <w:rFonts w:ascii="Arial" w:hAnsi="Arial" w:cs="Arial"/>
        </w:rPr>
        <w:t xml:space="preserve">dari aspek perlindungan sosial </w:t>
      </w:r>
      <w:r w:rsidRPr="00DD663B">
        <w:rPr>
          <w:rFonts w:ascii="Arial" w:hAnsi="Arial" w:cs="Arial"/>
          <w:lang w:val="id-ID"/>
        </w:rPr>
        <w:t>adalah :</w:t>
      </w:r>
    </w:p>
    <w:p w14:paraId="7F7008FB" w14:textId="77777777" w:rsidR="00E545E1" w:rsidRPr="005D2B86" w:rsidRDefault="00E545E1" w:rsidP="00E545E1">
      <w:pPr>
        <w:pStyle w:val="ListBullet3"/>
        <w:numPr>
          <w:ilvl w:val="0"/>
          <w:numId w:val="2"/>
        </w:numPr>
        <w:contextualSpacing/>
        <w:rPr>
          <w:rFonts w:cs="Arial"/>
          <w:szCs w:val="22"/>
          <w:lang w:val="id-ID"/>
        </w:rPr>
      </w:pPr>
      <w:r w:rsidRPr="005D2B86">
        <w:rPr>
          <w:rFonts w:cs="Arial"/>
          <w:szCs w:val="22"/>
          <w:lang w:val="id-ID"/>
        </w:rPr>
        <w:t>Pembayaran ganti kerugian</w:t>
      </w:r>
    </w:p>
    <w:p w14:paraId="08157A73" w14:textId="77777777" w:rsidR="00E545E1" w:rsidRPr="005D2B86" w:rsidRDefault="00E545E1" w:rsidP="00E545E1">
      <w:pPr>
        <w:pStyle w:val="ListBullet3"/>
        <w:numPr>
          <w:ilvl w:val="0"/>
          <w:numId w:val="2"/>
        </w:numPr>
        <w:contextualSpacing/>
        <w:rPr>
          <w:rFonts w:cs="Arial"/>
          <w:szCs w:val="22"/>
          <w:lang w:val="id-ID"/>
        </w:rPr>
      </w:pPr>
      <w:r w:rsidRPr="005D2B86">
        <w:rPr>
          <w:rFonts w:cs="Arial"/>
          <w:szCs w:val="22"/>
          <w:lang w:val="id-ID"/>
        </w:rPr>
        <w:t xml:space="preserve">Koordinasi penyelesaian aktivitas pengadaan tanah harus sudah selesai sebelum pemberian kontrak pekerjaan sipil. </w:t>
      </w:r>
    </w:p>
    <w:p w14:paraId="3B074B98" w14:textId="77777777" w:rsidR="00E545E1" w:rsidRPr="005D2B86" w:rsidRDefault="00E545E1" w:rsidP="00E545E1">
      <w:pPr>
        <w:pStyle w:val="ListBullet3"/>
        <w:numPr>
          <w:ilvl w:val="0"/>
          <w:numId w:val="2"/>
        </w:numPr>
        <w:contextualSpacing/>
        <w:rPr>
          <w:rFonts w:cs="Arial"/>
          <w:szCs w:val="22"/>
          <w:lang w:val="id-ID"/>
        </w:rPr>
      </w:pPr>
      <w:r w:rsidRPr="005D2B86">
        <w:rPr>
          <w:rFonts w:cs="Arial"/>
          <w:szCs w:val="22"/>
          <w:lang w:val="id-ID"/>
        </w:rPr>
        <w:t xml:space="preserve">Ketetapan tentang bantuan pemulihan </w:t>
      </w:r>
      <w:r>
        <w:rPr>
          <w:rFonts w:cs="Arial"/>
          <w:szCs w:val="22"/>
        </w:rPr>
        <w:t>pendapatan</w:t>
      </w:r>
      <w:r w:rsidRPr="005D2B86">
        <w:rPr>
          <w:rFonts w:cs="Arial"/>
          <w:szCs w:val="22"/>
          <w:lang w:val="id-ID"/>
        </w:rPr>
        <w:t xml:space="preserve"> menurut proyek, jika ada. </w:t>
      </w:r>
    </w:p>
    <w:p w14:paraId="21EBDA71" w14:textId="77777777" w:rsidR="00E545E1" w:rsidRPr="005D2B86" w:rsidRDefault="00E545E1" w:rsidP="00E545E1">
      <w:pPr>
        <w:pStyle w:val="ListBullet3"/>
        <w:numPr>
          <w:ilvl w:val="0"/>
          <w:numId w:val="2"/>
        </w:numPr>
        <w:contextualSpacing/>
        <w:rPr>
          <w:rFonts w:cs="Arial"/>
          <w:szCs w:val="22"/>
          <w:lang w:val="id-ID"/>
        </w:rPr>
      </w:pPr>
      <w:r w:rsidRPr="005D2B86">
        <w:rPr>
          <w:rFonts w:cs="Arial"/>
          <w:szCs w:val="22"/>
          <w:lang w:val="id-ID"/>
        </w:rPr>
        <w:t xml:space="preserve">Keberhakan atas manfaat proyek. </w:t>
      </w:r>
    </w:p>
    <w:p w14:paraId="7027DAD1" w14:textId="77777777" w:rsidR="00E545E1" w:rsidRPr="005D2B86" w:rsidRDefault="00E545E1" w:rsidP="00E545E1">
      <w:pPr>
        <w:pStyle w:val="ListBullet3"/>
        <w:numPr>
          <w:ilvl w:val="0"/>
          <w:numId w:val="2"/>
        </w:numPr>
        <w:contextualSpacing/>
        <w:rPr>
          <w:rFonts w:cs="Arial"/>
          <w:szCs w:val="22"/>
          <w:lang w:val="id-ID"/>
        </w:rPr>
      </w:pPr>
      <w:r w:rsidRPr="005D2B86">
        <w:rPr>
          <w:rFonts w:cs="Arial"/>
          <w:szCs w:val="22"/>
          <w:lang w:val="id-ID"/>
        </w:rPr>
        <w:t>Jumlah pihak yang berhak dan area yang termasuk sumbangan tanah secara sukarela</w:t>
      </w:r>
    </w:p>
    <w:p w14:paraId="440285DA" w14:textId="77777777" w:rsidR="00E545E1" w:rsidRPr="005D2B86" w:rsidRDefault="00E545E1" w:rsidP="00E545E1">
      <w:pPr>
        <w:pStyle w:val="ListBullet3"/>
        <w:numPr>
          <w:ilvl w:val="0"/>
          <w:numId w:val="2"/>
        </w:numPr>
        <w:contextualSpacing/>
        <w:rPr>
          <w:rFonts w:cs="Arial"/>
          <w:szCs w:val="22"/>
          <w:lang w:val="id-ID"/>
        </w:rPr>
      </w:pPr>
      <w:r w:rsidRPr="005D2B86">
        <w:rPr>
          <w:rFonts w:cs="Arial"/>
          <w:szCs w:val="22"/>
          <w:lang w:val="id-ID"/>
        </w:rPr>
        <w:t xml:space="preserve">Konsultasi publik dan kesadaran atas kebijakan ganti kerugian. </w:t>
      </w:r>
    </w:p>
    <w:p w14:paraId="2FD5D4D6" w14:textId="77777777" w:rsidR="00E545E1" w:rsidRPr="005D2B86" w:rsidRDefault="00E545E1" w:rsidP="00E545E1">
      <w:pPr>
        <w:pStyle w:val="ListBullet3"/>
        <w:numPr>
          <w:ilvl w:val="0"/>
          <w:numId w:val="2"/>
        </w:numPr>
        <w:contextualSpacing/>
        <w:rPr>
          <w:rFonts w:cs="Arial"/>
          <w:szCs w:val="22"/>
          <w:lang w:val="id-ID"/>
        </w:rPr>
      </w:pPr>
      <w:r w:rsidRPr="005D2B86">
        <w:rPr>
          <w:rFonts w:cs="Arial"/>
          <w:szCs w:val="22"/>
          <w:lang w:val="id-ID"/>
        </w:rPr>
        <w:t xml:space="preserve">Pihak yang berhak harus dimonitor sehubungan dengan pemulihan aktivitas produktif. </w:t>
      </w:r>
    </w:p>
    <w:p w14:paraId="3952EB03" w14:textId="77777777" w:rsidR="00E545E1" w:rsidRPr="005D2B86" w:rsidRDefault="00E545E1" w:rsidP="00E545E1">
      <w:pPr>
        <w:pStyle w:val="ListBullet3"/>
        <w:numPr>
          <w:ilvl w:val="0"/>
          <w:numId w:val="2"/>
        </w:numPr>
        <w:contextualSpacing/>
        <w:rPr>
          <w:rFonts w:cs="Arial"/>
          <w:szCs w:val="22"/>
          <w:lang w:val="id-ID"/>
        </w:rPr>
      </w:pPr>
      <w:r w:rsidRPr="005D2B86">
        <w:rPr>
          <w:rFonts w:cs="Arial"/>
          <w:szCs w:val="22"/>
          <w:lang w:val="id-ID"/>
        </w:rPr>
        <w:t xml:space="preserve">Tingkat kepuasan pihak yang berhak tentang berbagai aspek </w:t>
      </w:r>
      <w:r>
        <w:rPr>
          <w:rFonts w:cs="Arial"/>
          <w:szCs w:val="22"/>
        </w:rPr>
        <w:t>kegiatan IPDMIP</w:t>
      </w:r>
      <w:r w:rsidRPr="005D2B86">
        <w:rPr>
          <w:rFonts w:cs="Arial"/>
          <w:szCs w:val="22"/>
          <w:lang w:val="id-ID"/>
        </w:rPr>
        <w:t xml:space="preserve">. Pelaksanaan mekanisme penanganan keluhan, dan kecepatan penanganan keluhan akan dipantau. </w:t>
      </w:r>
    </w:p>
    <w:p w14:paraId="3D0EA0B1" w14:textId="77777777" w:rsidR="00E545E1" w:rsidRDefault="00E545E1" w:rsidP="00E545E1">
      <w:pPr>
        <w:pStyle w:val="ListBullet3"/>
        <w:numPr>
          <w:ilvl w:val="0"/>
          <w:numId w:val="2"/>
        </w:numPr>
        <w:contextualSpacing/>
        <w:rPr>
          <w:rFonts w:cs="Arial"/>
          <w:szCs w:val="22"/>
          <w:lang w:val="id-ID"/>
        </w:rPr>
      </w:pPr>
      <w:r w:rsidRPr="005D2B86">
        <w:rPr>
          <w:rFonts w:cs="Arial"/>
          <w:szCs w:val="22"/>
          <w:lang w:val="id-ID"/>
        </w:rPr>
        <w:t xml:space="preserve">Sepanjang proses implementasi, kecenderungan taraf hidup akan diamati dan disurvei. Apapun masalah potensial yang mungkin timbul dalam pemulihan taraf hidup akan dilaporkan. </w:t>
      </w:r>
    </w:p>
    <w:p w14:paraId="75376E87" w14:textId="77777777" w:rsidR="00E545E1" w:rsidRPr="00A348DD" w:rsidRDefault="00E545E1" w:rsidP="00E545E1">
      <w:pPr>
        <w:pStyle w:val="ListParagraph"/>
        <w:spacing w:after="200" w:line="240" w:lineRule="auto"/>
        <w:ind w:left="360"/>
        <w:jc w:val="both"/>
        <w:rPr>
          <w:rFonts w:ascii="Arial" w:hAnsi="Arial" w:cs="Arial"/>
          <w:lang w:val="id-ID"/>
        </w:rPr>
      </w:pPr>
    </w:p>
    <w:p w14:paraId="6A983524" w14:textId="77777777" w:rsidR="00E545E1" w:rsidRPr="00D57675" w:rsidRDefault="00E545E1" w:rsidP="001215C0">
      <w:pPr>
        <w:pStyle w:val="ListParagraph"/>
        <w:numPr>
          <w:ilvl w:val="0"/>
          <w:numId w:val="45"/>
        </w:numPr>
        <w:spacing w:after="200" w:line="240" w:lineRule="auto"/>
        <w:jc w:val="both"/>
        <w:rPr>
          <w:rFonts w:ascii="Arial" w:hAnsi="Arial" w:cs="Arial"/>
          <w:lang w:val="id-ID"/>
        </w:rPr>
      </w:pPr>
      <w:r w:rsidRPr="00D57675">
        <w:rPr>
          <w:rFonts w:ascii="Arial" w:hAnsi="Arial" w:cs="Arial"/>
          <w:b/>
        </w:rPr>
        <w:lastRenderedPageBreak/>
        <w:t xml:space="preserve">Pelaporan dan Penyampaian Informasi. </w:t>
      </w:r>
      <w:r w:rsidRPr="00D57675">
        <w:rPr>
          <w:rFonts w:ascii="Arial" w:hAnsi="Arial" w:cs="Arial"/>
          <w:lang w:val="id-ID"/>
        </w:rPr>
        <w:t xml:space="preserve">Untuk proyek dengan dampak pengadaan tanah, </w:t>
      </w:r>
      <w:r w:rsidRPr="00D57675">
        <w:rPr>
          <w:rFonts w:ascii="Arial" w:hAnsi="Arial" w:cs="Arial"/>
        </w:rPr>
        <w:t>NPIU/DILL</w:t>
      </w:r>
      <w:r w:rsidRPr="00D57675">
        <w:rPr>
          <w:rFonts w:ascii="Arial" w:hAnsi="Arial" w:cs="Arial"/>
          <w:lang w:val="id-ID"/>
        </w:rPr>
        <w:t xml:space="preserve"> akan menyiapkan laporan pemantauan tengah tahunan dan laporan pemantaun eksternal (untuk proyek dengan kategori </w:t>
      </w:r>
      <w:r w:rsidRPr="00D57675">
        <w:rPr>
          <w:rFonts w:ascii="Arial" w:hAnsi="Arial" w:cs="Arial"/>
        </w:rPr>
        <w:t>B</w:t>
      </w:r>
      <w:r w:rsidRPr="00D57675">
        <w:rPr>
          <w:rFonts w:ascii="Arial" w:hAnsi="Arial" w:cs="Arial"/>
          <w:lang w:val="id-ID"/>
        </w:rPr>
        <w:t>) untuk dikrim ke ADB. Laporan mencakup kemajuan  kegiatan pengadaan tanah. Untuk proyek-proyek yang dianggap kompleks dan sensitif, laporan pemantauan akan dikirim  per triwulanan.</w:t>
      </w:r>
      <w:r w:rsidRPr="005D2B86">
        <w:rPr>
          <w:rStyle w:val="FootnoteReference"/>
          <w:rFonts w:ascii="Arial" w:hAnsi="Arial" w:cs="Arial"/>
          <w:lang w:val="id-ID"/>
        </w:rPr>
        <w:footnoteReference w:id="16"/>
      </w:r>
      <w:r w:rsidRPr="00D57675">
        <w:rPr>
          <w:rFonts w:ascii="Arial" w:hAnsi="Arial" w:cs="Arial"/>
          <w:lang w:val="id-ID"/>
        </w:rPr>
        <w:t xml:space="preserve"> </w:t>
      </w:r>
    </w:p>
    <w:p w14:paraId="6C3B88E8" w14:textId="77777777" w:rsidR="00E545E1" w:rsidRDefault="00E545E1" w:rsidP="00E545E1">
      <w:pPr>
        <w:pStyle w:val="ListParagraph"/>
        <w:spacing w:after="200" w:line="240" w:lineRule="auto"/>
        <w:ind w:left="360"/>
        <w:jc w:val="both"/>
        <w:rPr>
          <w:rFonts w:ascii="Arial" w:hAnsi="Arial" w:cs="Arial"/>
          <w:lang w:val="id-ID"/>
        </w:rPr>
      </w:pPr>
    </w:p>
    <w:p w14:paraId="43001C86" w14:textId="77777777" w:rsidR="00E545E1" w:rsidRPr="005D2B86" w:rsidRDefault="00E545E1" w:rsidP="001215C0">
      <w:pPr>
        <w:pStyle w:val="ListParagraph"/>
        <w:numPr>
          <w:ilvl w:val="0"/>
          <w:numId w:val="45"/>
        </w:numPr>
        <w:spacing w:after="200" w:line="240" w:lineRule="auto"/>
        <w:jc w:val="both"/>
        <w:rPr>
          <w:rFonts w:ascii="Arial" w:hAnsi="Arial" w:cs="Arial"/>
          <w:lang w:val="id-ID"/>
        </w:rPr>
      </w:pPr>
      <w:r w:rsidRPr="005D2B86">
        <w:rPr>
          <w:rFonts w:ascii="Arial" w:hAnsi="Arial" w:cs="Arial"/>
          <w:lang w:val="id-ID"/>
        </w:rPr>
        <w:t>Laporan pemantauan harus mencakup indikator hal-hal berikut:</w:t>
      </w:r>
    </w:p>
    <w:p w14:paraId="76531E69" w14:textId="77777777" w:rsidR="00E545E1" w:rsidRPr="005D2B86" w:rsidRDefault="00E545E1" w:rsidP="00E545E1">
      <w:pPr>
        <w:pStyle w:val="ListBullet3"/>
        <w:numPr>
          <w:ilvl w:val="0"/>
          <w:numId w:val="3"/>
        </w:numPr>
        <w:ind w:hanging="488"/>
        <w:contextualSpacing/>
        <w:rPr>
          <w:rFonts w:cs="Arial"/>
          <w:szCs w:val="22"/>
          <w:lang w:val="id-ID"/>
        </w:rPr>
      </w:pPr>
      <w:r w:rsidRPr="005D2B86">
        <w:rPr>
          <w:rFonts w:cs="Arial"/>
          <w:szCs w:val="22"/>
          <w:lang w:val="id-ID"/>
        </w:rPr>
        <w:t xml:space="preserve">Jumlah pihak yang berhak berdasarkan kategori dampak, dan status pembayaran ganti kerugian. </w:t>
      </w:r>
    </w:p>
    <w:p w14:paraId="6DC2AB43" w14:textId="77777777" w:rsidR="00E545E1" w:rsidRPr="005D2B86" w:rsidRDefault="00E545E1" w:rsidP="00E545E1">
      <w:pPr>
        <w:pStyle w:val="ListBullet3"/>
        <w:numPr>
          <w:ilvl w:val="0"/>
          <w:numId w:val="3"/>
        </w:numPr>
        <w:ind w:hanging="488"/>
        <w:contextualSpacing/>
        <w:rPr>
          <w:rFonts w:cs="Arial"/>
          <w:szCs w:val="22"/>
          <w:lang w:val="id-ID"/>
        </w:rPr>
      </w:pPr>
      <w:r w:rsidRPr="005D2B86">
        <w:rPr>
          <w:rFonts w:cs="Arial"/>
          <w:szCs w:val="22"/>
          <w:lang w:val="id-ID"/>
        </w:rPr>
        <w:t>Program pemulihan pendapatan jika ada untuk setiap kategori</w:t>
      </w:r>
    </w:p>
    <w:p w14:paraId="603112C3" w14:textId="77777777" w:rsidR="00E545E1" w:rsidRPr="005D2B86" w:rsidRDefault="00E545E1" w:rsidP="00E545E1">
      <w:pPr>
        <w:pStyle w:val="ListBullet3"/>
        <w:numPr>
          <w:ilvl w:val="0"/>
          <w:numId w:val="3"/>
        </w:numPr>
        <w:ind w:hanging="488"/>
        <w:contextualSpacing/>
        <w:rPr>
          <w:rFonts w:cs="Arial"/>
          <w:szCs w:val="22"/>
          <w:lang w:val="id-ID"/>
        </w:rPr>
      </w:pPr>
      <w:r w:rsidRPr="005D2B86">
        <w:rPr>
          <w:rFonts w:cs="Arial"/>
          <w:szCs w:val="22"/>
          <w:lang w:val="id-ID"/>
        </w:rPr>
        <w:t xml:space="preserve">Jumlah dana yang dialokasikan untuk operasional atau untuk ganti kerugian dan jumlah dana yang dikucurkan untuk masing-masing kategori. </w:t>
      </w:r>
    </w:p>
    <w:p w14:paraId="55A9B28F" w14:textId="77777777" w:rsidR="00E545E1" w:rsidRPr="005D2B86" w:rsidRDefault="00E545E1" w:rsidP="00E545E1">
      <w:pPr>
        <w:pStyle w:val="ListBullet3"/>
        <w:numPr>
          <w:ilvl w:val="0"/>
          <w:numId w:val="3"/>
        </w:numPr>
        <w:ind w:hanging="488"/>
        <w:contextualSpacing/>
        <w:rPr>
          <w:rFonts w:cs="Arial"/>
          <w:szCs w:val="22"/>
          <w:lang w:val="id-ID"/>
        </w:rPr>
      </w:pPr>
      <w:r w:rsidRPr="005D2B86">
        <w:rPr>
          <w:rFonts w:cs="Arial"/>
          <w:szCs w:val="22"/>
          <w:lang w:val="id-ID"/>
        </w:rPr>
        <w:t xml:space="preserve">Hasil akhir dari pengaduan dan keluhan dan masalah yang belum diselesaikan yang membutuhkan tindakan dari penanggung jawab proyek. </w:t>
      </w:r>
    </w:p>
    <w:p w14:paraId="6A33EB1E" w14:textId="77777777" w:rsidR="00E545E1" w:rsidRPr="005D2B86" w:rsidRDefault="00E545E1" w:rsidP="00E545E1">
      <w:pPr>
        <w:pStyle w:val="ListBullet3"/>
        <w:numPr>
          <w:ilvl w:val="0"/>
          <w:numId w:val="3"/>
        </w:numPr>
        <w:ind w:hanging="488"/>
        <w:contextualSpacing/>
        <w:rPr>
          <w:rFonts w:cs="Arial"/>
          <w:szCs w:val="22"/>
          <w:lang w:val="id-ID"/>
        </w:rPr>
      </w:pPr>
      <w:r w:rsidRPr="005D2B86">
        <w:rPr>
          <w:rFonts w:cs="Arial"/>
          <w:szCs w:val="22"/>
          <w:lang w:val="id-ID"/>
        </w:rPr>
        <w:t xml:space="preserve">Masalah dan solusi pelaksanaan. </w:t>
      </w:r>
    </w:p>
    <w:p w14:paraId="64CFCF90" w14:textId="77777777" w:rsidR="00E545E1" w:rsidRDefault="00E545E1" w:rsidP="00E545E1">
      <w:pPr>
        <w:pStyle w:val="ListParagraph"/>
        <w:spacing w:after="200" w:line="240" w:lineRule="auto"/>
        <w:ind w:left="360"/>
        <w:jc w:val="both"/>
        <w:rPr>
          <w:rFonts w:ascii="Arial" w:hAnsi="Arial" w:cs="Arial"/>
          <w:lang w:val="id-ID"/>
        </w:rPr>
      </w:pPr>
    </w:p>
    <w:p w14:paraId="135AB636" w14:textId="77777777" w:rsidR="00E545E1" w:rsidRDefault="00E545E1" w:rsidP="001215C0">
      <w:pPr>
        <w:pStyle w:val="ListParagraph"/>
        <w:numPr>
          <w:ilvl w:val="0"/>
          <w:numId w:val="45"/>
        </w:numPr>
        <w:spacing w:after="200" w:line="240" w:lineRule="auto"/>
        <w:jc w:val="both"/>
        <w:rPr>
          <w:rFonts w:ascii="Arial" w:hAnsi="Arial" w:cs="Arial"/>
          <w:lang w:val="id-ID"/>
        </w:rPr>
      </w:pPr>
      <w:r w:rsidRPr="005D2B86">
        <w:rPr>
          <w:rFonts w:ascii="Arial" w:hAnsi="Arial" w:cs="Arial"/>
          <w:lang w:val="id-ID"/>
        </w:rPr>
        <w:t xml:space="preserve">Laporan Pemantauan akan ditinjau oleh ADB dan dimuat di situs web ADB dan/atau proyek. </w:t>
      </w:r>
      <w:r>
        <w:rPr>
          <w:rFonts w:ascii="Arial" w:hAnsi="Arial" w:cs="Arial"/>
        </w:rPr>
        <w:t>NPIU</w:t>
      </w:r>
      <w:r w:rsidRPr="005D2B86">
        <w:rPr>
          <w:rFonts w:ascii="Arial" w:hAnsi="Arial" w:cs="Arial"/>
          <w:lang w:val="id-ID"/>
        </w:rPr>
        <w:t xml:space="preserve"> melalui unit pelaksana harus mengungkapkan hasil pemantauan kepada pihak yang berhak khususnya tentang informasi tentang berbagi manfaat dan rencana tindakan korektif, jika ada.</w:t>
      </w:r>
    </w:p>
    <w:p w14:paraId="1A0CE280" w14:textId="77777777" w:rsidR="00E545E1" w:rsidRPr="00DD663B" w:rsidRDefault="00E545E1" w:rsidP="00E545E1">
      <w:pPr>
        <w:pStyle w:val="ListParagraph"/>
        <w:spacing w:after="200" w:line="240" w:lineRule="auto"/>
        <w:ind w:left="360"/>
        <w:jc w:val="both"/>
        <w:rPr>
          <w:rFonts w:ascii="Arial" w:hAnsi="Arial" w:cs="Arial"/>
          <w:lang w:val="id-ID"/>
        </w:rPr>
      </w:pPr>
    </w:p>
    <w:p w14:paraId="7B5A1AC5" w14:textId="77777777" w:rsidR="00E545E1" w:rsidRPr="005D2B86" w:rsidRDefault="00E545E1" w:rsidP="001215C0">
      <w:pPr>
        <w:pStyle w:val="ListParagraph"/>
        <w:numPr>
          <w:ilvl w:val="0"/>
          <w:numId w:val="45"/>
        </w:numPr>
        <w:spacing w:after="200" w:line="240" w:lineRule="auto"/>
        <w:jc w:val="both"/>
        <w:rPr>
          <w:rFonts w:ascii="Arial" w:hAnsi="Arial" w:cs="Arial"/>
          <w:lang w:val="id-ID"/>
        </w:rPr>
      </w:pPr>
      <w:r w:rsidRPr="00553FC0">
        <w:rPr>
          <w:rFonts w:ascii="Arial" w:hAnsi="Arial" w:cs="Arial"/>
          <w:b/>
          <w:lang w:val="id-ID"/>
        </w:rPr>
        <w:t>Pengkajian dan Evaluasi.</w:t>
      </w:r>
      <w:r w:rsidRPr="00553FC0">
        <w:rPr>
          <w:rFonts w:ascii="Arial" w:hAnsi="Arial" w:cs="Arial"/>
          <w:lang w:val="id-ID"/>
        </w:rPr>
        <w:t xml:space="preserve"> NPIU</w:t>
      </w:r>
      <w:r w:rsidRPr="005D2B86">
        <w:rPr>
          <w:rFonts w:ascii="Arial" w:hAnsi="Arial" w:cs="Arial"/>
          <w:lang w:val="id-ID"/>
        </w:rPr>
        <w:t xml:space="preserve"> harus melakukan evaluasi atas pelaksanaan </w:t>
      </w:r>
      <w:r w:rsidRPr="00553FC0">
        <w:rPr>
          <w:rFonts w:ascii="Arial" w:hAnsi="Arial" w:cs="Arial"/>
          <w:lang w:val="id-ID"/>
        </w:rPr>
        <w:t>PSSA</w:t>
      </w:r>
      <w:r w:rsidRPr="005D2B86">
        <w:rPr>
          <w:rFonts w:ascii="Arial" w:hAnsi="Arial" w:cs="Arial"/>
          <w:lang w:val="id-ID"/>
        </w:rPr>
        <w:t xml:space="preserve"> secara keseluruhan setelah proyek selesai untuk mengkaji apakah kegiatan yang direncanakan benar-benar mencapai tujuan yang diharapkan. Setidaknya, penilaian akan menghasilkan data terpilah jender yang mencakup indikator-indikator seperti tingkat pendapatan, akses ke pelayanan sosial, dan kepuasan pihak yang berhak. Laporan ini harus juga disampaikan kepada ADB dan harus tersedia di website proyek sebagai bagian dari penyelesaian proyek.</w:t>
      </w:r>
    </w:p>
    <w:p w14:paraId="4AC1E257" w14:textId="77777777" w:rsidR="00E545E1" w:rsidRDefault="00E545E1" w:rsidP="00E545E1">
      <w:pPr>
        <w:pStyle w:val="ListParagraph"/>
        <w:rPr>
          <w:rFonts w:ascii="Arial" w:hAnsi="Arial" w:cs="Arial"/>
          <w:b/>
        </w:rPr>
      </w:pPr>
    </w:p>
    <w:p w14:paraId="0B14F74E" w14:textId="77777777" w:rsidR="00E545E1" w:rsidRPr="004F23DF" w:rsidRDefault="00E545E1" w:rsidP="00E545E1">
      <w:pPr>
        <w:spacing w:after="200" w:line="240" w:lineRule="auto"/>
        <w:jc w:val="both"/>
        <w:rPr>
          <w:rFonts w:ascii="Arial" w:hAnsi="Arial" w:cs="Arial"/>
          <w:lang w:val="id-ID"/>
        </w:rPr>
      </w:pPr>
      <w:r w:rsidRPr="004F23DF">
        <w:rPr>
          <w:rFonts w:ascii="Arial" w:hAnsi="Arial" w:cs="Arial"/>
          <w:lang w:val="id-ID"/>
        </w:rPr>
        <w:t xml:space="preserve">  </w:t>
      </w:r>
    </w:p>
    <w:p w14:paraId="3E601AB1" w14:textId="77777777" w:rsidR="00E545E1" w:rsidRDefault="00E545E1" w:rsidP="00E545E1">
      <w:pPr>
        <w:ind w:left="360"/>
        <w:jc w:val="center"/>
        <w:rPr>
          <w:rFonts w:ascii="Arial" w:hAnsi="Arial" w:cs="Arial"/>
          <w:b/>
        </w:rPr>
      </w:pPr>
    </w:p>
    <w:p w14:paraId="07ECCA5A" w14:textId="77777777" w:rsidR="00E545E1" w:rsidRDefault="00E545E1" w:rsidP="00E545E1">
      <w:pPr>
        <w:ind w:left="360"/>
        <w:jc w:val="center"/>
        <w:rPr>
          <w:rFonts w:ascii="Arial" w:hAnsi="Arial" w:cs="Arial"/>
          <w:b/>
        </w:rPr>
      </w:pPr>
    </w:p>
    <w:p w14:paraId="221B8E34" w14:textId="77777777" w:rsidR="00E545E1" w:rsidRDefault="00E545E1" w:rsidP="00E545E1">
      <w:pPr>
        <w:ind w:left="360"/>
        <w:jc w:val="center"/>
        <w:rPr>
          <w:rFonts w:ascii="Arial" w:hAnsi="Arial" w:cs="Arial"/>
          <w:b/>
        </w:rPr>
      </w:pPr>
    </w:p>
    <w:p w14:paraId="162B1A83" w14:textId="77777777" w:rsidR="00E545E1" w:rsidRDefault="00E545E1" w:rsidP="00E545E1">
      <w:pPr>
        <w:ind w:left="360"/>
        <w:jc w:val="center"/>
        <w:rPr>
          <w:rFonts w:ascii="Arial" w:hAnsi="Arial" w:cs="Arial"/>
          <w:b/>
        </w:rPr>
      </w:pPr>
    </w:p>
    <w:p w14:paraId="0EA4E138" w14:textId="77777777" w:rsidR="00E545E1" w:rsidRDefault="00E545E1" w:rsidP="00E545E1">
      <w:pPr>
        <w:ind w:left="360"/>
        <w:jc w:val="center"/>
        <w:rPr>
          <w:rFonts w:ascii="Arial" w:hAnsi="Arial" w:cs="Arial"/>
          <w:b/>
        </w:rPr>
      </w:pPr>
    </w:p>
    <w:p w14:paraId="6660DBB6" w14:textId="77777777" w:rsidR="00E545E1" w:rsidRDefault="00E545E1" w:rsidP="00E545E1">
      <w:pPr>
        <w:ind w:left="360"/>
        <w:jc w:val="center"/>
        <w:rPr>
          <w:rFonts w:ascii="Arial" w:hAnsi="Arial" w:cs="Arial"/>
          <w:b/>
        </w:rPr>
      </w:pPr>
    </w:p>
    <w:p w14:paraId="2CD9C210" w14:textId="77777777" w:rsidR="00E545E1" w:rsidRDefault="00E545E1" w:rsidP="001215C0">
      <w:pPr>
        <w:ind w:left="360"/>
        <w:jc w:val="right"/>
        <w:rPr>
          <w:rFonts w:ascii="Arial" w:hAnsi="Arial" w:cs="Arial"/>
          <w:b/>
        </w:rPr>
      </w:pPr>
    </w:p>
    <w:p w14:paraId="38F6BDB3" w14:textId="77777777" w:rsidR="00E545E1" w:rsidRPr="007A55A9" w:rsidRDefault="00E545E1" w:rsidP="00E545E1">
      <w:pPr>
        <w:pStyle w:val="ListParagraph"/>
        <w:ind w:left="1080"/>
        <w:rPr>
          <w:rFonts w:ascii="Arial" w:hAnsi="Arial" w:cs="Arial"/>
          <w:b/>
        </w:rPr>
      </w:pPr>
    </w:p>
    <w:p w14:paraId="6CD8465B" w14:textId="77777777" w:rsidR="00E545E1" w:rsidRPr="007A55A9" w:rsidRDefault="00E545E1" w:rsidP="00E545E1">
      <w:pPr>
        <w:pStyle w:val="ListParagraph"/>
        <w:ind w:left="1080"/>
        <w:rPr>
          <w:rFonts w:ascii="Arial" w:hAnsi="Arial" w:cs="Arial"/>
          <w:b/>
        </w:rPr>
      </w:pPr>
    </w:p>
    <w:p w14:paraId="400FF217" w14:textId="77777777" w:rsidR="00E545E1" w:rsidRPr="007A55A9" w:rsidRDefault="00E545E1" w:rsidP="00E545E1">
      <w:pPr>
        <w:pStyle w:val="ListParagraph"/>
        <w:ind w:left="1080"/>
        <w:rPr>
          <w:rFonts w:ascii="Arial" w:hAnsi="Arial" w:cs="Arial"/>
          <w:b/>
        </w:rPr>
      </w:pPr>
    </w:p>
    <w:p w14:paraId="3EC73EE3" w14:textId="77777777" w:rsidR="00E545E1" w:rsidRPr="007A55A9" w:rsidRDefault="00E545E1" w:rsidP="00E545E1">
      <w:pPr>
        <w:pStyle w:val="ListParagraph"/>
        <w:ind w:left="1080"/>
        <w:rPr>
          <w:rFonts w:ascii="Arial" w:hAnsi="Arial" w:cs="Arial"/>
          <w:b/>
        </w:rPr>
      </w:pPr>
    </w:p>
    <w:p w14:paraId="7CC45ED5" w14:textId="77777777" w:rsidR="00E545E1" w:rsidRPr="007A55A9" w:rsidRDefault="00E545E1" w:rsidP="00E545E1">
      <w:pPr>
        <w:pStyle w:val="ListParagraph"/>
        <w:ind w:left="1080"/>
        <w:rPr>
          <w:rFonts w:ascii="Arial" w:hAnsi="Arial" w:cs="Arial"/>
          <w:b/>
        </w:rPr>
      </w:pPr>
    </w:p>
    <w:p w14:paraId="5F0D8D80" w14:textId="0349B6ED" w:rsidR="005F105A" w:rsidRPr="001215C0" w:rsidRDefault="005F105A" w:rsidP="001215C0">
      <w:pPr>
        <w:sectPr w:rsidR="005F105A" w:rsidRPr="001215C0" w:rsidSect="007D0433">
          <w:type w:val="continuous"/>
          <w:pgSz w:w="11906" w:h="16838" w:code="9"/>
          <w:pgMar w:top="1440" w:right="1440" w:bottom="1440" w:left="1440" w:header="720" w:footer="720" w:gutter="0"/>
          <w:cols w:space="720"/>
          <w:docGrid w:linePitch="360"/>
        </w:sectPr>
      </w:pPr>
    </w:p>
    <w:p w14:paraId="7F774406" w14:textId="29E08731" w:rsidR="009E24D8" w:rsidRDefault="009E24D8" w:rsidP="001215C0">
      <w:pPr>
        <w:pStyle w:val="Heading2"/>
        <w:numPr>
          <w:ilvl w:val="0"/>
          <w:numId w:val="0"/>
        </w:numPr>
        <w:ind w:left="360"/>
        <w:rPr>
          <w:lang w:val="en-SG"/>
        </w:rPr>
      </w:pPr>
    </w:p>
    <w:sectPr w:rsidR="009E24D8" w:rsidSect="00AF592D">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10C2D" w14:textId="77777777" w:rsidR="00D068C3" w:rsidRDefault="00D068C3" w:rsidP="0038488A">
      <w:pPr>
        <w:spacing w:after="0" w:line="240" w:lineRule="auto"/>
      </w:pPr>
      <w:r>
        <w:separator/>
      </w:r>
    </w:p>
  </w:endnote>
  <w:endnote w:type="continuationSeparator" w:id="0">
    <w:p w14:paraId="15173600" w14:textId="77777777" w:rsidR="00D068C3" w:rsidRDefault="00D068C3" w:rsidP="00384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Liti">
    <w:altName w:val="Malgun Gothic Semilight"/>
    <w:charset w:val="86"/>
    <w:family w:val="auto"/>
    <w:pitch w:val="variable"/>
    <w:sig w:usb0="00000001" w:usb1="080F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85507"/>
      <w:docPartObj>
        <w:docPartGallery w:val="Page Numbers (Bottom of Page)"/>
        <w:docPartUnique/>
      </w:docPartObj>
    </w:sdtPr>
    <w:sdtEndPr>
      <w:rPr>
        <w:noProof/>
      </w:rPr>
    </w:sdtEndPr>
    <w:sdtContent>
      <w:p w14:paraId="164923EF" w14:textId="4D3FEBDD" w:rsidR="00244DEA" w:rsidRDefault="00244D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93E241" w14:textId="77777777" w:rsidR="00244DEA" w:rsidRDefault="00244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A9D75" w14:textId="77777777" w:rsidR="00D068C3" w:rsidRDefault="00D068C3" w:rsidP="0038488A">
      <w:pPr>
        <w:spacing w:after="0" w:line="240" w:lineRule="auto"/>
      </w:pPr>
      <w:r>
        <w:separator/>
      </w:r>
    </w:p>
  </w:footnote>
  <w:footnote w:type="continuationSeparator" w:id="0">
    <w:p w14:paraId="53C4BA3F" w14:textId="77777777" w:rsidR="00D068C3" w:rsidRDefault="00D068C3" w:rsidP="0038488A">
      <w:pPr>
        <w:spacing w:after="0" w:line="240" w:lineRule="auto"/>
      </w:pPr>
      <w:r>
        <w:continuationSeparator/>
      </w:r>
    </w:p>
  </w:footnote>
  <w:footnote w:id="1">
    <w:p w14:paraId="2EF7FD8C" w14:textId="77777777" w:rsidR="00244DEA" w:rsidRPr="00176A27" w:rsidRDefault="00244DEA" w:rsidP="0021346B">
      <w:pPr>
        <w:pStyle w:val="FootnoteText"/>
        <w:ind w:left="0" w:firstLine="0"/>
        <w:rPr>
          <w:sz w:val="16"/>
          <w:szCs w:val="16"/>
          <w:highlight w:val="yellow"/>
        </w:rPr>
      </w:pPr>
      <w:r>
        <w:rPr>
          <w:rStyle w:val="FootnoteReference"/>
        </w:rPr>
        <w:footnoteRef/>
      </w:r>
      <w:r>
        <w:t xml:space="preserve"> </w:t>
      </w:r>
      <w:r w:rsidRPr="00314E23">
        <w:rPr>
          <w:sz w:val="16"/>
          <w:szCs w:val="16"/>
        </w:rPr>
        <w:t>Lihat SPS ADB 2009 hal 17 – 18.</w:t>
      </w:r>
    </w:p>
  </w:footnote>
  <w:footnote w:id="2">
    <w:p w14:paraId="7AC6AB43" w14:textId="77777777" w:rsidR="00244DEA" w:rsidRPr="00C00ABD" w:rsidRDefault="00244DEA" w:rsidP="0021346B">
      <w:pPr>
        <w:pStyle w:val="FootnoteText"/>
        <w:rPr>
          <w:sz w:val="16"/>
          <w:szCs w:val="16"/>
        </w:rPr>
      </w:pPr>
      <w:r w:rsidRPr="00C00ABD">
        <w:rPr>
          <w:rStyle w:val="FootnoteReference"/>
          <w:sz w:val="16"/>
          <w:szCs w:val="16"/>
        </w:rPr>
        <w:footnoteRef/>
      </w:r>
      <w:r w:rsidRPr="00C00ABD">
        <w:rPr>
          <w:sz w:val="16"/>
          <w:szCs w:val="16"/>
        </w:rPr>
        <w:t xml:space="preserve"> Pihak </w:t>
      </w:r>
      <w:r w:rsidRPr="00C00ABD">
        <w:rPr>
          <w:sz w:val="16"/>
          <w:szCs w:val="16"/>
          <w:lang w:val="id-ID"/>
        </w:rPr>
        <w:t xml:space="preserve">yang berhak </w:t>
      </w:r>
      <w:r w:rsidRPr="00C00ABD">
        <w:rPr>
          <w:sz w:val="16"/>
          <w:szCs w:val="16"/>
        </w:rPr>
        <w:t>adalah</w:t>
      </w:r>
      <w:r w:rsidRPr="00C00ABD">
        <w:rPr>
          <w:sz w:val="16"/>
          <w:szCs w:val="16"/>
          <w:lang w:val="id-ID"/>
        </w:rPr>
        <w:t xml:space="preserve"> pihak manapun yang </w:t>
      </w:r>
      <w:r w:rsidRPr="00C00ABD">
        <w:rPr>
          <w:sz w:val="16"/>
          <w:szCs w:val="16"/>
        </w:rPr>
        <w:t xml:space="preserve">memiliki </w:t>
      </w:r>
      <w:r w:rsidRPr="00C00ABD">
        <w:rPr>
          <w:sz w:val="16"/>
          <w:szCs w:val="16"/>
          <w:lang w:val="id-ID"/>
        </w:rPr>
        <w:t>objek tanah.</w:t>
      </w:r>
      <w:r w:rsidRPr="00C00ABD">
        <w:rPr>
          <w:sz w:val="16"/>
          <w:szCs w:val="16"/>
        </w:rPr>
        <w:t xml:space="preserve"> </w:t>
      </w:r>
      <w:proofErr w:type="gramStart"/>
      <w:r w:rsidRPr="00C00ABD">
        <w:rPr>
          <w:sz w:val="16"/>
          <w:szCs w:val="16"/>
        </w:rPr>
        <w:t xml:space="preserve">Lihat </w:t>
      </w:r>
      <w:r w:rsidRPr="00C00ABD">
        <w:rPr>
          <w:sz w:val="16"/>
          <w:szCs w:val="16"/>
          <w:lang w:val="id-ID"/>
        </w:rPr>
        <w:t xml:space="preserve"> </w:t>
      </w:r>
      <w:r w:rsidRPr="00C00ABD">
        <w:rPr>
          <w:sz w:val="16"/>
          <w:szCs w:val="16"/>
        </w:rPr>
        <w:t>Undang</w:t>
      </w:r>
      <w:proofErr w:type="gramEnd"/>
      <w:r w:rsidRPr="00C00ABD">
        <w:rPr>
          <w:sz w:val="16"/>
          <w:szCs w:val="16"/>
        </w:rPr>
        <w:t>-Undang</w:t>
      </w:r>
      <w:r w:rsidRPr="00C00ABD">
        <w:rPr>
          <w:sz w:val="16"/>
          <w:szCs w:val="16"/>
          <w:lang w:val="id-ID"/>
        </w:rPr>
        <w:t xml:space="preserve"> No. 2/2012 Pasal</w:t>
      </w:r>
      <w:r w:rsidRPr="00C00ABD">
        <w:rPr>
          <w:sz w:val="16"/>
          <w:szCs w:val="16"/>
        </w:rPr>
        <w:t xml:space="preserve"> 1</w:t>
      </w:r>
      <w:r>
        <w:rPr>
          <w:sz w:val="16"/>
          <w:szCs w:val="16"/>
        </w:rPr>
        <w:t>.</w:t>
      </w:r>
    </w:p>
  </w:footnote>
  <w:footnote w:id="3">
    <w:p w14:paraId="32A52D84" w14:textId="77777777" w:rsidR="00244DEA" w:rsidRDefault="00244DEA" w:rsidP="0021346B">
      <w:pPr>
        <w:pStyle w:val="FootnoteText"/>
      </w:pPr>
      <w:r>
        <w:rPr>
          <w:rStyle w:val="FootnoteReference"/>
        </w:rPr>
        <w:footnoteRef/>
      </w:r>
      <w:r>
        <w:t xml:space="preserve"> </w:t>
      </w:r>
      <w:r>
        <w:rPr>
          <w:lang w:val="id-ID"/>
        </w:rPr>
        <w:t xml:space="preserve"> </w:t>
      </w:r>
      <w:r w:rsidRPr="00F102E2">
        <w:rPr>
          <w:sz w:val="16"/>
          <w:szCs w:val="16"/>
          <w:lang w:val="id-ID"/>
        </w:rPr>
        <w:t xml:space="preserve">Undang-Undang </w:t>
      </w:r>
      <w:r w:rsidRPr="00F102E2">
        <w:rPr>
          <w:sz w:val="16"/>
          <w:szCs w:val="16"/>
        </w:rPr>
        <w:t xml:space="preserve">Pokok </w:t>
      </w:r>
      <w:r w:rsidRPr="00F102E2">
        <w:rPr>
          <w:sz w:val="16"/>
          <w:szCs w:val="16"/>
          <w:lang w:val="id-ID"/>
        </w:rPr>
        <w:t>Agraria Tahun 1960 dan Putusan Mahkamah Konstitusi No. 35/2012, yang mengakui hak masyarakat adat.</w:t>
      </w:r>
    </w:p>
  </w:footnote>
  <w:footnote w:id="4">
    <w:p w14:paraId="05CFE451" w14:textId="77777777" w:rsidR="00244DEA" w:rsidRPr="0021346B" w:rsidRDefault="00244DEA" w:rsidP="0021346B">
      <w:pPr>
        <w:pStyle w:val="FootnoteText"/>
        <w:rPr>
          <w:lang w:val="id-ID"/>
        </w:rPr>
      </w:pPr>
      <w:r>
        <w:rPr>
          <w:rStyle w:val="FootnoteReference"/>
        </w:rPr>
        <w:footnoteRef/>
      </w:r>
      <w:r>
        <w:t xml:space="preserve"> </w:t>
      </w:r>
      <w:r w:rsidRPr="00F102E2">
        <w:rPr>
          <w:sz w:val="16"/>
          <w:szCs w:val="16"/>
          <w:lang w:val="id-ID"/>
        </w:rPr>
        <w:t>Pengamanan Masyarakat Adat dipicu: jika sebuah proyek secara langsung atau tidak langsung mempengaruhi martabat, hak asasi manusia, sistem mata pencaharian, atau budaya masyarakat adat atau mempengaruhi wilayah atau sumber daya</w:t>
      </w:r>
      <w:r>
        <w:rPr>
          <w:sz w:val="16"/>
          <w:szCs w:val="16"/>
          <w:lang w:val="id-ID"/>
        </w:rPr>
        <w:t xml:space="preserve"> alam atau budaya yang dimiliki</w:t>
      </w:r>
      <w:r w:rsidRPr="00F102E2">
        <w:rPr>
          <w:sz w:val="16"/>
          <w:szCs w:val="16"/>
          <w:lang w:val="id-ID"/>
        </w:rPr>
        <w:t xml:space="preserve"> atau dikla</w:t>
      </w:r>
      <w:r>
        <w:rPr>
          <w:sz w:val="16"/>
          <w:szCs w:val="16"/>
          <w:lang w:val="id-ID"/>
        </w:rPr>
        <w:t xml:space="preserve">im oleh masyarakat adat sendiri, dimiliki oleh </w:t>
      </w:r>
      <w:r w:rsidRPr="00F102E2">
        <w:rPr>
          <w:sz w:val="16"/>
          <w:szCs w:val="16"/>
          <w:lang w:val="id-ID"/>
        </w:rPr>
        <w:t>domain leluhur atau aset mereka. SPS</w:t>
      </w:r>
      <w:r w:rsidRPr="0021346B">
        <w:rPr>
          <w:sz w:val="16"/>
          <w:szCs w:val="16"/>
          <w:lang w:val="id-ID"/>
        </w:rPr>
        <w:t xml:space="preserve"> ADB 2009</w:t>
      </w:r>
      <w:r w:rsidRPr="00F102E2">
        <w:rPr>
          <w:sz w:val="16"/>
          <w:szCs w:val="16"/>
          <w:lang w:val="id-ID"/>
        </w:rPr>
        <w:t>, halaman 18.</w:t>
      </w:r>
    </w:p>
  </w:footnote>
  <w:footnote w:id="5">
    <w:p w14:paraId="278611A7" w14:textId="2C580331" w:rsidR="00244DEA" w:rsidRPr="00172A18" w:rsidRDefault="00244DEA">
      <w:pPr>
        <w:pStyle w:val="FootnoteText"/>
        <w:rPr>
          <w:lang w:val="id-ID"/>
        </w:rPr>
      </w:pPr>
      <w:r>
        <w:rPr>
          <w:rStyle w:val="FootnoteReference"/>
        </w:rPr>
        <w:footnoteRef/>
      </w:r>
      <w:r w:rsidRPr="0021346B">
        <w:rPr>
          <w:lang w:val="id-ID"/>
        </w:rPr>
        <w:t xml:space="preserve">  </w:t>
      </w:r>
      <w:r w:rsidRPr="0021346B">
        <w:rPr>
          <w:rFonts w:cs="Arial"/>
          <w:lang w:val="id-ID"/>
        </w:rPr>
        <w:t>Acuan yang digunakan untuk mendefinsikan masyarakat adat  menurut AMAN (Aliansi Masyarakat Adat Nusantara) : Masyarakat adat sebagai "</w:t>
      </w:r>
      <w:r w:rsidRPr="0021346B">
        <w:rPr>
          <w:rStyle w:val="Strong"/>
          <w:rFonts w:cs="Arial"/>
          <w:i/>
          <w:iCs/>
          <w:lang w:val="id-ID"/>
        </w:rPr>
        <w:t>Komunitas-komunitas yang hidup berdasarkan asal-usul leluhur secara turun-temurun di atas suatu wilayah adat, yang memiliki kedaulatan atas tanah dan kekayaan alam, kehidupan sosial budaya yang diatur oleh Hukum adat dan Lembaga adat yang mengelolah keberlangsungan kehidupan masyarakatnya</w:t>
      </w:r>
      <w:r w:rsidRPr="0021346B">
        <w:rPr>
          <w:rFonts w:cs="Arial"/>
          <w:lang w:val="id-ID"/>
        </w:rPr>
        <w:t xml:space="preserve">”. </w:t>
      </w:r>
      <w:r w:rsidRPr="00172A18">
        <w:rPr>
          <w:rFonts w:cs="Arial"/>
          <w:lang w:val="id-ID"/>
        </w:rPr>
        <w:t xml:space="preserve">Juga dapat mengacu ke masyarakat hukum adat menurut </w:t>
      </w:r>
      <w:r w:rsidRPr="00172A18">
        <w:rPr>
          <w:rStyle w:val="Strong"/>
          <w:rFonts w:cs="Arial"/>
          <w:lang w:val="id-ID"/>
        </w:rPr>
        <w:t xml:space="preserve">UU No.32/2009 </w:t>
      </w:r>
      <w:r w:rsidRPr="00172A18">
        <w:rPr>
          <w:rFonts w:cs="Arial"/>
          <w:lang w:val="id-ID"/>
        </w:rPr>
        <w:t xml:space="preserve">tentang </w:t>
      </w:r>
      <w:r w:rsidRPr="00172A18">
        <w:rPr>
          <w:rStyle w:val="Strong"/>
          <w:rFonts w:cs="Arial"/>
          <w:lang w:val="id-ID"/>
        </w:rPr>
        <w:t xml:space="preserve">Perlindungan dan Pengelolaan Lingkungan Hidup,  </w:t>
      </w:r>
      <w:r w:rsidRPr="00172A18">
        <w:rPr>
          <w:rFonts w:cs="Arial"/>
          <w:lang w:val="id-ID"/>
        </w:rPr>
        <w:t xml:space="preserve">BAB I Pasal 1 butir 31 sebagai berikut: </w:t>
      </w:r>
      <w:r w:rsidRPr="00172A18">
        <w:rPr>
          <w:rStyle w:val="Strong"/>
          <w:rFonts w:cs="Arial"/>
          <w:i/>
          <w:iCs/>
          <w:lang w:val="id-ID"/>
        </w:rPr>
        <w:t>Masyarakat hukum adat adalah kelompok masyarakat yang secara turun temurun bermukim di wilayah geografis tertentu karena adanya ikatan pada asal usul leluhur, adanya hubungan yang kuat dengan lingkungan hidup, serta adanya sistem nilai yang menentukan pranata ekonomi, politik, sosial,dan hukum.</w:t>
      </w:r>
    </w:p>
  </w:footnote>
  <w:footnote w:id="6">
    <w:p w14:paraId="41AC4871" w14:textId="1FDE390B" w:rsidR="00244DEA" w:rsidRDefault="00244DEA">
      <w:pPr>
        <w:pStyle w:val="FootnoteText"/>
      </w:pPr>
      <w:r>
        <w:rPr>
          <w:rStyle w:val="FootnoteReference"/>
        </w:rPr>
        <w:footnoteRef/>
      </w:r>
      <w:r>
        <w:t xml:space="preserve">  </w:t>
      </w:r>
      <w:r w:rsidRPr="008802D0">
        <w:t>Lihat link peta dan sebaran masyarakat adat di Badan Registrasi Wilayah Adat (BRWA)</w:t>
      </w:r>
      <w:r>
        <w:t xml:space="preserve"> </w:t>
      </w:r>
      <w:hyperlink r:id="rId1" w:history="1">
        <w:r w:rsidRPr="00F77A17">
          <w:rPr>
            <w:rStyle w:val="Hyperlink"/>
          </w:rPr>
          <w:t>http://brwa.or.id/</w:t>
        </w:r>
      </w:hyperlink>
      <w:r>
        <w:t xml:space="preserve">; Aliansi Masyarakat Adat Nusantara (AMAN) </w:t>
      </w:r>
      <w:hyperlink r:id="rId2" w:history="1">
        <w:r w:rsidRPr="00F77A17">
          <w:rPr>
            <w:rStyle w:val="Hyperlink"/>
          </w:rPr>
          <w:t>http://www.aman.or.id</w:t>
        </w:r>
      </w:hyperlink>
    </w:p>
    <w:p w14:paraId="44A9171D" w14:textId="77777777" w:rsidR="00244DEA" w:rsidRPr="00F61736" w:rsidRDefault="00244DEA">
      <w:pPr>
        <w:pStyle w:val="FootnoteText"/>
      </w:pPr>
    </w:p>
  </w:footnote>
  <w:footnote w:id="7">
    <w:p w14:paraId="3A2691D1" w14:textId="77777777" w:rsidR="00244DEA" w:rsidRDefault="00244DEA" w:rsidP="00487A36">
      <w:pPr>
        <w:pStyle w:val="FootnoteText"/>
      </w:pPr>
      <w:r>
        <w:rPr>
          <w:rStyle w:val="FootnoteReference"/>
        </w:rPr>
        <w:footnoteRef/>
      </w:r>
      <w:r>
        <w:t xml:space="preserve"> </w:t>
      </w:r>
      <w:r>
        <w:rPr>
          <w:lang w:val="id-ID"/>
        </w:rPr>
        <w:t>DADU-online.com digunakan sebagai dasar pemantauan/pelaporan kepatuhan terhadap peraturan lingkungan hidup</w:t>
      </w:r>
    </w:p>
  </w:footnote>
  <w:footnote w:id="8">
    <w:p w14:paraId="0423C2A9" w14:textId="77777777" w:rsidR="00244DEA" w:rsidRDefault="00244DEA" w:rsidP="002F41C2">
      <w:pPr>
        <w:pStyle w:val="FootnoteText"/>
      </w:pPr>
      <w:r>
        <w:rPr>
          <w:rStyle w:val="FootnoteReference"/>
        </w:rPr>
        <w:footnoteRef/>
      </w:r>
      <w:r>
        <w:t xml:space="preserve"> SPS ADB 2009 </w:t>
      </w:r>
    </w:p>
  </w:footnote>
  <w:footnote w:id="9">
    <w:p w14:paraId="3C1188CC" w14:textId="01D89699" w:rsidR="00244DEA" w:rsidRPr="00977C72" w:rsidRDefault="00244DEA">
      <w:pPr>
        <w:pStyle w:val="FootnoteText"/>
        <w:rPr>
          <w:lang w:val="en-SG"/>
        </w:rPr>
      </w:pPr>
      <w:r>
        <w:rPr>
          <w:rStyle w:val="FootnoteReference"/>
        </w:rPr>
        <w:footnoteRef/>
      </w:r>
      <w:r>
        <w:t xml:space="preserve"> Isi </w:t>
      </w:r>
      <w:r>
        <w:rPr>
          <w:lang w:val="en-SG"/>
        </w:rPr>
        <w:t>Dokumen Perencanaan Pengadaan Tanah mencakup (lihat Perpres 71/Tahun 2012) identifikasi kelompok rentan, relokasi, income restoration.</w:t>
      </w:r>
    </w:p>
  </w:footnote>
  <w:footnote w:id="10">
    <w:p w14:paraId="018867E5" w14:textId="77777777" w:rsidR="00244DEA" w:rsidRDefault="00244DEA" w:rsidP="00575715">
      <w:pPr>
        <w:pStyle w:val="FootnoteText"/>
      </w:pPr>
      <w:r>
        <w:rPr>
          <w:rStyle w:val="FootnoteReference"/>
        </w:rPr>
        <w:footnoteRef/>
      </w:r>
      <w:r>
        <w:t xml:space="preserve"> SPS ADB 2009 </w:t>
      </w:r>
    </w:p>
  </w:footnote>
  <w:footnote w:id="11">
    <w:p w14:paraId="7D71104E" w14:textId="1F29B8B1" w:rsidR="00244DEA" w:rsidRPr="001215C0" w:rsidRDefault="00244DEA" w:rsidP="001215C0">
      <w:pPr>
        <w:pStyle w:val="FootnoteText"/>
        <w:ind w:left="0" w:firstLine="0"/>
        <w:rPr>
          <w:lang w:val="en-SG"/>
        </w:rPr>
      </w:pPr>
      <w:r>
        <w:rPr>
          <w:rStyle w:val="FootnoteReference"/>
        </w:rPr>
        <w:footnoteRef/>
      </w:r>
      <w:r>
        <w:t xml:space="preserve"> Peraturan belum dipublikasi  </w:t>
      </w:r>
    </w:p>
  </w:footnote>
  <w:footnote w:id="12">
    <w:p w14:paraId="4C782FA4" w14:textId="35958958" w:rsidR="00244DEA" w:rsidRPr="001215C0" w:rsidRDefault="00244DEA">
      <w:pPr>
        <w:pStyle w:val="FootnoteText"/>
        <w:rPr>
          <w:lang w:val="en-SG"/>
        </w:rPr>
      </w:pPr>
      <w:r>
        <w:rPr>
          <w:rStyle w:val="FootnoteReference"/>
        </w:rPr>
        <w:footnoteRef/>
      </w:r>
      <w:r>
        <w:t xml:space="preserve"> </w:t>
      </w:r>
      <w:r>
        <w:rPr>
          <w:lang w:val="en-SG"/>
        </w:rPr>
        <w:t xml:space="preserve">Pasal 5 Perpres No. 56 Tahun 2017 Tentang </w:t>
      </w:r>
      <w:r w:rsidRPr="00453849">
        <w:rPr>
          <w:rFonts w:eastAsia="Times New Roman" w:cs="Arial"/>
        </w:rPr>
        <w:t>Penanganan Dampak Sosial Kemasyarakatan dalam Rangka Penyediaan Tanah untuk Proyek Strategis Nasiona</w:t>
      </w:r>
      <w:r>
        <w:rPr>
          <w:rFonts w:eastAsia="Times New Roman" w:cs="Arial"/>
        </w:rPr>
        <w:t>l.</w:t>
      </w:r>
    </w:p>
  </w:footnote>
  <w:footnote w:id="13">
    <w:p w14:paraId="3BCC65F3" w14:textId="77777777" w:rsidR="00244DEA" w:rsidRDefault="00244DEA" w:rsidP="00D3030A">
      <w:pPr>
        <w:pStyle w:val="FootnoteText"/>
      </w:pPr>
      <w:r>
        <w:rPr>
          <w:rStyle w:val="FootnoteReference"/>
        </w:rPr>
        <w:footnoteRef/>
      </w:r>
      <w:r>
        <w:t xml:space="preserve"> </w:t>
      </w:r>
      <w:r w:rsidRPr="00190CE0">
        <w:rPr>
          <w:rFonts w:cs="Arial"/>
          <w:iCs/>
          <w:lang w:eastAsia="id-ID"/>
        </w:rPr>
        <w:t>Pasal 58 ayat (3) UU No 38 Tahun 2004 tentang Jalan</w:t>
      </w:r>
      <w:r>
        <w:rPr>
          <w:rFonts w:cs="Arial"/>
          <w:iCs/>
          <w:lang w:eastAsia="id-ID"/>
        </w:rPr>
        <w:t xml:space="preserve"> dan</w:t>
      </w:r>
      <w:r w:rsidRPr="00190CE0">
        <w:rPr>
          <w:rFonts w:cs="Arial"/>
          <w:iCs/>
          <w:lang w:eastAsia="id-ID"/>
        </w:rPr>
        <w:t xml:space="preserve"> Pasal 30 ayat (5) UU No 30 Tahun 2009</w:t>
      </w:r>
      <w:r>
        <w:rPr>
          <w:iCs/>
          <w:lang w:eastAsia="id-ID"/>
        </w:rPr>
        <w:t xml:space="preserve"> </w:t>
      </w:r>
      <w:r w:rsidRPr="00190CE0">
        <w:rPr>
          <w:rFonts w:cs="Arial"/>
          <w:iCs/>
          <w:lang w:eastAsia="id-ID"/>
        </w:rPr>
        <w:t xml:space="preserve">tentang  </w:t>
      </w:r>
      <w:r>
        <w:rPr>
          <w:iCs/>
          <w:lang w:eastAsia="id-ID"/>
        </w:rPr>
        <w:t xml:space="preserve"> </w:t>
      </w:r>
      <w:r w:rsidRPr="00190CE0">
        <w:rPr>
          <w:rFonts w:cs="Arial"/>
          <w:iCs/>
          <w:lang w:eastAsia="id-ID"/>
        </w:rPr>
        <w:t xml:space="preserve">Ketenagalistrikan </w:t>
      </w:r>
      <w:r>
        <w:rPr>
          <w:rFonts w:cs="Arial"/>
          <w:iCs/>
          <w:lang w:eastAsia="id-ID"/>
        </w:rPr>
        <w:t>menyatakan</w:t>
      </w:r>
      <w:r w:rsidRPr="00190CE0">
        <w:rPr>
          <w:rFonts w:cs="Arial"/>
          <w:iCs/>
          <w:lang w:eastAsia="id-ID"/>
        </w:rPr>
        <w:t xml:space="preserve"> bahwa tanah negara yang sudah digunakan atau dimanfaatkan oleh masyarakat tapi belum bersertifikat dapat diganti rugi.</w:t>
      </w:r>
    </w:p>
  </w:footnote>
  <w:footnote w:id="14">
    <w:p w14:paraId="52DA6C15" w14:textId="2FE73690" w:rsidR="00244DEA" w:rsidRDefault="00244DEA">
      <w:pPr>
        <w:pStyle w:val="FootnoteText"/>
      </w:pPr>
      <w:r>
        <w:rPr>
          <w:rStyle w:val="FootnoteReference"/>
        </w:rPr>
        <w:footnoteRef/>
      </w:r>
      <w:r>
        <w:t xml:space="preserve"> Standar Penilaian Indonesia (SPI) 306 menetapkan biaya solatium sebesar 10 – 30% dari nilai bangunan terkena dampak, besarnya rate tergantung dari lamanya tinggal dari warga terkena dampak. </w:t>
      </w:r>
    </w:p>
  </w:footnote>
  <w:footnote w:id="15">
    <w:p w14:paraId="1476FF74" w14:textId="77777777" w:rsidR="00244DEA" w:rsidRDefault="00244DEA" w:rsidP="00E545E1">
      <w:pPr>
        <w:pStyle w:val="FootnoteText"/>
      </w:pPr>
      <w:r>
        <w:rPr>
          <w:rStyle w:val="FootnoteReference"/>
        </w:rPr>
        <w:footnoteRef/>
      </w:r>
      <w:r>
        <w:t xml:space="preserve"> Lihat Pasal 25 dan Pasal 26 </w:t>
      </w:r>
      <w:r w:rsidRPr="00951838">
        <w:rPr>
          <w:rFonts w:eastAsia="Bookman Old Style" w:cs="Arial"/>
        </w:rPr>
        <w:t xml:space="preserve">Peraturan Menteri Pekerjaan Umum Dan Perumahan Rakyat Republik Indonesia Nomor: 20/Prt/M/2016 Tentang Organisasi Dan Tata Kerja Unit Pelaksana Teknis Di Kementerian Pekerjaan Umum </w:t>
      </w:r>
      <w:r>
        <w:rPr>
          <w:rFonts w:eastAsia="Bookman Old Style" w:cs="Arial"/>
        </w:rPr>
        <w:t>d</w:t>
      </w:r>
      <w:r w:rsidRPr="00951838">
        <w:rPr>
          <w:rFonts w:eastAsia="Bookman Old Style" w:cs="Arial"/>
        </w:rPr>
        <w:t>an Perumahan Rakyat.</w:t>
      </w:r>
    </w:p>
  </w:footnote>
  <w:footnote w:id="16">
    <w:p w14:paraId="3432B22C" w14:textId="77777777" w:rsidR="00244DEA" w:rsidRDefault="00244DEA" w:rsidP="00E545E1"/>
    <w:p w14:paraId="17EA2232" w14:textId="77777777" w:rsidR="00244DEA" w:rsidRPr="00257680" w:rsidDel="00ED6CAD" w:rsidRDefault="00244DEA" w:rsidP="00E545E1">
      <w:pPr>
        <w:widowControl w:val="0"/>
        <w:autoSpaceDE w:val="0"/>
        <w:autoSpaceDN w:val="0"/>
        <w:adjustRightInd w:val="0"/>
        <w:spacing w:after="0"/>
        <w:rPr>
          <w:ins w:id="19" w:author="Neneng Nurbaeti" w:date="2018-09-02T00:01:00Z"/>
          <w:del w:id="20" w:author="Neneng" w:date="2014-06-18T15:30:00Z"/>
          <w:rFonts w:ascii="Times" w:hAnsi="Times" w:cs="Times"/>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B86"/>
    <w:multiLevelType w:val="hybridMultilevel"/>
    <w:tmpl w:val="0D502136"/>
    <w:lvl w:ilvl="0" w:tplc="BACA8A38">
      <w:start w:val="1"/>
      <w:numFmt w:val="lowerRoman"/>
      <w:lvlText w:val="(%1)"/>
      <w:lvlJc w:val="left"/>
      <w:pPr>
        <w:ind w:left="1028" w:hanging="720"/>
      </w:pPr>
      <w:rPr>
        <w:rFonts w:ascii="Arial" w:hAnsi="Arial"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A26D2"/>
    <w:multiLevelType w:val="multilevel"/>
    <w:tmpl w:val="08B2E20E"/>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905080"/>
    <w:multiLevelType w:val="hybridMultilevel"/>
    <w:tmpl w:val="1A848A62"/>
    <w:lvl w:ilvl="0" w:tplc="76B6973A">
      <w:start w:val="1"/>
      <w:numFmt w:val="lowerRoman"/>
      <w:lvlText w:val="(%1)"/>
      <w:lvlJc w:val="left"/>
      <w:pPr>
        <w:ind w:left="1028" w:hanging="720"/>
      </w:pPr>
      <w:rPr>
        <w:rFonts w:ascii="Arial" w:hAnsi="Arial"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00808"/>
    <w:multiLevelType w:val="hybridMultilevel"/>
    <w:tmpl w:val="86726400"/>
    <w:lvl w:ilvl="0" w:tplc="E8963F40">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C0995"/>
    <w:multiLevelType w:val="hybridMultilevel"/>
    <w:tmpl w:val="B8F89730"/>
    <w:lvl w:ilvl="0" w:tplc="FA0EA4E2">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63551"/>
    <w:multiLevelType w:val="hybridMultilevel"/>
    <w:tmpl w:val="5B5AEDAC"/>
    <w:lvl w:ilvl="0" w:tplc="CB9CB8CC">
      <w:start w:val="1"/>
      <w:numFmt w:val="lowerRoman"/>
      <w:lvlText w:val="(%1)"/>
      <w:lvlJc w:val="left"/>
      <w:pPr>
        <w:ind w:left="720" w:hanging="360"/>
      </w:pPr>
      <w:rPr>
        <w:rFonts w:ascii="Arial" w:hAnsi="Arial" w:cs="Courier New"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37CA3"/>
    <w:multiLevelType w:val="hybridMultilevel"/>
    <w:tmpl w:val="BFEC5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C550F9"/>
    <w:multiLevelType w:val="multilevel"/>
    <w:tmpl w:val="68A8954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560E75"/>
    <w:multiLevelType w:val="multilevel"/>
    <w:tmpl w:val="8F4A91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D624A1"/>
    <w:multiLevelType w:val="multilevel"/>
    <w:tmpl w:val="B568CA5E"/>
    <w:lvl w:ilvl="0">
      <w:start w:val="1"/>
      <w:numFmt w:val="decimal"/>
      <w:lvlText w:val="%1."/>
      <w:lvlJc w:val="left"/>
      <w:pPr>
        <w:ind w:left="360" w:hanging="360"/>
      </w:pPr>
      <w:rPr>
        <w:rFonts w:ascii="Arial" w:hAnsi="Arial" w:cs="Arial" w:hint="default"/>
        <w:b w:val="0"/>
        <w:i w:val="0"/>
        <w:color w:val="auto"/>
        <w:sz w:val="22"/>
        <w:szCs w:val="22"/>
      </w:rPr>
    </w:lvl>
    <w:lvl w:ilvl="1">
      <w:start w:val="1"/>
      <w:numFmt w:val="decimal"/>
      <w:isLgl/>
      <w:lvlText w:val="%1.%2."/>
      <w:lvlJc w:val="left"/>
      <w:pPr>
        <w:ind w:left="360" w:hanging="360"/>
      </w:pPr>
      <w:rPr>
        <w:rFonts w:ascii="Arial" w:eastAsiaTheme="majorEastAsia" w:hAnsi="Arial" w:cs="Arial" w:hint="default"/>
        <w:b/>
      </w:rPr>
    </w:lvl>
    <w:lvl w:ilvl="2">
      <w:start w:val="1"/>
      <w:numFmt w:val="decimal"/>
      <w:isLgl/>
      <w:lvlText w:val="%1.%2.%3."/>
      <w:lvlJc w:val="left"/>
      <w:pPr>
        <w:ind w:left="720" w:hanging="720"/>
      </w:pPr>
      <w:rPr>
        <w:rFonts w:ascii="Arial" w:eastAsiaTheme="majorEastAsia" w:hAnsi="Arial" w:cs="Arial" w:hint="default"/>
        <w:b/>
      </w:rPr>
    </w:lvl>
    <w:lvl w:ilvl="3">
      <w:start w:val="1"/>
      <w:numFmt w:val="decimal"/>
      <w:isLgl/>
      <w:lvlText w:val="%1.%2.%3.%4."/>
      <w:lvlJc w:val="left"/>
      <w:pPr>
        <w:ind w:left="720" w:hanging="720"/>
      </w:pPr>
      <w:rPr>
        <w:rFonts w:ascii="Arial" w:eastAsiaTheme="majorEastAsia" w:hAnsi="Arial" w:cs="Arial" w:hint="default"/>
        <w:b/>
      </w:rPr>
    </w:lvl>
    <w:lvl w:ilvl="4">
      <w:start w:val="1"/>
      <w:numFmt w:val="decimal"/>
      <w:isLgl/>
      <w:lvlText w:val="%1.%2.%3.%4.%5."/>
      <w:lvlJc w:val="left"/>
      <w:pPr>
        <w:ind w:left="1080" w:hanging="1080"/>
      </w:pPr>
      <w:rPr>
        <w:rFonts w:ascii="Arial" w:eastAsiaTheme="majorEastAsia" w:hAnsi="Arial" w:cs="Arial" w:hint="default"/>
        <w:b/>
      </w:rPr>
    </w:lvl>
    <w:lvl w:ilvl="5">
      <w:start w:val="1"/>
      <w:numFmt w:val="decimal"/>
      <w:isLgl/>
      <w:lvlText w:val="%1.%2.%3.%4.%5.%6."/>
      <w:lvlJc w:val="left"/>
      <w:pPr>
        <w:ind w:left="1080" w:hanging="1080"/>
      </w:pPr>
      <w:rPr>
        <w:rFonts w:ascii="Arial" w:eastAsiaTheme="majorEastAsia" w:hAnsi="Arial" w:cs="Arial" w:hint="default"/>
        <w:b/>
      </w:rPr>
    </w:lvl>
    <w:lvl w:ilvl="6">
      <w:start w:val="1"/>
      <w:numFmt w:val="decimal"/>
      <w:isLgl/>
      <w:lvlText w:val="%1.%2.%3.%4.%5.%6.%7."/>
      <w:lvlJc w:val="left"/>
      <w:pPr>
        <w:ind w:left="1440" w:hanging="1440"/>
      </w:pPr>
      <w:rPr>
        <w:rFonts w:ascii="Arial" w:eastAsiaTheme="majorEastAsia" w:hAnsi="Arial" w:cs="Arial" w:hint="default"/>
        <w:b/>
      </w:rPr>
    </w:lvl>
    <w:lvl w:ilvl="7">
      <w:start w:val="1"/>
      <w:numFmt w:val="decimal"/>
      <w:isLgl/>
      <w:lvlText w:val="%1.%2.%3.%4.%5.%6.%7.%8."/>
      <w:lvlJc w:val="left"/>
      <w:pPr>
        <w:ind w:left="1440" w:hanging="1440"/>
      </w:pPr>
      <w:rPr>
        <w:rFonts w:ascii="Arial" w:eastAsiaTheme="majorEastAsia" w:hAnsi="Arial" w:cs="Arial" w:hint="default"/>
        <w:b/>
      </w:rPr>
    </w:lvl>
    <w:lvl w:ilvl="8">
      <w:start w:val="1"/>
      <w:numFmt w:val="decimal"/>
      <w:isLgl/>
      <w:lvlText w:val="%1.%2.%3.%4.%5.%6.%7.%8.%9."/>
      <w:lvlJc w:val="left"/>
      <w:pPr>
        <w:ind w:left="1800" w:hanging="1800"/>
      </w:pPr>
      <w:rPr>
        <w:rFonts w:ascii="Arial" w:eastAsiaTheme="majorEastAsia" w:hAnsi="Arial" w:cs="Arial" w:hint="default"/>
        <w:b/>
      </w:rPr>
    </w:lvl>
  </w:abstractNum>
  <w:abstractNum w:abstractNumId="10" w15:restartNumberingAfterBreak="0">
    <w:nsid w:val="148E348B"/>
    <w:multiLevelType w:val="hybridMultilevel"/>
    <w:tmpl w:val="DB6A2F34"/>
    <w:lvl w:ilvl="0" w:tplc="73C24122">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CA5C29"/>
    <w:multiLevelType w:val="hybridMultilevel"/>
    <w:tmpl w:val="B1D6F9F4"/>
    <w:lvl w:ilvl="0" w:tplc="595C9E44">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00C21"/>
    <w:multiLevelType w:val="hybridMultilevel"/>
    <w:tmpl w:val="77242B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94C94"/>
    <w:multiLevelType w:val="hybridMultilevel"/>
    <w:tmpl w:val="38EE721E"/>
    <w:lvl w:ilvl="0" w:tplc="6AAE3792">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F51D9"/>
    <w:multiLevelType w:val="multilevel"/>
    <w:tmpl w:val="72B63CC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E72AEC"/>
    <w:multiLevelType w:val="multilevel"/>
    <w:tmpl w:val="CC58CD7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7F1933"/>
    <w:multiLevelType w:val="hybridMultilevel"/>
    <w:tmpl w:val="DF70521C"/>
    <w:lvl w:ilvl="0" w:tplc="6D4C5F04">
      <w:start w:val="1"/>
      <w:numFmt w:val="decimal"/>
      <w:pStyle w:val="Heading2"/>
      <w:lvlText w:val="%1."/>
      <w:lvlJc w:val="left"/>
      <w:pPr>
        <w:ind w:left="360" w:hanging="360"/>
      </w:pPr>
      <w:rPr>
        <w:rFonts w:hint="default"/>
        <w:b w:val="0"/>
        <w:i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7" w15:restartNumberingAfterBreak="0">
    <w:nsid w:val="281E4539"/>
    <w:multiLevelType w:val="hybridMultilevel"/>
    <w:tmpl w:val="38EE721E"/>
    <w:lvl w:ilvl="0" w:tplc="6AAE3792">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741790"/>
    <w:multiLevelType w:val="multilevel"/>
    <w:tmpl w:val="634249D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040D47"/>
    <w:multiLevelType w:val="hybridMultilevel"/>
    <w:tmpl w:val="F8E630E4"/>
    <w:lvl w:ilvl="0" w:tplc="99F0015A">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96368B"/>
    <w:multiLevelType w:val="hybridMultilevel"/>
    <w:tmpl w:val="5A0A9CFC"/>
    <w:lvl w:ilvl="0" w:tplc="F5EE699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72173F"/>
    <w:multiLevelType w:val="hybridMultilevel"/>
    <w:tmpl w:val="A05460A6"/>
    <w:lvl w:ilvl="0" w:tplc="3E3C1502">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446DCE"/>
    <w:multiLevelType w:val="hybridMultilevel"/>
    <w:tmpl w:val="93A83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0E62C8A"/>
    <w:multiLevelType w:val="hybridMultilevel"/>
    <w:tmpl w:val="06B4758A"/>
    <w:lvl w:ilvl="0" w:tplc="9E70DE90">
      <w:start w:val="1"/>
      <w:numFmt w:val="lowerRoman"/>
      <w:lvlText w:val="(%1)"/>
      <w:lvlJc w:val="left"/>
      <w:pPr>
        <w:ind w:left="720" w:hanging="360"/>
      </w:pPr>
      <w:rPr>
        <w:rFonts w:ascii="Arial" w:eastAsia="Times New Roman" w:hAnsi="Arial" w:cs="Arial"/>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ED32E1"/>
    <w:multiLevelType w:val="hybridMultilevel"/>
    <w:tmpl w:val="6AE6826C"/>
    <w:lvl w:ilvl="0" w:tplc="E93EA2BC">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427B7D"/>
    <w:multiLevelType w:val="hybridMultilevel"/>
    <w:tmpl w:val="99A86FB8"/>
    <w:lvl w:ilvl="0" w:tplc="96B07CF6">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E12E2B"/>
    <w:multiLevelType w:val="hybridMultilevel"/>
    <w:tmpl w:val="DE98FD52"/>
    <w:lvl w:ilvl="0" w:tplc="CD5841E6">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968B5"/>
    <w:multiLevelType w:val="hybridMultilevel"/>
    <w:tmpl w:val="4FBA2BDC"/>
    <w:lvl w:ilvl="0" w:tplc="35B85DA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F17508"/>
    <w:multiLevelType w:val="multilevel"/>
    <w:tmpl w:val="277061CE"/>
    <w:lvl w:ilvl="0">
      <w:start w:val="4"/>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5703816"/>
    <w:multiLevelType w:val="hybridMultilevel"/>
    <w:tmpl w:val="C0D2D864"/>
    <w:lvl w:ilvl="0" w:tplc="1EBA14F6">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482AC8"/>
    <w:multiLevelType w:val="hybridMultilevel"/>
    <w:tmpl w:val="E2627762"/>
    <w:lvl w:ilvl="0" w:tplc="AEF8F87C">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CD3B3D"/>
    <w:multiLevelType w:val="hybridMultilevel"/>
    <w:tmpl w:val="9D6224F2"/>
    <w:lvl w:ilvl="0" w:tplc="66F0858A">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3240FE"/>
    <w:multiLevelType w:val="hybridMultilevel"/>
    <w:tmpl w:val="098E1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42042C3"/>
    <w:multiLevelType w:val="multilevel"/>
    <w:tmpl w:val="FA2E3F4E"/>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53D0A82"/>
    <w:multiLevelType w:val="hybridMultilevel"/>
    <w:tmpl w:val="C1021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AF60CCA"/>
    <w:multiLevelType w:val="hybridMultilevel"/>
    <w:tmpl w:val="9F8EA31A"/>
    <w:lvl w:ilvl="0" w:tplc="665669A0">
      <w:start w:val="1"/>
      <w:numFmt w:val="lowerRoman"/>
      <w:lvlText w:val="(%1)"/>
      <w:lvlJc w:val="left"/>
      <w:pPr>
        <w:ind w:left="720" w:hanging="360"/>
      </w:pPr>
      <w:rPr>
        <w:rFonts w:ascii="Arial" w:hAnsi="Arial" w:cs="Courier New"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5C1C36"/>
    <w:multiLevelType w:val="hybridMultilevel"/>
    <w:tmpl w:val="F9A851F6"/>
    <w:lvl w:ilvl="0" w:tplc="F5182764">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7C7F2C"/>
    <w:multiLevelType w:val="hybridMultilevel"/>
    <w:tmpl w:val="21729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0855490"/>
    <w:multiLevelType w:val="hybridMultilevel"/>
    <w:tmpl w:val="99D2B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5B25607"/>
    <w:multiLevelType w:val="hybridMultilevel"/>
    <w:tmpl w:val="3538F2FC"/>
    <w:lvl w:ilvl="0" w:tplc="22FCA81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A11020C"/>
    <w:multiLevelType w:val="multilevel"/>
    <w:tmpl w:val="5A20F20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5CE74B20"/>
    <w:multiLevelType w:val="multilevel"/>
    <w:tmpl w:val="8E58459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FC84F6F"/>
    <w:multiLevelType w:val="hybridMultilevel"/>
    <w:tmpl w:val="33940562"/>
    <w:lvl w:ilvl="0" w:tplc="9A4273BE">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5448A2"/>
    <w:multiLevelType w:val="hybridMultilevel"/>
    <w:tmpl w:val="7226BC1E"/>
    <w:lvl w:ilvl="0" w:tplc="2F2E4FE6">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915C26"/>
    <w:multiLevelType w:val="hybridMultilevel"/>
    <w:tmpl w:val="F036D39A"/>
    <w:lvl w:ilvl="0" w:tplc="54A0090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F3156A"/>
    <w:multiLevelType w:val="multilevel"/>
    <w:tmpl w:val="7BE6CB2A"/>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5955C95"/>
    <w:multiLevelType w:val="hybridMultilevel"/>
    <w:tmpl w:val="03F42996"/>
    <w:lvl w:ilvl="0" w:tplc="21F2CAB4">
      <w:start w:val="1"/>
      <w:numFmt w:val="lowerRoman"/>
      <w:pStyle w:val="ListBullet3"/>
      <w:lvlText w:val="(%1)"/>
      <w:lvlJc w:val="left"/>
      <w:pPr>
        <w:ind w:left="1134" w:hanging="567"/>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7" w15:restartNumberingAfterBreak="0">
    <w:nsid w:val="67DD55CD"/>
    <w:multiLevelType w:val="multilevel"/>
    <w:tmpl w:val="A0BE221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8F4348C"/>
    <w:multiLevelType w:val="hybridMultilevel"/>
    <w:tmpl w:val="628E4FAE"/>
    <w:lvl w:ilvl="0" w:tplc="A9B04744">
      <w:start w:val="1"/>
      <w:numFmt w:val="decimal"/>
      <w:lvlText w:val="%1)"/>
      <w:lvlJc w:val="left"/>
      <w:pPr>
        <w:ind w:left="360" w:hanging="360"/>
      </w:pPr>
      <w:rPr>
        <w:rFonts w:ascii="Arial" w:hAnsi="Arial"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028038A"/>
    <w:multiLevelType w:val="hybridMultilevel"/>
    <w:tmpl w:val="0F20AE2C"/>
    <w:lvl w:ilvl="0" w:tplc="0624DB44">
      <w:start w:val="1"/>
      <w:numFmt w:val="lowerRoman"/>
      <w:lvlText w:val="(%1)"/>
      <w:lvlJc w:val="left"/>
      <w:pPr>
        <w:ind w:left="720" w:hanging="360"/>
      </w:pPr>
      <w:rPr>
        <w:rFonts w:ascii="Arial" w:hAnsi="Arial" w:cs="Courier New"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B37D4C"/>
    <w:multiLevelType w:val="hybridMultilevel"/>
    <w:tmpl w:val="60260D3C"/>
    <w:lvl w:ilvl="0" w:tplc="0FD0FD1C">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74081EE8"/>
    <w:multiLevelType w:val="multilevel"/>
    <w:tmpl w:val="C542EF84"/>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7FE1037"/>
    <w:multiLevelType w:val="multilevel"/>
    <w:tmpl w:val="8972609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9A7583F"/>
    <w:multiLevelType w:val="multilevel"/>
    <w:tmpl w:val="C3FA0958"/>
    <w:lvl w:ilvl="0">
      <w:start w:val="32"/>
      <w:numFmt w:val="decimal"/>
      <w:lvlText w:val="%1."/>
      <w:lvlJc w:val="left"/>
      <w:pPr>
        <w:ind w:left="360" w:hanging="360"/>
      </w:pPr>
      <w:rPr>
        <w:rFonts w:ascii="Arial" w:hAnsi="Arial" w:cs="Arial" w:hint="default"/>
        <w:b w:val="0"/>
        <w:i w:val="0"/>
        <w:color w:val="auto"/>
        <w:sz w:val="22"/>
        <w:szCs w:val="22"/>
      </w:rPr>
    </w:lvl>
    <w:lvl w:ilvl="1">
      <w:start w:val="1"/>
      <w:numFmt w:val="decimal"/>
      <w:isLgl/>
      <w:lvlText w:val="%1.%2."/>
      <w:lvlJc w:val="left"/>
      <w:pPr>
        <w:ind w:left="360" w:hanging="360"/>
      </w:pPr>
      <w:rPr>
        <w:rFonts w:ascii="Arial" w:eastAsiaTheme="majorEastAsia" w:hAnsi="Arial" w:cs="Arial" w:hint="default"/>
        <w:b/>
      </w:rPr>
    </w:lvl>
    <w:lvl w:ilvl="2">
      <w:start w:val="1"/>
      <w:numFmt w:val="decimal"/>
      <w:isLgl/>
      <w:lvlText w:val="%1.%2.%3."/>
      <w:lvlJc w:val="left"/>
      <w:pPr>
        <w:ind w:left="720" w:hanging="720"/>
      </w:pPr>
      <w:rPr>
        <w:rFonts w:ascii="Arial" w:eastAsiaTheme="majorEastAsia" w:hAnsi="Arial" w:cs="Arial" w:hint="default"/>
        <w:b/>
      </w:rPr>
    </w:lvl>
    <w:lvl w:ilvl="3">
      <w:start w:val="1"/>
      <w:numFmt w:val="decimal"/>
      <w:isLgl/>
      <w:lvlText w:val="%1.%2.%3.%4."/>
      <w:lvlJc w:val="left"/>
      <w:pPr>
        <w:ind w:left="720" w:hanging="720"/>
      </w:pPr>
      <w:rPr>
        <w:rFonts w:ascii="Arial" w:eastAsiaTheme="majorEastAsia" w:hAnsi="Arial" w:cs="Arial" w:hint="default"/>
        <w:b/>
      </w:rPr>
    </w:lvl>
    <w:lvl w:ilvl="4">
      <w:start w:val="1"/>
      <w:numFmt w:val="decimal"/>
      <w:isLgl/>
      <w:lvlText w:val="%1.%2.%3.%4.%5."/>
      <w:lvlJc w:val="left"/>
      <w:pPr>
        <w:ind w:left="1080" w:hanging="1080"/>
      </w:pPr>
      <w:rPr>
        <w:rFonts w:ascii="Arial" w:eastAsiaTheme="majorEastAsia" w:hAnsi="Arial" w:cs="Arial" w:hint="default"/>
        <w:b/>
      </w:rPr>
    </w:lvl>
    <w:lvl w:ilvl="5">
      <w:start w:val="1"/>
      <w:numFmt w:val="decimal"/>
      <w:isLgl/>
      <w:lvlText w:val="%1.%2.%3.%4.%5.%6."/>
      <w:lvlJc w:val="left"/>
      <w:pPr>
        <w:ind w:left="1080" w:hanging="1080"/>
      </w:pPr>
      <w:rPr>
        <w:rFonts w:ascii="Arial" w:eastAsiaTheme="majorEastAsia" w:hAnsi="Arial" w:cs="Arial" w:hint="default"/>
        <w:b/>
      </w:rPr>
    </w:lvl>
    <w:lvl w:ilvl="6">
      <w:start w:val="1"/>
      <w:numFmt w:val="decimal"/>
      <w:isLgl/>
      <w:lvlText w:val="%1.%2.%3.%4.%5.%6.%7."/>
      <w:lvlJc w:val="left"/>
      <w:pPr>
        <w:ind w:left="1440" w:hanging="1440"/>
      </w:pPr>
      <w:rPr>
        <w:rFonts w:ascii="Arial" w:eastAsiaTheme="majorEastAsia" w:hAnsi="Arial" w:cs="Arial" w:hint="default"/>
        <w:b/>
      </w:rPr>
    </w:lvl>
    <w:lvl w:ilvl="7">
      <w:start w:val="1"/>
      <w:numFmt w:val="decimal"/>
      <w:isLgl/>
      <w:lvlText w:val="%1.%2.%3.%4.%5.%6.%7.%8."/>
      <w:lvlJc w:val="left"/>
      <w:pPr>
        <w:ind w:left="1440" w:hanging="1440"/>
      </w:pPr>
      <w:rPr>
        <w:rFonts w:ascii="Arial" w:eastAsiaTheme="majorEastAsia" w:hAnsi="Arial" w:cs="Arial" w:hint="default"/>
        <w:b/>
      </w:rPr>
    </w:lvl>
    <w:lvl w:ilvl="8">
      <w:start w:val="1"/>
      <w:numFmt w:val="decimal"/>
      <w:isLgl/>
      <w:lvlText w:val="%1.%2.%3.%4.%5.%6.%7.%8.%9."/>
      <w:lvlJc w:val="left"/>
      <w:pPr>
        <w:ind w:left="1800" w:hanging="1800"/>
      </w:pPr>
      <w:rPr>
        <w:rFonts w:ascii="Arial" w:eastAsiaTheme="majorEastAsia" w:hAnsi="Arial" w:cs="Arial" w:hint="default"/>
        <w:b/>
      </w:rPr>
    </w:lvl>
  </w:abstractNum>
  <w:abstractNum w:abstractNumId="54" w15:restartNumberingAfterBreak="0">
    <w:nsid w:val="7B193661"/>
    <w:multiLevelType w:val="hybridMultilevel"/>
    <w:tmpl w:val="D10E8DC8"/>
    <w:lvl w:ilvl="0" w:tplc="D1486A92">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465822"/>
    <w:multiLevelType w:val="hybridMultilevel"/>
    <w:tmpl w:val="D37CBCBC"/>
    <w:lvl w:ilvl="0" w:tplc="4734FF18">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617F71"/>
    <w:multiLevelType w:val="multilevel"/>
    <w:tmpl w:val="C4E2841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6"/>
  </w:num>
  <w:num w:numId="2">
    <w:abstractNumId w:val="0"/>
  </w:num>
  <w:num w:numId="3">
    <w:abstractNumId w:val="2"/>
  </w:num>
  <w:num w:numId="4">
    <w:abstractNumId w:val="9"/>
  </w:num>
  <w:num w:numId="5">
    <w:abstractNumId w:val="12"/>
  </w:num>
  <w:num w:numId="6">
    <w:abstractNumId w:val="50"/>
  </w:num>
  <w:num w:numId="7">
    <w:abstractNumId w:val="39"/>
  </w:num>
  <w:num w:numId="8">
    <w:abstractNumId w:val="29"/>
  </w:num>
  <w:num w:numId="9">
    <w:abstractNumId w:val="31"/>
  </w:num>
  <w:num w:numId="10">
    <w:abstractNumId w:val="54"/>
  </w:num>
  <w:num w:numId="11">
    <w:abstractNumId w:val="18"/>
  </w:num>
  <w:num w:numId="12">
    <w:abstractNumId w:val="25"/>
  </w:num>
  <w:num w:numId="13">
    <w:abstractNumId w:val="36"/>
  </w:num>
  <w:num w:numId="14">
    <w:abstractNumId w:val="56"/>
  </w:num>
  <w:num w:numId="15">
    <w:abstractNumId w:val="43"/>
  </w:num>
  <w:num w:numId="16">
    <w:abstractNumId w:val="38"/>
  </w:num>
  <w:num w:numId="17">
    <w:abstractNumId w:val="32"/>
  </w:num>
  <w:num w:numId="18">
    <w:abstractNumId w:val="6"/>
  </w:num>
  <w:num w:numId="19">
    <w:abstractNumId w:val="44"/>
  </w:num>
  <w:num w:numId="20">
    <w:abstractNumId w:val="55"/>
  </w:num>
  <w:num w:numId="21">
    <w:abstractNumId w:val="4"/>
  </w:num>
  <w:num w:numId="22">
    <w:abstractNumId w:val="21"/>
  </w:num>
  <w:num w:numId="23">
    <w:abstractNumId w:val="13"/>
  </w:num>
  <w:num w:numId="24">
    <w:abstractNumId w:val="52"/>
  </w:num>
  <w:num w:numId="25">
    <w:abstractNumId w:val="20"/>
  </w:num>
  <w:num w:numId="26">
    <w:abstractNumId w:val="41"/>
  </w:num>
  <w:num w:numId="27">
    <w:abstractNumId w:val="19"/>
  </w:num>
  <w:num w:numId="28">
    <w:abstractNumId w:val="22"/>
  </w:num>
  <w:num w:numId="29">
    <w:abstractNumId w:val="37"/>
  </w:num>
  <w:num w:numId="30">
    <w:abstractNumId w:val="48"/>
  </w:num>
  <w:num w:numId="31">
    <w:abstractNumId w:val="11"/>
  </w:num>
  <w:num w:numId="32">
    <w:abstractNumId w:val="49"/>
  </w:num>
  <w:num w:numId="33">
    <w:abstractNumId w:val="17"/>
  </w:num>
  <w:num w:numId="34">
    <w:abstractNumId w:val="26"/>
  </w:num>
  <w:num w:numId="35">
    <w:abstractNumId w:val="5"/>
  </w:num>
  <w:num w:numId="36">
    <w:abstractNumId w:val="3"/>
  </w:num>
  <w:num w:numId="37">
    <w:abstractNumId w:val="35"/>
  </w:num>
  <w:num w:numId="38">
    <w:abstractNumId w:val="45"/>
  </w:num>
  <w:num w:numId="39">
    <w:abstractNumId w:val="27"/>
  </w:num>
  <w:num w:numId="40">
    <w:abstractNumId w:val="10"/>
  </w:num>
  <w:num w:numId="41">
    <w:abstractNumId w:val="23"/>
  </w:num>
  <w:num w:numId="42">
    <w:abstractNumId w:val="15"/>
  </w:num>
  <w:num w:numId="43">
    <w:abstractNumId w:val="51"/>
  </w:num>
  <w:num w:numId="44">
    <w:abstractNumId w:val="28"/>
  </w:num>
  <w:num w:numId="45">
    <w:abstractNumId w:val="16"/>
  </w:num>
  <w:num w:numId="46">
    <w:abstractNumId w:val="42"/>
  </w:num>
  <w:num w:numId="47">
    <w:abstractNumId w:val="30"/>
  </w:num>
  <w:num w:numId="48">
    <w:abstractNumId w:val="47"/>
  </w:num>
  <w:num w:numId="49">
    <w:abstractNumId w:val="8"/>
  </w:num>
  <w:num w:numId="50">
    <w:abstractNumId w:val="1"/>
  </w:num>
  <w:num w:numId="51">
    <w:abstractNumId w:val="9"/>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5"/>
    </w:lvlOverride>
    <w:lvlOverride w:ilvl="1">
      <w:startOverride w:val="1"/>
    </w:lvlOverride>
  </w:num>
  <w:num w:numId="53">
    <w:abstractNumId w:val="7"/>
  </w:num>
  <w:num w:numId="54">
    <w:abstractNumId w:val="33"/>
  </w:num>
  <w:num w:numId="55">
    <w:abstractNumId w:val="53"/>
  </w:num>
  <w:num w:numId="56">
    <w:abstractNumId w:val="40"/>
  </w:num>
  <w:num w:numId="57">
    <w:abstractNumId w:val="14"/>
  </w:num>
  <w:num w:numId="58">
    <w:abstractNumId w:val="24"/>
  </w:num>
  <w:num w:numId="59">
    <w:abstractNumId w:val="34"/>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neng Nurbaeti">
    <w15:presenceInfo w15:providerId="Windows Live" w15:userId="09d29e13c886f1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4A"/>
    <w:rsid w:val="00001208"/>
    <w:rsid w:val="000013D9"/>
    <w:rsid w:val="00001B3A"/>
    <w:rsid w:val="00001FC0"/>
    <w:rsid w:val="00002271"/>
    <w:rsid w:val="00004339"/>
    <w:rsid w:val="00005A6D"/>
    <w:rsid w:val="000061A9"/>
    <w:rsid w:val="00007828"/>
    <w:rsid w:val="0001127C"/>
    <w:rsid w:val="00012CEB"/>
    <w:rsid w:val="00012E97"/>
    <w:rsid w:val="00020570"/>
    <w:rsid w:val="00020B4A"/>
    <w:rsid w:val="00023933"/>
    <w:rsid w:val="0002403E"/>
    <w:rsid w:val="0002459C"/>
    <w:rsid w:val="000247E3"/>
    <w:rsid w:val="00025C5D"/>
    <w:rsid w:val="00025F85"/>
    <w:rsid w:val="00026A42"/>
    <w:rsid w:val="0002731E"/>
    <w:rsid w:val="000276EC"/>
    <w:rsid w:val="00027B78"/>
    <w:rsid w:val="00032A27"/>
    <w:rsid w:val="00033110"/>
    <w:rsid w:val="00033F0F"/>
    <w:rsid w:val="00034F77"/>
    <w:rsid w:val="000352B4"/>
    <w:rsid w:val="00035F6B"/>
    <w:rsid w:val="00036BA5"/>
    <w:rsid w:val="00037364"/>
    <w:rsid w:val="00037F80"/>
    <w:rsid w:val="00041617"/>
    <w:rsid w:val="0004359D"/>
    <w:rsid w:val="00043C15"/>
    <w:rsid w:val="00043CE0"/>
    <w:rsid w:val="00044479"/>
    <w:rsid w:val="000469E9"/>
    <w:rsid w:val="0004748D"/>
    <w:rsid w:val="00050F90"/>
    <w:rsid w:val="000515BB"/>
    <w:rsid w:val="000523D1"/>
    <w:rsid w:val="00052511"/>
    <w:rsid w:val="000525DA"/>
    <w:rsid w:val="00052D08"/>
    <w:rsid w:val="00053DB9"/>
    <w:rsid w:val="000545A3"/>
    <w:rsid w:val="000559AB"/>
    <w:rsid w:val="0005656B"/>
    <w:rsid w:val="00056E46"/>
    <w:rsid w:val="000573AF"/>
    <w:rsid w:val="00061556"/>
    <w:rsid w:val="00061E7E"/>
    <w:rsid w:val="00061EFB"/>
    <w:rsid w:val="00062A16"/>
    <w:rsid w:val="00063CDE"/>
    <w:rsid w:val="00064750"/>
    <w:rsid w:val="000654EE"/>
    <w:rsid w:val="00065CB6"/>
    <w:rsid w:val="00066A96"/>
    <w:rsid w:val="00066AA4"/>
    <w:rsid w:val="00067C16"/>
    <w:rsid w:val="000709D1"/>
    <w:rsid w:val="00071C6B"/>
    <w:rsid w:val="00072FF3"/>
    <w:rsid w:val="0007435A"/>
    <w:rsid w:val="0007499B"/>
    <w:rsid w:val="00076372"/>
    <w:rsid w:val="000769BD"/>
    <w:rsid w:val="000779BC"/>
    <w:rsid w:val="00080A33"/>
    <w:rsid w:val="000817F9"/>
    <w:rsid w:val="00081F2E"/>
    <w:rsid w:val="0008225F"/>
    <w:rsid w:val="0008246F"/>
    <w:rsid w:val="00083161"/>
    <w:rsid w:val="00083B0C"/>
    <w:rsid w:val="00084D8D"/>
    <w:rsid w:val="0008619E"/>
    <w:rsid w:val="000869A4"/>
    <w:rsid w:val="0008710D"/>
    <w:rsid w:val="0009094F"/>
    <w:rsid w:val="00090CC8"/>
    <w:rsid w:val="00090D58"/>
    <w:rsid w:val="00091E66"/>
    <w:rsid w:val="00091F8F"/>
    <w:rsid w:val="00092876"/>
    <w:rsid w:val="00092F4F"/>
    <w:rsid w:val="000934B6"/>
    <w:rsid w:val="0009383E"/>
    <w:rsid w:val="00093D98"/>
    <w:rsid w:val="00094784"/>
    <w:rsid w:val="000974DB"/>
    <w:rsid w:val="000A15BF"/>
    <w:rsid w:val="000A1919"/>
    <w:rsid w:val="000A1F35"/>
    <w:rsid w:val="000A2747"/>
    <w:rsid w:val="000A42C6"/>
    <w:rsid w:val="000A4B3F"/>
    <w:rsid w:val="000A5DBB"/>
    <w:rsid w:val="000A5EC4"/>
    <w:rsid w:val="000A6F33"/>
    <w:rsid w:val="000A7D76"/>
    <w:rsid w:val="000A7DA0"/>
    <w:rsid w:val="000B0CFD"/>
    <w:rsid w:val="000B160F"/>
    <w:rsid w:val="000B383B"/>
    <w:rsid w:val="000B3C4F"/>
    <w:rsid w:val="000B3F92"/>
    <w:rsid w:val="000B4E59"/>
    <w:rsid w:val="000B7C97"/>
    <w:rsid w:val="000B7CBE"/>
    <w:rsid w:val="000C0A07"/>
    <w:rsid w:val="000C0F9A"/>
    <w:rsid w:val="000C38CA"/>
    <w:rsid w:val="000C3E96"/>
    <w:rsid w:val="000C3FA6"/>
    <w:rsid w:val="000C43EB"/>
    <w:rsid w:val="000C5455"/>
    <w:rsid w:val="000C5728"/>
    <w:rsid w:val="000D0ACD"/>
    <w:rsid w:val="000D1130"/>
    <w:rsid w:val="000D391A"/>
    <w:rsid w:val="000D399E"/>
    <w:rsid w:val="000D45D8"/>
    <w:rsid w:val="000D4CE3"/>
    <w:rsid w:val="000D586A"/>
    <w:rsid w:val="000D6258"/>
    <w:rsid w:val="000D784E"/>
    <w:rsid w:val="000D7878"/>
    <w:rsid w:val="000E01CD"/>
    <w:rsid w:val="000E0E42"/>
    <w:rsid w:val="000E235C"/>
    <w:rsid w:val="000E34AE"/>
    <w:rsid w:val="000E4F34"/>
    <w:rsid w:val="000F0BA6"/>
    <w:rsid w:val="000F22B7"/>
    <w:rsid w:val="000F2ED5"/>
    <w:rsid w:val="000F35FD"/>
    <w:rsid w:val="000F3BE7"/>
    <w:rsid w:val="000F58A3"/>
    <w:rsid w:val="000F5F15"/>
    <w:rsid w:val="000F6611"/>
    <w:rsid w:val="000F6A4E"/>
    <w:rsid w:val="000F747B"/>
    <w:rsid w:val="000F7F87"/>
    <w:rsid w:val="001020B2"/>
    <w:rsid w:val="00103504"/>
    <w:rsid w:val="001036AB"/>
    <w:rsid w:val="00103849"/>
    <w:rsid w:val="00104109"/>
    <w:rsid w:val="0010435F"/>
    <w:rsid w:val="00105C4C"/>
    <w:rsid w:val="00105CAA"/>
    <w:rsid w:val="0010604D"/>
    <w:rsid w:val="00107EA1"/>
    <w:rsid w:val="00110503"/>
    <w:rsid w:val="001119FE"/>
    <w:rsid w:val="00111D79"/>
    <w:rsid w:val="00112AAC"/>
    <w:rsid w:val="00112B43"/>
    <w:rsid w:val="00113FB5"/>
    <w:rsid w:val="00114A47"/>
    <w:rsid w:val="001151C5"/>
    <w:rsid w:val="001159FE"/>
    <w:rsid w:val="0011675D"/>
    <w:rsid w:val="0011754E"/>
    <w:rsid w:val="001178DF"/>
    <w:rsid w:val="00120305"/>
    <w:rsid w:val="001209B9"/>
    <w:rsid w:val="001215C0"/>
    <w:rsid w:val="001216FC"/>
    <w:rsid w:val="0012252F"/>
    <w:rsid w:val="001228B5"/>
    <w:rsid w:val="00123CC2"/>
    <w:rsid w:val="001240BF"/>
    <w:rsid w:val="00125038"/>
    <w:rsid w:val="00125248"/>
    <w:rsid w:val="00125BE2"/>
    <w:rsid w:val="001309EE"/>
    <w:rsid w:val="00130D03"/>
    <w:rsid w:val="0013109D"/>
    <w:rsid w:val="001319EA"/>
    <w:rsid w:val="00132D0D"/>
    <w:rsid w:val="001347FA"/>
    <w:rsid w:val="001348D8"/>
    <w:rsid w:val="00135477"/>
    <w:rsid w:val="00136A7B"/>
    <w:rsid w:val="00137C75"/>
    <w:rsid w:val="00140624"/>
    <w:rsid w:val="001406E4"/>
    <w:rsid w:val="00141B98"/>
    <w:rsid w:val="00142B30"/>
    <w:rsid w:val="00143149"/>
    <w:rsid w:val="001437F5"/>
    <w:rsid w:val="001446AD"/>
    <w:rsid w:val="001450A4"/>
    <w:rsid w:val="00146924"/>
    <w:rsid w:val="00146987"/>
    <w:rsid w:val="001476FA"/>
    <w:rsid w:val="00152354"/>
    <w:rsid w:val="00152C01"/>
    <w:rsid w:val="00152E06"/>
    <w:rsid w:val="00153D93"/>
    <w:rsid w:val="00157288"/>
    <w:rsid w:val="0015750D"/>
    <w:rsid w:val="00157B24"/>
    <w:rsid w:val="00160759"/>
    <w:rsid w:val="00162965"/>
    <w:rsid w:val="00163766"/>
    <w:rsid w:val="001638C8"/>
    <w:rsid w:val="00163A9A"/>
    <w:rsid w:val="00164047"/>
    <w:rsid w:val="001642D5"/>
    <w:rsid w:val="00164B15"/>
    <w:rsid w:val="001652BC"/>
    <w:rsid w:val="001653E5"/>
    <w:rsid w:val="001655D0"/>
    <w:rsid w:val="00165D19"/>
    <w:rsid w:val="00166056"/>
    <w:rsid w:val="00166C02"/>
    <w:rsid w:val="00172444"/>
    <w:rsid w:val="00172A18"/>
    <w:rsid w:val="001747E9"/>
    <w:rsid w:val="001748A4"/>
    <w:rsid w:val="00176A27"/>
    <w:rsid w:val="001774F4"/>
    <w:rsid w:val="00177EF1"/>
    <w:rsid w:val="00177F90"/>
    <w:rsid w:val="0018065E"/>
    <w:rsid w:val="00180C47"/>
    <w:rsid w:val="00181713"/>
    <w:rsid w:val="00181726"/>
    <w:rsid w:val="00183CB0"/>
    <w:rsid w:val="00186A7D"/>
    <w:rsid w:val="00187EB6"/>
    <w:rsid w:val="00190778"/>
    <w:rsid w:val="00190ADD"/>
    <w:rsid w:val="00190CE0"/>
    <w:rsid w:val="00190E27"/>
    <w:rsid w:val="001918BD"/>
    <w:rsid w:val="001919D8"/>
    <w:rsid w:val="001926EB"/>
    <w:rsid w:val="00192BC1"/>
    <w:rsid w:val="001932D7"/>
    <w:rsid w:val="00193C31"/>
    <w:rsid w:val="00194BC5"/>
    <w:rsid w:val="00195F25"/>
    <w:rsid w:val="00197C51"/>
    <w:rsid w:val="001A03ED"/>
    <w:rsid w:val="001A0A9B"/>
    <w:rsid w:val="001A1629"/>
    <w:rsid w:val="001A2428"/>
    <w:rsid w:val="001A3AAB"/>
    <w:rsid w:val="001A3B9B"/>
    <w:rsid w:val="001A3C96"/>
    <w:rsid w:val="001A44B0"/>
    <w:rsid w:val="001A60CA"/>
    <w:rsid w:val="001A6DEB"/>
    <w:rsid w:val="001A7DF5"/>
    <w:rsid w:val="001B020D"/>
    <w:rsid w:val="001B0A0D"/>
    <w:rsid w:val="001B161C"/>
    <w:rsid w:val="001B3F89"/>
    <w:rsid w:val="001B4771"/>
    <w:rsid w:val="001B5463"/>
    <w:rsid w:val="001B5FC4"/>
    <w:rsid w:val="001B64BF"/>
    <w:rsid w:val="001B6720"/>
    <w:rsid w:val="001B700F"/>
    <w:rsid w:val="001C1E12"/>
    <w:rsid w:val="001C3ACF"/>
    <w:rsid w:val="001C5D1B"/>
    <w:rsid w:val="001C6D7A"/>
    <w:rsid w:val="001C6DF0"/>
    <w:rsid w:val="001C6F4C"/>
    <w:rsid w:val="001C7A24"/>
    <w:rsid w:val="001D2539"/>
    <w:rsid w:val="001D486C"/>
    <w:rsid w:val="001D4C19"/>
    <w:rsid w:val="001D52F4"/>
    <w:rsid w:val="001D5E36"/>
    <w:rsid w:val="001D6288"/>
    <w:rsid w:val="001D7B0C"/>
    <w:rsid w:val="001D7CFF"/>
    <w:rsid w:val="001E028C"/>
    <w:rsid w:val="001E07DD"/>
    <w:rsid w:val="001E0C7F"/>
    <w:rsid w:val="001E0FEB"/>
    <w:rsid w:val="001E178C"/>
    <w:rsid w:val="001E18D0"/>
    <w:rsid w:val="001E37CF"/>
    <w:rsid w:val="001E4809"/>
    <w:rsid w:val="001E4D4F"/>
    <w:rsid w:val="001E5F70"/>
    <w:rsid w:val="001F399C"/>
    <w:rsid w:val="001F42DC"/>
    <w:rsid w:val="001F45E7"/>
    <w:rsid w:val="001F52EE"/>
    <w:rsid w:val="001F586C"/>
    <w:rsid w:val="001F607A"/>
    <w:rsid w:val="001F61FE"/>
    <w:rsid w:val="001F6AC4"/>
    <w:rsid w:val="001F7486"/>
    <w:rsid w:val="00201214"/>
    <w:rsid w:val="002015C4"/>
    <w:rsid w:val="00202D7E"/>
    <w:rsid w:val="00204C24"/>
    <w:rsid w:val="002052EB"/>
    <w:rsid w:val="0020605B"/>
    <w:rsid w:val="00207283"/>
    <w:rsid w:val="002079F2"/>
    <w:rsid w:val="00207E40"/>
    <w:rsid w:val="00210650"/>
    <w:rsid w:val="00210F69"/>
    <w:rsid w:val="00211CBD"/>
    <w:rsid w:val="002121EB"/>
    <w:rsid w:val="002124AA"/>
    <w:rsid w:val="0021260A"/>
    <w:rsid w:val="00213005"/>
    <w:rsid w:val="0021346B"/>
    <w:rsid w:val="00213710"/>
    <w:rsid w:val="002137C9"/>
    <w:rsid w:val="00213EEB"/>
    <w:rsid w:val="002140F9"/>
    <w:rsid w:val="00214464"/>
    <w:rsid w:val="00214EB6"/>
    <w:rsid w:val="00215306"/>
    <w:rsid w:val="00215A32"/>
    <w:rsid w:val="00215C19"/>
    <w:rsid w:val="0021654A"/>
    <w:rsid w:val="00221F4C"/>
    <w:rsid w:val="00221FE0"/>
    <w:rsid w:val="002228E7"/>
    <w:rsid w:val="002236AF"/>
    <w:rsid w:val="002249D1"/>
    <w:rsid w:val="002256E1"/>
    <w:rsid w:val="00225E32"/>
    <w:rsid w:val="00226BC4"/>
    <w:rsid w:val="00226FD2"/>
    <w:rsid w:val="00230C35"/>
    <w:rsid w:val="002310AB"/>
    <w:rsid w:val="0023183B"/>
    <w:rsid w:val="00231EF8"/>
    <w:rsid w:val="0023237C"/>
    <w:rsid w:val="00232CB6"/>
    <w:rsid w:val="00233110"/>
    <w:rsid w:val="00233AE7"/>
    <w:rsid w:val="00234429"/>
    <w:rsid w:val="00237FF6"/>
    <w:rsid w:val="00240C28"/>
    <w:rsid w:val="0024221E"/>
    <w:rsid w:val="00242F86"/>
    <w:rsid w:val="00243092"/>
    <w:rsid w:val="002447B7"/>
    <w:rsid w:val="00244DEA"/>
    <w:rsid w:val="00244E24"/>
    <w:rsid w:val="00244EC7"/>
    <w:rsid w:val="00245059"/>
    <w:rsid w:val="002453EE"/>
    <w:rsid w:val="00245DFF"/>
    <w:rsid w:val="002466A5"/>
    <w:rsid w:val="00247246"/>
    <w:rsid w:val="002507A8"/>
    <w:rsid w:val="00250D51"/>
    <w:rsid w:val="002519DB"/>
    <w:rsid w:val="002527D0"/>
    <w:rsid w:val="00253A54"/>
    <w:rsid w:val="00253AD1"/>
    <w:rsid w:val="00253C29"/>
    <w:rsid w:val="00253F39"/>
    <w:rsid w:val="00254507"/>
    <w:rsid w:val="00255B6C"/>
    <w:rsid w:val="00261EC5"/>
    <w:rsid w:val="002623A1"/>
    <w:rsid w:val="002636D0"/>
    <w:rsid w:val="00264FB7"/>
    <w:rsid w:val="002655CB"/>
    <w:rsid w:val="00266DED"/>
    <w:rsid w:val="002703B4"/>
    <w:rsid w:val="00272832"/>
    <w:rsid w:val="00272FA8"/>
    <w:rsid w:val="00274098"/>
    <w:rsid w:val="002741AD"/>
    <w:rsid w:val="002744E4"/>
    <w:rsid w:val="002745A9"/>
    <w:rsid w:val="00275350"/>
    <w:rsid w:val="00276336"/>
    <w:rsid w:val="00276E96"/>
    <w:rsid w:val="00276FE9"/>
    <w:rsid w:val="00277CFD"/>
    <w:rsid w:val="00280438"/>
    <w:rsid w:val="002808D2"/>
    <w:rsid w:val="00281CE4"/>
    <w:rsid w:val="002827B4"/>
    <w:rsid w:val="00282E86"/>
    <w:rsid w:val="0028346B"/>
    <w:rsid w:val="00283B8E"/>
    <w:rsid w:val="002848B3"/>
    <w:rsid w:val="00284F3C"/>
    <w:rsid w:val="00286900"/>
    <w:rsid w:val="00287908"/>
    <w:rsid w:val="00287D39"/>
    <w:rsid w:val="002908D1"/>
    <w:rsid w:val="00290A23"/>
    <w:rsid w:val="00290ACE"/>
    <w:rsid w:val="002912AC"/>
    <w:rsid w:val="002924D8"/>
    <w:rsid w:val="00292E40"/>
    <w:rsid w:val="00292E71"/>
    <w:rsid w:val="002934C0"/>
    <w:rsid w:val="0029398D"/>
    <w:rsid w:val="00293DE7"/>
    <w:rsid w:val="00294D2A"/>
    <w:rsid w:val="00295E57"/>
    <w:rsid w:val="00296949"/>
    <w:rsid w:val="00297CFD"/>
    <w:rsid w:val="002A00B6"/>
    <w:rsid w:val="002A26DF"/>
    <w:rsid w:val="002A3903"/>
    <w:rsid w:val="002A43E5"/>
    <w:rsid w:val="002A4428"/>
    <w:rsid w:val="002A449F"/>
    <w:rsid w:val="002A50C1"/>
    <w:rsid w:val="002A55B6"/>
    <w:rsid w:val="002A56E8"/>
    <w:rsid w:val="002A71C4"/>
    <w:rsid w:val="002A79C7"/>
    <w:rsid w:val="002A7CDF"/>
    <w:rsid w:val="002B01D4"/>
    <w:rsid w:val="002B021E"/>
    <w:rsid w:val="002B14E8"/>
    <w:rsid w:val="002B18CB"/>
    <w:rsid w:val="002B2674"/>
    <w:rsid w:val="002B371F"/>
    <w:rsid w:val="002B3B2B"/>
    <w:rsid w:val="002B3E54"/>
    <w:rsid w:val="002B3F50"/>
    <w:rsid w:val="002B5AAC"/>
    <w:rsid w:val="002B5B17"/>
    <w:rsid w:val="002B6FFE"/>
    <w:rsid w:val="002B73B3"/>
    <w:rsid w:val="002B7D09"/>
    <w:rsid w:val="002C1E04"/>
    <w:rsid w:val="002C33FB"/>
    <w:rsid w:val="002C3FC5"/>
    <w:rsid w:val="002C55CC"/>
    <w:rsid w:val="002D1188"/>
    <w:rsid w:val="002D1593"/>
    <w:rsid w:val="002D27F9"/>
    <w:rsid w:val="002D35BA"/>
    <w:rsid w:val="002D3B66"/>
    <w:rsid w:val="002D3E56"/>
    <w:rsid w:val="002D49BD"/>
    <w:rsid w:val="002D4BA2"/>
    <w:rsid w:val="002D52F8"/>
    <w:rsid w:val="002D56E5"/>
    <w:rsid w:val="002D58AE"/>
    <w:rsid w:val="002D5CBE"/>
    <w:rsid w:val="002D6441"/>
    <w:rsid w:val="002D6D9B"/>
    <w:rsid w:val="002D73A5"/>
    <w:rsid w:val="002E26C2"/>
    <w:rsid w:val="002E2777"/>
    <w:rsid w:val="002E3EE7"/>
    <w:rsid w:val="002E4519"/>
    <w:rsid w:val="002E464A"/>
    <w:rsid w:val="002E4A5C"/>
    <w:rsid w:val="002E5419"/>
    <w:rsid w:val="002E5B42"/>
    <w:rsid w:val="002E659C"/>
    <w:rsid w:val="002E77A9"/>
    <w:rsid w:val="002F0072"/>
    <w:rsid w:val="002F1B10"/>
    <w:rsid w:val="002F1E5E"/>
    <w:rsid w:val="002F2083"/>
    <w:rsid w:val="002F239A"/>
    <w:rsid w:val="002F2451"/>
    <w:rsid w:val="002F2892"/>
    <w:rsid w:val="002F365E"/>
    <w:rsid w:val="002F41C2"/>
    <w:rsid w:val="002F4FCC"/>
    <w:rsid w:val="003007EC"/>
    <w:rsid w:val="00301A84"/>
    <w:rsid w:val="00301AA0"/>
    <w:rsid w:val="00301FFE"/>
    <w:rsid w:val="003033E7"/>
    <w:rsid w:val="00304D8E"/>
    <w:rsid w:val="00305D25"/>
    <w:rsid w:val="00305DBA"/>
    <w:rsid w:val="00306037"/>
    <w:rsid w:val="003108CB"/>
    <w:rsid w:val="00311C9D"/>
    <w:rsid w:val="00311E7D"/>
    <w:rsid w:val="00314E23"/>
    <w:rsid w:val="00315EDC"/>
    <w:rsid w:val="00316023"/>
    <w:rsid w:val="0031713A"/>
    <w:rsid w:val="00317803"/>
    <w:rsid w:val="00317863"/>
    <w:rsid w:val="00320475"/>
    <w:rsid w:val="00320FA9"/>
    <w:rsid w:val="0032444E"/>
    <w:rsid w:val="003249C7"/>
    <w:rsid w:val="00324A94"/>
    <w:rsid w:val="00324D40"/>
    <w:rsid w:val="003254C3"/>
    <w:rsid w:val="00326EF6"/>
    <w:rsid w:val="0032795A"/>
    <w:rsid w:val="00327C10"/>
    <w:rsid w:val="00327F5D"/>
    <w:rsid w:val="00331057"/>
    <w:rsid w:val="00331551"/>
    <w:rsid w:val="003326C9"/>
    <w:rsid w:val="0033301A"/>
    <w:rsid w:val="00333165"/>
    <w:rsid w:val="00333C41"/>
    <w:rsid w:val="00334BCF"/>
    <w:rsid w:val="0033706B"/>
    <w:rsid w:val="003417EF"/>
    <w:rsid w:val="0034238A"/>
    <w:rsid w:val="00342923"/>
    <w:rsid w:val="00342E4C"/>
    <w:rsid w:val="003440CA"/>
    <w:rsid w:val="00346500"/>
    <w:rsid w:val="00350031"/>
    <w:rsid w:val="003522E5"/>
    <w:rsid w:val="00353994"/>
    <w:rsid w:val="003539F8"/>
    <w:rsid w:val="003548A7"/>
    <w:rsid w:val="00354AB8"/>
    <w:rsid w:val="003562B6"/>
    <w:rsid w:val="00362CB1"/>
    <w:rsid w:val="00367974"/>
    <w:rsid w:val="00367F56"/>
    <w:rsid w:val="00372678"/>
    <w:rsid w:val="00372BCC"/>
    <w:rsid w:val="00373B2E"/>
    <w:rsid w:val="00373DBA"/>
    <w:rsid w:val="0037456D"/>
    <w:rsid w:val="00374851"/>
    <w:rsid w:val="003750A6"/>
    <w:rsid w:val="003758A1"/>
    <w:rsid w:val="00375D48"/>
    <w:rsid w:val="00375EA1"/>
    <w:rsid w:val="0037769B"/>
    <w:rsid w:val="003801D1"/>
    <w:rsid w:val="0038037C"/>
    <w:rsid w:val="0038044A"/>
    <w:rsid w:val="00381347"/>
    <w:rsid w:val="00381B69"/>
    <w:rsid w:val="00381D0E"/>
    <w:rsid w:val="00382B76"/>
    <w:rsid w:val="00382DE7"/>
    <w:rsid w:val="00383F57"/>
    <w:rsid w:val="003841BE"/>
    <w:rsid w:val="0038488A"/>
    <w:rsid w:val="003848AA"/>
    <w:rsid w:val="0038503C"/>
    <w:rsid w:val="0038580F"/>
    <w:rsid w:val="00385AA3"/>
    <w:rsid w:val="00386382"/>
    <w:rsid w:val="00387664"/>
    <w:rsid w:val="00392961"/>
    <w:rsid w:val="00392990"/>
    <w:rsid w:val="003929FC"/>
    <w:rsid w:val="00394D2D"/>
    <w:rsid w:val="00395EA2"/>
    <w:rsid w:val="003962AA"/>
    <w:rsid w:val="003964F5"/>
    <w:rsid w:val="003A1A77"/>
    <w:rsid w:val="003A4FEE"/>
    <w:rsid w:val="003A5244"/>
    <w:rsid w:val="003A5D66"/>
    <w:rsid w:val="003B05AF"/>
    <w:rsid w:val="003B2966"/>
    <w:rsid w:val="003B3ECB"/>
    <w:rsid w:val="003B4560"/>
    <w:rsid w:val="003B4A30"/>
    <w:rsid w:val="003B5767"/>
    <w:rsid w:val="003B5BB8"/>
    <w:rsid w:val="003B5EA8"/>
    <w:rsid w:val="003B6B83"/>
    <w:rsid w:val="003B78E5"/>
    <w:rsid w:val="003B7C4C"/>
    <w:rsid w:val="003C00CE"/>
    <w:rsid w:val="003C123C"/>
    <w:rsid w:val="003C15A9"/>
    <w:rsid w:val="003C15BE"/>
    <w:rsid w:val="003C16C4"/>
    <w:rsid w:val="003C17D7"/>
    <w:rsid w:val="003C1E97"/>
    <w:rsid w:val="003C20A2"/>
    <w:rsid w:val="003C20CF"/>
    <w:rsid w:val="003C2B2A"/>
    <w:rsid w:val="003C3C60"/>
    <w:rsid w:val="003C5227"/>
    <w:rsid w:val="003C5242"/>
    <w:rsid w:val="003C62D8"/>
    <w:rsid w:val="003C6A7C"/>
    <w:rsid w:val="003D0676"/>
    <w:rsid w:val="003D075A"/>
    <w:rsid w:val="003D0AE3"/>
    <w:rsid w:val="003D1160"/>
    <w:rsid w:val="003D1774"/>
    <w:rsid w:val="003D178A"/>
    <w:rsid w:val="003D24FA"/>
    <w:rsid w:val="003D3716"/>
    <w:rsid w:val="003D3853"/>
    <w:rsid w:val="003D3861"/>
    <w:rsid w:val="003D493C"/>
    <w:rsid w:val="003D49E5"/>
    <w:rsid w:val="003D4C8D"/>
    <w:rsid w:val="003D66AB"/>
    <w:rsid w:val="003D732F"/>
    <w:rsid w:val="003D78AD"/>
    <w:rsid w:val="003D7EE7"/>
    <w:rsid w:val="003E0335"/>
    <w:rsid w:val="003E4BA2"/>
    <w:rsid w:val="003E5890"/>
    <w:rsid w:val="003E602A"/>
    <w:rsid w:val="003E6740"/>
    <w:rsid w:val="003E697E"/>
    <w:rsid w:val="003F1533"/>
    <w:rsid w:val="003F316E"/>
    <w:rsid w:val="003F4122"/>
    <w:rsid w:val="003F41A4"/>
    <w:rsid w:val="003F5747"/>
    <w:rsid w:val="003F5974"/>
    <w:rsid w:val="003F755B"/>
    <w:rsid w:val="003F7577"/>
    <w:rsid w:val="00400805"/>
    <w:rsid w:val="004008BA"/>
    <w:rsid w:val="00400D2F"/>
    <w:rsid w:val="004010BB"/>
    <w:rsid w:val="004034A4"/>
    <w:rsid w:val="00405FF3"/>
    <w:rsid w:val="004060B2"/>
    <w:rsid w:val="00407E06"/>
    <w:rsid w:val="004111CD"/>
    <w:rsid w:val="00411219"/>
    <w:rsid w:val="00411517"/>
    <w:rsid w:val="00411A4E"/>
    <w:rsid w:val="00411B6C"/>
    <w:rsid w:val="00412F1B"/>
    <w:rsid w:val="00414B13"/>
    <w:rsid w:val="00415D54"/>
    <w:rsid w:val="004168E5"/>
    <w:rsid w:val="00417A89"/>
    <w:rsid w:val="00417B4B"/>
    <w:rsid w:val="00417C1A"/>
    <w:rsid w:val="00417CF5"/>
    <w:rsid w:val="00420CCA"/>
    <w:rsid w:val="00420ECA"/>
    <w:rsid w:val="004219A0"/>
    <w:rsid w:val="00421C3B"/>
    <w:rsid w:val="00421E0B"/>
    <w:rsid w:val="00422987"/>
    <w:rsid w:val="00422D9A"/>
    <w:rsid w:val="004230DA"/>
    <w:rsid w:val="004239C6"/>
    <w:rsid w:val="0042456B"/>
    <w:rsid w:val="004247F8"/>
    <w:rsid w:val="00424E9F"/>
    <w:rsid w:val="004250FA"/>
    <w:rsid w:val="0042559A"/>
    <w:rsid w:val="00425984"/>
    <w:rsid w:val="00425B1D"/>
    <w:rsid w:val="0042676C"/>
    <w:rsid w:val="00426B1E"/>
    <w:rsid w:val="00426E3C"/>
    <w:rsid w:val="0042723B"/>
    <w:rsid w:val="00430B02"/>
    <w:rsid w:val="0043114E"/>
    <w:rsid w:val="00431C49"/>
    <w:rsid w:val="00432DBF"/>
    <w:rsid w:val="00433169"/>
    <w:rsid w:val="00434523"/>
    <w:rsid w:val="0043475E"/>
    <w:rsid w:val="00437552"/>
    <w:rsid w:val="00440AB2"/>
    <w:rsid w:val="004418B4"/>
    <w:rsid w:val="00441F59"/>
    <w:rsid w:val="00443AC5"/>
    <w:rsid w:val="00444061"/>
    <w:rsid w:val="0044558C"/>
    <w:rsid w:val="0044568E"/>
    <w:rsid w:val="00447A5E"/>
    <w:rsid w:val="004500FC"/>
    <w:rsid w:val="004518CC"/>
    <w:rsid w:val="004521FE"/>
    <w:rsid w:val="00452720"/>
    <w:rsid w:val="00454875"/>
    <w:rsid w:val="00456109"/>
    <w:rsid w:val="00456164"/>
    <w:rsid w:val="00456819"/>
    <w:rsid w:val="0046056F"/>
    <w:rsid w:val="0046074C"/>
    <w:rsid w:val="004608E3"/>
    <w:rsid w:val="00463B5F"/>
    <w:rsid w:val="004645FA"/>
    <w:rsid w:val="00464E1D"/>
    <w:rsid w:val="004652EE"/>
    <w:rsid w:val="00466782"/>
    <w:rsid w:val="004670FF"/>
    <w:rsid w:val="00467A4A"/>
    <w:rsid w:val="0047038F"/>
    <w:rsid w:val="004729B0"/>
    <w:rsid w:val="00472E4E"/>
    <w:rsid w:val="004753F7"/>
    <w:rsid w:val="004757D2"/>
    <w:rsid w:val="00475E74"/>
    <w:rsid w:val="004762BC"/>
    <w:rsid w:val="00476591"/>
    <w:rsid w:val="0047695D"/>
    <w:rsid w:val="00476DE4"/>
    <w:rsid w:val="00477B11"/>
    <w:rsid w:val="004800EA"/>
    <w:rsid w:val="004805FD"/>
    <w:rsid w:val="00482EE5"/>
    <w:rsid w:val="004830EE"/>
    <w:rsid w:val="00484480"/>
    <w:rsid w:val="004855EB"/>
    <w:rsid w:val="00485845"/>
    <w:rsid w:val="0048602B"/>
    <w:rsid w:val="004863E6"/>
    <w:rsid w:val="00487A05"/>
    <w:rsid w:val="00487A36"/>
    <w:rsid w:val="004915F7"/>
    <w:rsid w:val="00491754"/>
    <w:rsid w:val="00491BD5"/>
    <w:rsid w:val="00493985"/>
    <w:rsid w:val="00494143"/>
    <w:rsid w:val="00495E28"/>
    <w:rsid w:val="00496178"/>
    <w:rsid w:val="00497D6A"/>
    <w:rsid w:val="004A13B9"/>
    <w:rsid w:val="004A24D1"/>
    <w:rsid w:val="004A2C8E"/>
    <w:rsid w:val="004A2F5A"/>
    <w:rsid w:val="004A33E3"/>
    <w:rsid w:val="004A3B01"/>
    <w:rsid w:val="004A4638"/>
    <w:rsid w:val="004A54D6"/>
    <w:rsid w:val="004A5A5E"/>
    <w:rsid w:val="004A5D44"/>
    <w:rsid w:val="004A6FB9"/>
    <w:rsid w:val="004A787A"/>
    <w:rsid w:val="004A79C9"/>
    <w:rsid w:val="004B0D7A"/>
    <w:rsid w:val="004B11D0"/>
    <w:rsid w:val="004B2163"/>
    <w:rsid w:val="004B27B6"/>
    <w:rsid w:val="004B2FF4"/>
    <w:rsid w:val="004B430A"/>
    <w:rsid w:val="004B4A82"/>
    <w:rsid w:val="004B5FC8"/>
    <w:rsid w:val="004B6655"/>
    <w:rsid w:val="004B7EA7"/>
    <w:rsid w:val="004C01B1"/>
    <w:rsid w:val="004C2D5C"/>
    <w:rsid w:val="004C332D"/>
    <w:rsid w:val="004C4BE8"/>
    <w:rsid w:val="004C5D8B"/>
    <w:rsid w:val="004C5E30"/>
    <w:rsid w:val="004C7CA7"/>
    <w:rsid w:val="004D0087"/>
    <w:rsid w:val="004D1769"/>
    <w:rsid w:val="004D2E58"/>
    <w:rsid w:val="004D48F9"/>
    <w:rsid w:val="004D5318"/>
    <w:rsid w:val="004D5FA4"/>
    <w:rsid w:val="004D61EB"/>
    <w:rsid w:val="004D6A96"/>
    <w:rsid w:val="004D79FD"/>
    <w:rsid w:val="004E0EA7"/>
    <w:rsid w:val="004E2147"/>
    <w:rsid w:val="004E22E6"/>
    <w:rsid w:val="004E233F"/>
    <w:rsid w:val="004E3315"/>
    <w:rsid w:val="004E4353"/>
    <w:rsid w:val="004E6005"/>
    <w:rsid w:val="004E6FB1"/>
    <w:rsid w:val="004E7431"/>
    <w:rsid w:val="004E7F60"/>
    <w:rsid w:val="004F18B4"/>
    <w:rsid w:val="004F23DF"/>
    <w:rsid w:val="004F33F1"/>
    <w:rsid w:val="004F4EF2"/>
    <w:rsid w:val="004F534A"/>
    <w:rsid w:val="004F58E2"/>
    <w:rsid w:val="004F7260"/>
    <w:rsid w:val="004F7361"/>
    <w:rsid w:val="004F742E"/>
    <w:rsid w:val="004F7831"/>
    <w:rsid w:val="0050004A"/>
    <w:rsid w:val="00500247"/>
    <w:rsid w:val="00500380"/>
    <w:rsid w:val="00500FCC"/>
    <w:rsid w:val="00504229"/>
    <w:rsid w:val="00504243"/>
    <w:rsid w:val="0050554F"/>
    <w:rsid w:val="0050577D"/>
    <w:rsid w:val="00506013"/>
    <w:rsid w:val="0050707E"/>
    <w:rsid w:val="005074F7"/>
    <w:rsid w:val="00507848"/>
    <w:rsid w:val="00512576"/>
    <w:rsid w:val="00513E97"/>
    <w:rsid w:val="005144DD"/>
    <w:rsid w:val="00514DCB"/>
    <w:rsid w:val="00515FC4"/>
    <w:rsid w:val="00517393"/>
    <w:rsid w:val="00520AF0"/>
    <w:rsid w:val="00520B12"/>
    <w:rsid w:val="00522428"/>
    <w:rsid w:val="0052507D"/>
    <w:rsid w:val="005269A6"/>
    <w:rsid w:val="005274A5"/>
    <w:rsid w:val="00527B29"/>
    <w:rsid w:val="00527FA1"/>
    <w:rsid w:val="005306DA"/>
    <w:rsid w:val="00530BAA"/>
    <w:rsid w:val="00530F16"/>
    <w:rsid w:val="00531931"/>
    <w:rsid w:val="00531F1A"/>
    <w:rsid w:val="00532B34"/>
    <w:rsid w:val="00533B7C"/>
    <w:rsid w:val="00536F46"/>
    <w:rsid w:val="00537002"/>
    <w:rsid w:val="00537080"/>
    <w:rsid w:val="005373DA"/>
    <w:rsid w:val="00540174"/>
    <w:rsid w:val="00544E5B"/>
    <w:rsid w:val="005459B0"/>
    <w:rsid w:val="00546293"/>
    <w:rsid w:val="00546322"/>
    <w:rsid w:val="0055025C"/>
    <w:rsid w:val="00550AD5"/>
    <w:rsid w:val="00550E68"/>
    <w:rsid w:val="00551D7C"/>
    <w:rsid w:val="00551DA2"/>
    <w:rsid w:val="00552679"/>
    <w:rsid w:val="005535BF"/>
    <w:rsid w:val="00553FC0"/>
    <w:rsid w:val="0055599F"/>
    <w:rsid w:val="005559D6"/>
    <w:rsid w:val="005561D3"/>
    <w:rsid w:val="00556466"/>
    <w:rsid w:val="0055655C"/>
    <w:rsid w:val="00556836"/>
    <w:rsid w:val="00557609"/>
    <w:rsid w:val="00561DA6"/>
    <w:rsid w:val="00562148"/>
    <w:rsid w:val="00562693"/>
    <w:rsid w:val="005626F8"/>
    <w:rsid w:val="00562753"/>
    <w:rsid w:val="00562C9B"/>
    <w:rsid w:val="00562EC6"/>
    <w:rsid w:val="0056335E"/>
    <w:rsid w:val="00565F25"/>
    <w:rsid w:val="0056689B"/>
    <w:rsid w:val="005677FE"/>
    <w:rsid w:val="005679D8"/>
    <w:rsid w:val="00567FB2"/>
    <w:rsid w:val="00567FF6"/>
    <w:rsid w:val="00571A46"/>
    <w:rsid w:val="005727B9"/>
    <w:rsid w:val="00572BA1"/>
    <w:rsid w:val="00573339"/>
    <w:rsid w:val="005747CB"/>
    <w:rsid w:val="0057542C"/>
    <w:rsid w:val="00575715"/>
    <w:rsid w:val="00575DA9"/>
    <w:rsid w:val="00575E3B"/>
    <w:rsid w:val="00577625"/>
    <w:rsid w:val="0057792D"/>
    <w:rsid w:val="0058277D"/>
    <w:rsid w:val="00583187"/>
    <w:rsid w:val="00583452"/>
    <w:rsid w:val="005838C6"/>
    <w:rsid w:val="005845A5"/>
    <w:rsid w:val="00584F49"/>
    <w:rsid w:val="00585E37"/>
    <w:rsid w:val="00586110"/>
    <w:rsid w:val="005872B9"/>
    <w:rsid w:val="00593AF8"/>
    <w:rsid w:val="00594E1A"/>
    <w:rsid w:val="005950EC"/>
    <w:rsid w:val="005951C8"/>
    <w:rsid w:val="00595B3F"/>
    <w:rsid w:val="00595FF4"/>
    <w:rsid w:val="0059655F"/>
    <w:rsid w:val="00596663"/>
    <w:rsid w:val="00596AAF"/>
    <w:rsid w:val="00596ECF"/>
    <w:rsid w:val="005970C1"/>
    <w:rsid w:val="0059752C"/>
    <w:rsid w:val="00597A59"/>
    <w:rsid w:val="005A11C8"/>
    <w:rsid w:val="005A1499"/>
    <w:rsid w:val="005A1827"/>
    <w:rsid w:val="005A1E21"/>
    <w:rsid w:val="005A28EC"/>
    <w:rsid w:val="005A3331"/>
    <w:rsid w:val="005A37EC"/>
    <w:rsid w:val="005A5661"/>
    <w:rsid w:val="005A5973"/>
    <w:rsid w:val="005A6CB5"/>
    <w:rsid w:val="005A6E5C"/>
    <w:rsid w:val="005B0032"/>
    <w:rsid w:val="005B00F7"/>
    <w:rsid w:val="005B195C"/>
    <w:rsid w:val="005B1D28"/>
    <w:rsid w:val="005B21F5"/>
    <w:rsid w:val="005B27F8"/>
    <w:rsid w:val="005B3357"/>
    <w:rsid w:val="005B39E4"/>
    <w:rsid w:val="005B3FD1"/>
    <w:rsid w:val="005B596A"/>
    <w:rsid w:val="005B5D1E"/>
    <w:rsid w:val="005B6487"/>
    <w:rsid w:val="005B70B2"/>
    <w:rsid w:val="005B737D"/>
    <w:rsid w:val="005B745E"/>
    <w:rsid w:val="005B74A3"/>
    <w:rsid w:val="005B7C74"/>
    <w:rsid w:val="005B7E88"/>
    <w:rsid w:val="005C0619"/>
    <w:rsid w:val="005C136D"/>
    <w:rsid w:val="005C26BC"/>
    <w:rsid w:val="005C36DE"/>
    <w:rsid w:val="005C3CC4"/>
    <w:rsid w:val="005C4F35"/>
    <w:rsid w:val="005C630D"/>
    <w:rsid w:val="005D07E8"/>
    <w:rsid w:val="005D0D4C"/>
    <w:rsid w:val="005D1787"/>
    <w:rsid w:val="005D1B58"/>
    <w:rsid w:val="005D2B86"/>
    <w:rsid w:val="005D3D0E"/>
    <w:rsid w:val="005D446F"/>
    <w:rsid w:val="005D4BFC"/>
    <w:rsid w:val="005D4D55"/>
    <w:rsid w:val="005D7099"/>
    <w:rsid w:val="005D7122"/>
    <w:rsid w:val="005D7238"/>
    <w:rsid w:val="005E0ACC"/>
    <w:rsid w:val="005E12C4"/>
    <w:rsid w:val="005E13C9"/>
    <w:rsid w:val="005E153F"/>
    <w:rsid w:val="005E155D"/>
    <w:rsid w:val="005E1948"/>
    <w:rsid w:val="005E20BB"/>
    <w:rsid w:val="005E274F"/>
    <w:rsid w:val="005E43F4"/>
    <w:rsid w:val="005E5F59"/>
    <w:rsid w:val="005E684F"/>
    <w:rsid w:val="005E6E68"/>
    <w:rsid w:val="005F0696"/>
    <w:rsid w:val="005F105A"/>
    <w:rsid w:val="005F1F09"/>
    <w:rsid w:val="005F44E5"/>
    <w:rsid w:val="005F554E"/>
    <w:rsid w:val="005F5879"/>
    <w:rsid w:val="005F5FBF"/>
    <w:rsid w:val="00600291"/>
    <w:rsid w:val="006006F3"/>
    <w:rsid w:val="0060146E"/>
    <w:rsid w:val="006018BC"/>
    <w:rsid w:val="0060233D"/>
    <w:rsid w:val="0060234F"/>
    <w:rsid w:val="0060277A"/>
    <w:rsid w:val="00602AB7"/>
    <w:rsid w:val="00603716"/>
    <w:rsid w:val="0060396C"/>
    <w:rsid w:val="00603B79"/>
    <w:rsid w:val="006050C2"/>
    <w:rsid w:val="006052F2"/>
    <w:rsid w:val="00605E20"/>
    <w:rsid w:val="00607935"/>
    <w:rsid w:val="006104D6"/>
    <w:rsid w:val="0061072D"/>
    <w:rsid w:val="00611F02"/>
    <w:rsid w:val="00612784"/>
    <w:rsid w:val="0061354E"/>
    <w:rsid w:val="00613A26"/>
    <w:rsid w:val="00613B49"/>
    <w:rsid w:val="0061522D"/>
    <w:rsid w:val="00615DB8"/>
    <w:rsid w:val="00621208"/>
    <w:rsid w:val="00621B58"/>
    <w:rsid w:val="0062319A"/>
    <w:rsid w:val="00624B33"/>
    <w:rsid w:val="00625E50"/>
    <w:rsid w:val="0062676D"/>
    <w:rsid w:val="00626921"/>
    <w:rsid w:val="00626FF3"/>
    <w:rsid w:val="00627B9C"/>
    <w:rsid w:val="00630867"/>
    <w:rsid w:val="00631A6F"/>
    <w:rsid w:val="00633025"/>
    <w:rsid w:val="00633112"/>
    <w:rsid w:val="00633BD9"/>
    <w:rsid w:val="006340B1"/>
    <w:rsid w:val="006341C0"/>
    <w:rsid w:val="00634704"/>
    <w:rsid w:val="006370E4"/>
    <w:rsid w:val="0063774C"/>
    <w:rsid w:val="00637976"/>
    <w:rsid w:val="006412D6"/>
    <w:rsid w:val="00644103"/>
    <w:rsid w:val="00644429"/>
    <w:rsid w:val="0064465B"/>
    <w:rsid w:val="00644881"/>
    <w:rsid w:val="00644B8E"/>
    <w:rsid w:val="006456AF"/>
    <w:rsid w:val="00647293"/>
    <w:rsid w:val="006475BB"/>
    <w:rsid w:val="006477FB"/>
    <w:rsid w:val="00650297"/>
    <w:rsid w:val="00652E16"/>
    <w:rsid w:val="006541CF"/>
    <w:rsid w:val="006541E6"/>
    <w:rsid w:val="00654201"/>
    <w:rsid w:val="0065629B"/>
    <w:rsid w:val="00661E46"/>
    <w:rsid w:val="00663EEF"/>
    <w:rsid w:val="006667F7"/>
    <w:rsid w:val="00670B9B"/>
    <w:rsid w:val="006715FA"/>
    <w:rsid w:val="006716AE"/>
    <w:rsid w:val="006723E1"/>
    <w:rsid w:val="00672489"/>
    <w:rsid w:val="00672E4E"/>
    <w:rsid w:val="006737F1"/>
    <w:rsid w:val="00673E45"/>
    <w:rsid w:val="00674EEA"/>
    <w:rsid w:val="006750BE"/>
    <w:rsid w:val="00675131"/>
    <w:rsid w:val="00675154"/>
    <w:rsid w:val="0067578C"/>
    <w:rsid w:val="006765A4"/>
    <w:rsid w:val="006767C9"/>
    <w:rsid w:val="00676AA2"/>
    <w:rsid w:val="00676BB1"/>
    <w:rsid w:val="006772F2"/>
    <w:rsid w:val="00677E0D"/>
    <w:rsid w:val="00680885"/>
    <w:rsid w:val="0068230E"/>
    <w:rsid w:val="00683A73"/>
    <w:rsid w:val="006863DA"/>
    <w:rsid w:val="0068742A"/>
    <w:rsid w:val="00687702"/>
    <w:rsid w:val="00690251"/>
    <w:rsid w:val="00690719"/>
    <w:rsid w:val="00690FD0"/>
    <w:rsid w:val="006918F9"/>
    <w:rsid w:val="00692166"/>
    <w:rsid w:val="00694220"/>
    <w:rsid w:val="00694F2E"/>
    <w:rsid w:val="006956AD"/>
    <w:rsid w:val="00695707"/>
    <w:rsid w:val="0069582B"/>
    <w:rsid w:val="006978BB"/>
    <w:rsid w:val="006A1C99"/>
    <w:rsid w:val="006A2261"/>
    <w:rsid w:val="006A2B1A"/>
    <w:rsid w:val="006A496A"/>
    <w:rsid w:val="006A508F"/>
    <w:rsid w:val="006A541B"/>
    <w:rsid w:val="006A5D9B"/>
    <w:rsid w:val="006A5E29"/>
    <w:rsid w:val="006B05CF"/>
    <w:rsid w:val="006B0BAF"/>
    <w:rsid w:val="006B0F17"/>
    <w:rsid w:val="006B1713"/>
    <w:rsid w:val="006B1B11"/>
    <w:rsid w:val="006B21B9"/>
    <w:rsid w:val="006B2E5B"/>
    <w:rsid w:val="006B30FA"/>
    <w:rsid w:val="006B3600"/>
    <w:rsid w:val="006B539E"/>
    <w:rsid w:val="006B570C"/>
    <w:rsid w:val="006B5981"/>
    <w:rsid w:val="006B6672"/>
    <w:rsid w:val="006B70A4"/>
    <w:rsid w:val="006B7445"/>
    <w:rsid w:val="006C0626"/>
    <w:rsid w:val="006C113F"/>
    <w:rsid w:val="006C20AA"/>
    <w:rsid w:val="006C2C60"/>
    <w:rsid w:val="006C2E46"/>
    <w:rsid w:val="006C4310"/>
    <w:rsid w:val="006C64B3"/>
    <w:rsid w:val="006C6AB1"/>
    <w:rsid w:val="006C6F8A"/>
    <w:rsid w:val="006D00EA"/>
    <w:rsid w:val="006D055F"/>
    <w:rsid w:val="006D0562"/>
    <w:rsid w:val="006D0985"/>
    <w:rsid w:val="006D0E3F"/>
    <w:rsid w:val="006D1A1E"/>
    <w:rsid w:val="006D25ED"/>
    <w:rsid w:val="006D276D"/>
    <w:rsid w:val="006D34ED"/>
    <w:rsid w:val="006D41E5"/>
    <w:rsid w:val="006D5CF4"/>
    <w:rsid w:val="006D6017"/>
    <w:rsid w:val="006D64F3"/>
    <w:rsid w:val="006D72B7"/>
    <w:rsid w:val="006D757C"/>
    <w:rsid w:val="006D7E08"/>
    <w:rsid w:val="006E0006"/>
    <w:rsid w:val="006E06ED"/>
    <w:rsid w:val="006E2A4F"/>
    <w:rsid w:val="006E3A02"/>
    <w:rsid w:val="006E4200"/>
    <w:rsid w:val="006E55B1"/>
    <w:rsid w:val="006E5F89"/>
    <w:rsid w:val="006E6CE8"/>
    <w:rsid w:val="006E6F8C"/>
    <w:rsid w:val="006E7A11"/>
    <w:rsid w:val="006E7BD5"/>
    <w:rsid w:val="006E7C25"/>
    <w:rsid w:val="006F0E7C"/>
    <w:rsid w:val="006F1347"/>
    <w:rsid w:val="006F1842"/>
    <w:rsid w:val="006F1C94"/>
    <w:rsid w:val="006F431B"/>
    <w:rsid w:val="006F51D7"/>
    <w:rsid w:val="006F5230"/>
    <w:rsid w:val="006F531D"/>
    <w:rsid w:val="006F5666"/>
    <w:rsid w:val="006F5966"/>
    <w:rsid w:val="006F6B6E"/>
    <w:rsid w:val="006F6CE1"/>
    <w:rsid w:val="006F71EB"/>
    <w:rsid w:val="006F7695"/>
    <w:rsid w:val="0070259C"/>
    <w:rsid w:val="0070265D"/>
    <w:rsid w:val="00702B4A"/>
    <w:rsid w:val="007034D2"/>
    <w:rsid w:val="00703640"/>
    <w:rsid w:val="00704A5F"/>
    <w:rsid w:val="00704C19"/>
    <w:rsid w:val="00705CAD"/>
    <w:rsid w:val="00706471"/>
    <w:rsid w:val="007075AF"/>
    <w:rsid w:val="0070778F"/>
    <w:rsid w:val="00710642"/>
    <w:rsid w:val="007116FB"/>
    <w:rsid w:val="00712174"/>
    <w:rsid w:val="00712968"/>
    <w:rsid w:val="0071516A"/>
    <w:rsid w:val="0071547A"/>
    <w:rsid w:val="00715763"/>
    <w:rsid w:val="00715D77"/>
    <w:rsid w:val="007169AC"/>
    <w:rsid w:val="007210D9"/>
    <w:rsid w:val="00722235"/>
    <w:rsid w:val="007222F2"/>
    <w:rsid w:val="007226C4"/>
    <w:rsid w:val="00723AAF"/>
    <w:rsid w:val="00725571"/>
    <w:rsid w:val="00727AF9"/>
    <w:rsid w:val="007301FA"/>
    <w:rsid w:val="00730335"/>
    <w:rsid w:val="007314EA"/>
    <w:rsid w:val="007324E4"/>
    <w:rsid w:val="00732A22"/>
    <w:rsid w:val="007331B6"/>
    <w:rsid w:val="0073330E"/>
    <w:rsid w:val="00733888"/>
    <w:rsid w:val="00733BC1"/>
    <w:rsid w:val="00733CC0"/>
    <w:rsid w:val="007350EE"/>
    <w:rsid w:val="007351FE"/>
    <w:rsid w:val="00735957"/>
    <w:rsid w:val="00735C40"/>
    <w:rsid w:val="00735E44"/>
    <w:rsid w:val="007369D5"/>
    <w:rsid w:val="0073729D"/>
    <w:rsid w:val="00737324"/>
    <w:rsid w:val="00737558"/>
    <w:rsid w:val="007376C1"/>
    <w:rsid w:val="007378B5"/>
    <w:rsid w:val="00740123"/>
    <w:rsid w:val="0074127A"/>
    <w:rsid w:val="00742709"/>
    <w:rsid w:val="00742AEB"/>
    <w:rsid w:val="00743F8B"/>
    <w:rsid w:val="00747E46"/>
    <w:rsid w:val="00750722"/>
    <w:rsid w:val="00752505"/>
    <w:rsid w:val="00752E6B"/>
    <w:rsid w:val="00752F2E"/>
    <w:rsid w:val="00753DCB"/>
    <w:rsid w:val="00754550"/>
    <w:rsid w:val="00754E67"/>
    <w:rsid w:val="00756E8A"/>
    <w:rsid w:val="007570D1"/>
    <w:rsid w:val="00757FBE"/>
    <w:rsid w:val="00760D6E"/>
    <w:rsid w:val="0076102B"/>
    <w:rsid w:val="00761DE5"/>
    <w:rsid w:val="0076674F"/>
    <w:rsid w:val="00766BBD"/>
    <w:rsid w:val="007673E6"/>
    <w:rsid w:val="00770468"/>
    <w:rsid w:val="00770FF0"/>
    <w:rsid w:val="00772790"/>
    <w:rsid w:val="00772971"/>
    <w:rsid w:val="00775274"/>
    <w:rsid w:val="00775BA8"/>
    <w:rsid w:val="007767AF"/>
    <w:rsid w:val="00777E2A"/>
    <w:rsid w:val="00780664"/>
    <w:rsid w:val="00781BC0"/>
    <w:rsid w:val="007822CA"/>
    <w:rsid w:val="0078261A"/>
    <w:rsid w:val="007833FC"/>
    <w:rsid w:val="00783491"/>
    <w:rsid w:val="007835FB"/>
    <w:rsid w:val="00783914"/>
    <w:rsid w:val="0078701D"/>
    <w:rsid w:val="00790ED5"/>
    <w:rsid w:val="007914C0"/>
    <w:rsid w:val="00793C7C"/>
    <w:rsid w:val="0079497F"/>
    <w:rsid w:val="00796C3D"/>
    <w:rsid w:val="00797269"/>
    <w:rsid w:val="007976DB"/>
    <w:rsid w:val="00797F76"/>
    <w:rsid w:val="007A0039"/>
    <w:rsid w:val="007A058F"/>
    <w:rsid w:val="007A0ECB"/>
    <w:rsid w:val="007A1565"/>
    <w:rsid w:val="007A1C5C"/>
    <w:rsid w:val="007A2207"/>
    <w:rsid w:val="007A3B29"/>
    <w:rsid w:val="007A3D03"/>
    <w:rsid w:val="007A47CB"/>
    <w:rsid w:val="007A55A9"/>
    <w:rsid w:val="007A63C6"/>
    <w:rsid w:val="007A6875"/>
    <w:rsid w:val="007A79D6"/>
    <w:rsid w:val="007A7B5B"/>
    <w:rsid w:val="007B0777"/>
    <w:rsid w:val="007B0F4B"/>
    <w:rsid w:val="007B240D"/>
    <w:rsid w:val="007B2D62"/>
    <w:rsid w:val="007B2FCC"/>
    <w:rsid w:val="007B3654"/>
    <w:rsid w:val="007B3E25"/>
    <w:rsid w:val="007B4361"/>
    <w:rsid w:val="007B43C1"/>
    <w:rsid w:val="007B4C76"/>
    <w:rsid w:val="007B6763"/>
    <w:rsid w:val="007B6B72"/>
    <w:rsid w:val="007B7D7E"/>
    <w:rsid w:val="007C01E1"/>
    <w:rsid w:val="007C08EA"/>
    <w:rsid w:val="007C34FC"/>
    <w:rsid w:val="007C3B6E"/>
    <w:rsid w:val="007C4645"/>
    <w:rsid w:val="007C5642"/>
    <w:rsid w:val="007C6442"/>
    <w:rsid w:val="007C6E5E"/>
    <w:rsid w:val="007D0033"/>
    <w:rsid w:val="007D0433"/>
    <w:rsid w:val="007D1F37"/>
    <w:rsid w:val="007D2422"/>
    <w:rsid w:val="007D409C"/>
    <w:rsid w:val="007D528B"/>
    <w:rsid w:val="007D5D2E"/>
    <w:rsid w:val="007D5E7D"/>
    <w:rsid w:val="007D7E14"/>
    <w:rsid w:val="007E0EE0"/>
    <w:rsid w:val="007E12B8"/>
    <w:rsid w:val="007E19D0"/>
    <w:rsid w:val="007E1A50"/>
    <w:rsid w:val="007E2977"/>
    <w:rsid w:val="007E30D5"/>
    <w:rsid w:val="007E4692"/>
    <w:rsid w:val="007E4CF9"/>
    <w:rsid w:val="007E5167"/>
    <w:rsid w:val="007E600E"/>
    <w:rsid w:val="007E6302"/>
    <w:rsid w:val="007E6937"/>
    <w:rsid w:val="007E7723"/>
    <w:rsid w:val="007F0413"/>
    <w:rsid w:val="007F16E8"/>
    <w:rsid w:val="007F230D"/>
    <w:rsid w:val="007F4E8E"/>
    <w:rsid w:val="007F7645"/>
    <w:rsid w:val="00800BAC"/>
    <w:rsid w:val="0080259B"/>
    <w:rsid w:val="00802C94"/>
    <w:rsid w:val="008033D5"/>
    <w:rsid w:val="00804175"/>
    <w:rsid w:val="008050FB"/>
    <w:rsid w:val="008069E5"/>
    <w:rsid w:val="008078D1"/>
    <w:rsid w:val="008078F1"/>
    <w:rsid w:val="008112BC"/>
    <w:rsid w:val="008115C6"/>
    <w:rsid w:val="00811830"/>
    <w:rsid w:val="00811905"/>
    <w:rsid w:val="00812BB3"/>
    <w:rsid w:val="00813071"/>
    <w:rsid w:val="008130C4"/>
    <w:rsid w:val="00814EAF"/>
    <w:rsid w:val="0081585C"/>
    <w:rsid w:val="008168C8"/>
    <w:rsid w:val="00816D9C"/>
    <w:rsid w:val="00816FE3"/>
    <w:rsid w:val="008179C1"/>
    <w:rsid w:val="00817F7F"/>
    <w:rsid w:val="0082027D"/>
    <w:rsid w:val="008203F3"/>
    <w:rsid w:val="008205B9"/>
    <w:rsid w:val="00820CBF"/>
    <w:rsid w:val="00821134"/>
    <w:rsid w:val="008211CE"/>
    <w:rsid w:val="00821607"/>
    <w:rsid w:val="008222CA"/>
    <w:rsid w:val="00822712"/>
    <w:rsid w:val="008244F4"/>
    <w:rsid w:val="00824725"/>
    <w:rsid w:val="00824B1E"/>
    <w:rsid w:val="00825430"/>
    <w:rsid w:val="0082760D"/>
    <w:rsid w:val="00831094"/>
    <w:rsid w:val="008315ED"/>
    <w:rsid w:val="00831F93"/>
    <w:rsid w:val="00832A33"/>
    <w:rsid w:val="00832F4D"/>
    <w:rsid w:val="00833235"/>
    <w:rsid w:val="0083381C"/>
    <w:rsid w:val="00835CF0"/>
    <w:rsid w:val="00836CC1"/>
    <w:rsid w:val="00837259"/>
    <w:rsid w:val="00841760"/>
    <w:rsid w:val="008418CD"/>
    <w:rsid w:val="008421FD"/>
    <w:rsid w:val="00842AE0"/>
    <w:rsid w:val="00842C97"/>
    <w:rsid w:val="0084352D"/>
    <w:rsid w:val="00845BA8"/>
    <w:rsid w:val="00847167"/>
    <w:rsid w:val="00847884"/>
    <w:rsid w:val="00847BBB"/>
    <w:rsid w:val="0085048D"/>
    <w:rsid w:val="008504C0"/>
    <w:rsid w:val="00851008"/>
    <w:rsid w:val="00851380"/>
    <w:rsid w:val="00853F73"/>
    <w:rsid w:val="00854D01"/>
    <w:rsid w:val="00856143"/>
    <w:rsid w:val="008566BB"/>
    <w:rsid w:val="00856EFC"/>
    <w:rsid w:val="00857415"/>
    <w:rsid w:val="0085754C"/>
    <w:rsid w:val="00857DDB"/>
    <w:rsid w:val="008601B5"/>
    <w:rsid w:val="008605CF"/>
    <w:rsid w:val="0086072F"/>
    <w:rsid w:val="00861347"/>
    <w:rsid w:val="0086162E"/>
    <w:rsid w:val="00861F75"/>
    <w:rsid w:val="00862347"/>
    <w:rsid w:val="008623C8"/>
    <w:rsid w:val="008643ED"/>
    <w:rsid w:val="008650BD"/>
    <w:rsid w:val="0086535F"/>
    <w:rsid w:val="0086588F"/>
    <w:rsid w:val="00866043"/>
    <w:rsid w:val="00866848"/>
    <w:rsid w:val="0087078F"/>
    <w:rsid w:val="00870A7D"/>
    <w:rsid w:val="0087210C"/>
    <w:rsid w:val="008726E1"/>
    <w:rsid w:val="00873E92"/>
    <w:rsid w:val="00874CCB"/>
    <w:rsid w:val="00875293"/>
    <w:rsid w:val="008757AB"/>
    <w:rsid w:val="00877133"/>
    <w:rsid w:val="00877F25"/>
    <w:rsid w:val="008802D0"/>
    <w:rsid w:val="00880F1C"/>
    <w:rsid w:val="00881204"/>
    <w:rsid w:val="00882474"/>
    <w:rsid w:val="00882CD9"/>
    <w:rsid w:val="00884406"/>
    <w:rsid w:val="00884831"/>
    <w:rsid w:val="00884CE5"/>
    <w:rsid w:val="00886E37"/>
    <w:rsid w:val="00886FAA"/>
    <w:rsid w:val="008871D5"/>
    <w:rsid w:val="008871FC"/>
    <w:rsid w:val="0089019C"/>
    <w:rsid w:val="00891372"/>
    <w:rsid w:val="008924CB"/>
    <w:rsid w:val="0089376E"/>
    <w:rsid w:val="00894273"/>
    <w:rsid w:val="00895AA7"/>
    <w:rsid w:val="00895F2B"/>
    <w:rsid w:val="00895F6C"/>
    <w:rsid w:val="0089745F"/>
    <w:rsid w:val="008A072F"/>
    <w:rsid w:val="008A077F"/>
    <w:rsid w:val="008A0D2D"/>
    <w:rsid w:val="008A2E2D"/>
    <w:rsid w:val="008A3413"/>
    <w:rsid w:val="008A3BC5"/>
    <w:rsid w:val="008A59F4"/>
    <w:rsid w:val="008A644D"/>
    <w:rsid w:val="008A64E3"/>
    <w:rsid w:val="008A7251"/>
    <w:rsid w:val="008B07B3"/>
    <w:rsid w:val="008B29F5"/>
    <w:rsid w:val="008B3D8F"/>
    <w:rsid w:val="008B43BC"/>
    <w:rsid w:val="008B5022"/>
    <w:rsid w:val="008B51D1"/>
    <w:rsid w:val="008C0310"/>
    <w:rsid w:val="008C18A3"/>
    <w:rsid w:val="008C1DD1"/>
    <w:rsid w:val="008C2A0D"/>
    <w:rsid w:val="008C2E11"/>
    <w:rsid w:val="008C4300"/>
    <w:rsid w:val="008C5413"/>
    <w:rsid w:val="008C5F1C"/>
    <w:rsid w:val="008C61F8"/>
    <w:rsid w:val="008C64D0"/>
    <w:rsid w:val="008C7A93"/>
    <w:rsid w:val="008D03BC"/>
    <w:rsid w:val="008D0C6C"/>
    <w:rsid w:val="008D2317"/>
    <w:rsid w:val="008D25EA"/>
    <w:rsid w:val="008D4A5D"/>
    <w:rsid w:val="008D69A1"/>
    <w:rsid w:val="008D78B5"/>
    <w:rsid w:val="008E022F"/>
    <w:rsid w:val="008E0AF0"/>
    <w:rsid w:val="008E457D"/>
    <w:rsid w:val="008E4C78"/>
    <w:rsid w:val="008E626D"/>
    <w:rsid w:val="008E6F57"/>
    <w:rsid w:val="008E738C"/>
    <w:rsid w:val="008F0C81"/>
    <w:rsid w:val="008F0E43"/>
    <w:rsid w:val="008F1BD1"/>
    <w:rsid w:val="008F2187"/>
    <w:rsid w:val="008F3492"/>
    <w:rsid w:val="008F3852"/>
    <w:rsid w:val="008F401B"/>
    <w:rsid w:val="008F5478"/>
    <w:rsid w:val="008F5ED7"/>
    <w:rsid w:val="008F72CC"/>
    <w:rsid w:val="009005E4"/>
    <w:rsid w:val="00900941"/>
    <w:rsid w:val="009011A2"/>
    <w:rsid w:val="00901D31"/>
    <w:rsid w:val="00901D50"/>
    <w:rsid w:val="00904A29"/>
    <w:rsid w:val="00904DEB"/>
    <w:rsid w:val="00905496"/>
    <w:rsid w:val="00905B8B"/>
    <w:rsid w:val="00906AEE"/>
    <w:rsid w:val="00907617"/>
    <w:rsid w:val="009117E1"/>
    <w:rsid w:val="00912851"/>
    <w:rsid w:val="00913AAA"/>
    <w:rsid w:val="0091448B"/>
    <w:rsid w:val="009147E8"/>
    <w:rsid w:val="00915AB8"/>
    <w:rsid w:val="00916060"/>
    <w:rsid w:val="00917286"/>
    <w:rsid w:val="00920393"/>
    <w:rsid w:val="00921F35"/>
    <w:rsid w:val="00924B0B"/>
    <w:rsid w:val="00924F98"/>
    <w:rsid w:val="00925E46"/>
    <w:rsid w:val="0092623C"/>
    <w:rsid w:val="00927634"/>
    <w:rsid w:val="0093014A"/>
    <w:rsid w:val="009308EA"/>
    <w:rsid w:val="00930B7B"/>
    <w:rsid w:val="00931395"/>
    <w:rsid w:val="00931601"/>
    <w:rsid w:val="00931C08"/>
    <w:rsid w:val="009320FA"/>
    <w:rsid w:val="00934093"/>
    <w:rsid w:val="00934136"/>
    <w:rsid w:val="009342F9"/>
    <w:rsid w:val="00934819"/>
    <w:rsid w:val="00934C79"/>
    <w:rsid w:val="00934ED2"/>
    <w:rsid w:val="00935733"/>
    <w:rsid w:val="00935844"/>
    <w:rsid w:val="00936936"/>
    <w:rsid w:val="00936A99"/>
    <w:rsid w:val="00936C8D"/>
    <w:rsid w:val="009372F4"/>
    <w:rsid w:val="009375FE"/>
    <w:rsid w:val="00937608"/>
    <w:rsid w:val="00937F2B"/>
    <w:rsid w:val="0094043F"/>
    <w:rsid w:val="00940AD6"/>
    <w:rsid w:val="00940B84"/>
    <w:rsid w:val="00940D92"/>
    <w:rsid w:val="00943134"/>
    <w:rsid w:val="009442E7"/>
    <w:rsid w:val="00944CA3"/>
    <w:rsid w:val="009459B7"/>
    <w:rsid w:val="00946437"/>
    <w:rsid w:val="00947199"/>
    <w:rsid w:val="00947325"/>
    <w:rsid w:val="009476F2"/>
    <w:rsid w:val="00950DED"/>
    <w:rsid w:val="00951838"/>
    <w:rsid w:val="0095206F"/>
    <w:rsid w:val="00952A3D"/>
    <w:rsid w:val="00953EB5"/>
    <w:rsid w:val="00954141"/>
    <w:rsid w:val="00954D91"/>
    <w:rsid w:val="009552A9"/>
    <w:rsid w:val="009565FE"/>
    <w:rsid w:val="00956959"/>
    <w:rsid w:val="00957609"/>
    <w:rsid w:val="00957F41"/>
    <w:rsid w:val="00960C62"/>
    <w:rsid w:val="00960DB1"/>
    <w:rsid w:val="00961244"/>
    <w:rsid w:val="00962A3B"/>
    <w:rsid w:val="0096357B"/>
    <w:rsid w:val="00964D13"/>
    <w:rsid w:val="00965BF2"/>
    <w:rsid w:val="00965D9C"/>
    <w:rsid w:val="00965DBD"/>
    <w:rsid w:val="00965FE8"/>
    <w:rsid w:val="0096632D"/>
    <w:rsid w:val="009675C4"/>
    <w:rsid w:val="00967A96"/>
    <w:rsid w:val="00967C65"/>
    <w:rsid w:val="00967F8F"/>
    <w:rsid w:val="00971DA0"/>
    <w:rsid w:val="00972B63"/>
    <w:rsid w:val="00972D33"/>
    <w:rsid w:val="00973E22"/>
    <w:rsid w:val="00975F7B"/>
    <w:rsid w:val="00976BB3"/>
    <w:rsid w:val="00977C72"/>
    <w:rsid w:val="00980496"/>
    <w:rsid w:val="009807E5"/>
    <w:rsid w:val="00980D72"/>
    <w:rsid w:val="0098190A"/>
    <w:rsid w:val="00981EF3"/>
    <w:rsid w:val="009823A1"/>
    <w:rsid w:val="009825B0"/>
    <w:rsid w:val="00982A31"/>
    <w:rsid w:val="00983824"/>
    <w:rsid w:val="00983ABB"/>
    <w:rsid w:val="009846F0"/>
    <w:rsid w:val="00984A97"/>
    <w:rsid w:val="00985F21"/>
    <w:rsid w:val="00986605"/>
    <w:rsid w:val="00987FA4"/>
    <w:rsid w:val="00991339"/>
    <w:rsid w:val="0099227C"/>
    <w:rsid w:val="0099410E"/>
    <w:rsid w:val="00994825"/>
    <w:rsid w:val="00994E9A"/>
    <w:rsid w:val="00994FF2"/>
    <w:rsid w:val="009951E3"/>
    <w:rsid w:val="009955AA"/>
    <w:rsid w:val="009A1547"/>
    <w:rsid w:val="009A414C"/>
    <w:rsid w:val="009A4454"/>
    <w:rsid w:val="009A5B5D"/>
    <w:rsid w:val="009A5C44"/>
    <w:rsid w:val="009A6088"/>
    <w:rsid w:val="009A642F"/>
    <w:rsid w:val="009B06B5"/>
    <w:rsid w:val="009B379C"/>
    <w:rsid w:val="009B39EB"/>
    <w:rsid w:val="009B3FDA"/>
    <w:rsid w:val="009B4BE0"/>
    <w:rsid w:val="009B50E2"/>
    <w:rsid w:val="009B5266"/>
    <w:rsid w:val="009B5934"/>
    <w:rsid w:val="009B5A15"/>
    <w:rsid w:val="009B73D8"/>
    <w:rsid w:val="009B793E"/>
    <w:rsid w:val="009C00EF"/>
    <w:rsid w:val="009C0865"/>
    <w:rsid w:val="009C1B28"/>
    <w:rsid w:val="009C1BDC"/>
    <w:rsid w:val="009C2384"/>
    <w:rsid w:val="009C2D1D"/>
    <w:rsid w:val="009C2F63"/>
    <w:rsid w:val="009C2F8F"/>
    <w:rsid w:val="009C4DAF"/>
    <w:rsid w:val="009C5DBC"/>
    <w:rsid w:val="009C6395"/>
    <w:rsid w:val="009C677A"/>
    <w:rsid w:val="009C67E9"/>
    <w:rsid w:val="009C73E1"/>
    <w:rsid w:val="009D0340"/>
    <w:rsid w:val="009D0C83"/>
    <w:rsid w:val="009D10A8"/>
    <w:rsid w:val="009D1A91"/>
    <w:rsid w:val="009D1CF5"/>
    <w:rsid w:val="009D1D24"/>
    <w:rsid w:val="009D2B4A"/>
    <w:rsid w:val="009D2CA6"/>
    <w:rsid w:val="009D35B3"/>
    <w:rsid w:val="009D3743"/>
    <w:rsid w:val="009D3990"/>
    <w:rsid w:val="009D50B9"/>
    <w:rsid w:val="009D5F07"/>
    <w:rsid w:val="009D6A6F"/>
    <w:rsid w:val="009E0CE5"/>
    <w:rsid w:val="009E0F72"/>
    <w:rsid w:val="009E1303"/>
    <w:rsid w:val="009E159D"/>
    <w:rsid w:val="009E1881"/>
    <w:rsid w:val="009E24D8"/>
    <w:rsid w:val="009E252C"/>
    <w:rsid w:val="009E31F0"/>
    <w:rsid w:val="009E44D0"/>
    <w:rsid w:val="009E6033"/>
    <w:rsid w:val="009E611C"/>
    <w:rsid w:val="009E6136"/>
    <w:rsid w:val="009E6696"/>
    <w:rsid w:val="009E7E76"/>
    <w:rsid w:val="009F03E1"/>
    <w:rsid w:val="009F0A2E"/>
    <w:rsid w:val="009F1446"/>
    <w:rsid w:val="009F1F12"/>
    <w:rsid w:val="009F2248"/>
    <w:rsid w:val="009F32B8"/>
    <w:rsid w:val="009F4040"/>
    <w:rsid w:val="009F4D5B"/>
    <w:rsid w:val="009F5D76"/>
    <w:rsid w:val="009F6668"/>
    <w:rsid w:val="009F7589"/>
    <w:rsid w:val="009F767C"/>
    <w:rsid w:val="00A0069D"/>
    <w:rsid w:val="00A00961"/>
    <w:rsid w:val="00A010A6"/>
    <w:rsid w:val="00A03DDB"/>
    <w:rsid w:val="00A07006"/>
    <w:rsid w:val="00A1118B"/>
    <w:rsid w:val="00A11B1F"/>
    <w:rsid w:val="00A12940"/>
    <w:rsid w:val="00A13640"/>
    <w:rsid w:val="00A15716"/>
    <w:rsid w:val="00A15C63"/>
    <w:rsid w:val="00A15EC3"/>
    <w:rsid w:val="00A161B0"/>
    <w:rsid w:val="00A21454"/>
    <w:rsid w:val="00A21495"/>
    <w:rsid w:val="00A2219B"/>
    <w:rsid w:val="00A2233D"/>
    <w:rsid w:val="00A22ABB"/>
    <w:rsid w:val="00A22CB7"/>
    <w:rsid w:val="00A23CFF"/>
    <w:rsid w:val="00A2446C"/>
    <w:rsid w:val="00A247A2"/>
    <w:rsid w:val="00A25596"/>
    <w:rsid w:val="00A25E96"/>
    <w:rsid w:val="00A25FCB"/>
    <w:rsid w:val="00A2621E"/>
    <w:rsid w:val="00A26E02"/>
    <w:rsid w:val="00A27276"/>
    <w:rsid w:val="00A3051B"/>
    <w:rsid w:val="00A31C58"/>
    <w:rsid w:val="00A323AA"/>
    <w:rsid w:val="00A338A7"/>
    <w:rsid w:val="00A33BC3"/>
    <w:rsid w:val="00A33EEE"/>
    <w:rsid w:val="00A348DD"/>
    <w:rsid w:val="00A35374"/>
    <w:rsid w:val="00A35A06"/>
    <w:rsid w:val="00A35CB9"/>
    <w:rsid w:val="00A36796"/>
    <w:rsid w:val="00A36BC6"/>
    <w:rsid w:val="00A37CC0"/>
    <w:rsid w:val="00A41193"/>
    <w:rsid w:val="00A41F32"/>
    <w:rsid w:val="00A42338"/>
    <w:rsid w:val="00A428A7"/>
    <w:rsid w:val="00A42C9D"/>
    <w:rsid w:val="00A42F87"/>
    <w:rsid w:val="00A44F01"/>
    <w:rsid w:val="00A450B6"/>
    <w:rsid w:val="00A45329"/>
    <w:rsid w:val="00A4699C"/>
    <w:rsid w:val="00A46D92"/>
    <w:rsid w:val="00A5054B"/>
    <w:rsid w:val="00A5091D"/>
    <w:rsid w:val="00A50F86"/>
    <w:rsid w:val="00A51C1A"/>
    <w:rsid w:val="00A51E68"/>
    <w:rsid w:val="00A52F44"/>
    <w:rsid w:val="00A53B2D"/>
    <w:rsid w:val="00A541FE"/>
    <w:rsid w:val="00A543F4"/>
    <w:rsid w:val="00A54A28"/>
    <w:rsid w:val="00A5515E"/>
    <w:rsid w:val="00A55574"/>
    <w:rsid w:val="00A57408"/>
    <w:rsid w:val="00A620D3"/>
    <w:rsid w:val="00A62317"/>
    <w:rsid w:val="00A63B65"/>
    <w:rsid w:val="00A64BA8"/>
    <w:rsid w:val="00A64D2A"/>
    <w:rsid w:val="00A6673B"/>
    <w:rsid w:val="00A66F54"/>
    <w:rsid w:val="00A6710F"/>
    <w:rsid w:val="00A7346A"/>
    <w:rsid w:val="00A7375E"/>
    <w:rsid w:val="00A737A6"/>
    <w:rsid w:val="00A7421E"/>
    <w:rsid w:val="00A74B4E"/>
    <w:rsid w:val="00A76231"/>
    <w:rsid w:val="00A80B62"/>
    <w:rsid w:val="00A8105B"/>
    <w:rsid w:val="00A8137E"/>
    <w:rsid w:val="00A81638"/>
    <w:rsid w:val="00A81772"/>
    <w:rsid w:val="00A81A89"/>
    <w:rsid w:val="00A81B70"/>
    <w:rsid w:val="00A82CDA"/>
    <w:rsid w:val="00A839BF"/>
    <w:rsid w:val="00A83F80"/>
    <w:rsid w:val="00A84BAF"/>
    <w:rsid w:val="00A84EBA"/>
    <w:rsid w:val="00A861A2"/>
    <w:rsid w:val="00A86DAA"/>
    <w:rsid w:val="00A876A7"/>
    <w:rsid w:val="00A911FF"/>
    <w:rsid w:val="00A91D84"/>
    <w:rsid w:val="00A91D8E"/>
    <w:rsid w:val="00A93542"/>
    <w:rsid w:val="00A935CE"/>
    <w:rsid w:val="00A955A6"/>
    <w:rsid w:val="00A95651"/>
    <w:rsid w:val="00A95D91"/>
    <w:rsid w:val="00A96B56"/>
    <w:rsid w:val="00A9736D"/>
    <w:rsid w:val="00AA2A82"/>
    <w:rsid w:val="00AA36D0"/>
    <w:rsid w:val="00AA48DB"/>
    <w:rsid w:val="00AA4AE6"/>
    <w:rsid w:val="00AA5E36"/>
    <w:rsid w:val="00AA69EB"/>
    <w:rsid w:val="00AA77DB"/>
    <w:rsid w:val="00AA7B96"/>
    <w:rsid w:val="00AB093D"/>
    <w:rsid w:val="00AB11C9"/>
    <w:rsid w:val="00AB1649"/>
    <w:rsid w:val="00AB1DB0"/>
    <w:rsid w:val="00AB2455"/>
    <w:rsid w:val="00AB255E"/>
    <w:rsid w:val="00AB306B"/>
    <w:rsid w:val="00AB38EE"/>
    <w:rsid w:val="00AB4801"/>
    <w:rsid w:val="00AB55C8"/>
    <w:rsid w:val="00AB6255"/>
    <w:rsid w:val="00AB6FBA"/>
    <w:rsid w:val="00AB7177"/>
    <w:rsid w:val="00AB7F95"/>
    <w:rsid w:val="00AC0DEE"/>
    <w:rsid w:val="00AC2D65"/>
    <w:rsid w:val="00AC3799"/>
    <w:rsid w:val="00AC4A52"/>
    <w:rsid w:val="00AC57C0"/>
    <w:rsid w:val="00AC6241"/>
    <w:rsid w:val="00AC6C3C"/>
    <w:rsid w:val="00AC7161"/>
    <w:rsid w:val="00AC760F"/>
    <w:rsid w:val="00AC79C5"/>
    <w:rsid w:val="00AD01BE"/>
    <w:rsid w:val="00AD0514"/>
    <w:rsid w:val="00AD0860"/>
    <w:rsid w:val="00AD2C7A"/>
    <w:rsid w:val="00AD3773"/>
    <w:rsid w:val="00AD3D29"/>
    <w:rsid w:val="00AD45F4"/>
    <w:rsid w:val="00AD52C0"/>
    <w:rsid w:val="00AD5308"/>
    <w:rsid w:val="00AD5992"/>
    <w:rsid w:val="00AD5AB0"/>
    <w:rsid w:val="00AD6FB0"/>
    <w:rsid w:val="00AD7281"/>
    <w:rsid w:val="00AE0C5D"/>
    <w:rsid w:val="00AE0EAC"/>
    <w:rsid w:val="00AE156D"/>
    <w:rsid w:val="00AE1D16"/>
    <w:rsid w:val="00AE1D58"/>
    <w:rsid w:val="00AE2185"/>
    <w:rsid w:val="00AE2703"/>
    <w:rsid w:val="00AE2C56"/>
    <w:rsid w:val="00AE49F7"/>
    <w:rsid w:val="00AE4E29"/>
    <w:rsid w:val="00AE51C9"/>
    <w:rsid w:val="00AE5A3B"/>
    <w:rsid w:val="00AE7D52"/>
    <w:rsid w:val="00AF1288"/>
    <w:rsid w:val="00AF1EFE"/>
    <w:rsid w:val="00AF1F78"/>
    <w:rsid w:val="00AF27DB"/>
    <w:rsid w:val="00AF2861"/>
    <w:rsid w:val="00AF3B8B"/>
    <w:rsid w:val="00AF4D29"/>
    <w:rsid w:val="00AF592D"/>
    <w:rsid w:val="00AF6611"/>
    <w:rsid w:val="00AF6930"/>
    <w:rsid w:val="00AF6AF0"/>
    <w:rsid w:val="00AF6E9A"/>
    <w:rsid w:val="00AF7676"/>
    <w:rsid w:val="00AF77B3"/>
    <w:rsid w:val="00AF79C8"/>
    <w:rsid w:val="00B0497B"/>
    <w:rsid w:val="00B05AD2"/>
    <w:rsid w:val="00B05E82"/>
    <w:rsid w:val="00B060EF"/>
    <w:rsid w:val="00B10489"/>
    <w:rsid w:val="00B10E56"/>
    <w:rsid w:val="00B10FF1"/>
    <w:rsid w:val="00B112EA"/>
    <w:rsid w:val="00B1320C"/>
    <w:rsid w:val="00B1521F"/>
    <w:rsid w:val="00B16D1C"/>
    <w:rsid w:val="00B20292"/>
    <w:rsid w:val="00B216F3"/>
    <w:rsid w:val="00B2315C"/>
    <w:rsid w:val="00B23405"/>
    <w:rsid w:val="00B24474"/>
    <w:rsid w:val="00B25CDA"/>
    <w:rsid w:val="00B2624B"/>
    <w:rsid w:val="00B26BC3"/>
    <w:rsid w:val="00B30F95"/>
    <w:rsid w:val="00B32877"/>
    <w:rsid w:val="00B33765"/>
    <w:rsid w:val="00B33D9B"/>
    <w:rsid w:val="00B34D2C"/>
    <w:rsid w:val="00B350C7"/>
    <w:rsid w:val="00B35260"/>
    <w:rsid w:val="00B3548E"/>
    <w:rsid w:val="00B35CAF"/>
    <w:rsid w:val="00B36020"/>
    <w:rsid w:val="00B3622D"/>
    <w:rsid w:val="00B36DB8"/>
    <w:rsid w:val="00B37A73"/>
    <w:rsid w:val="00B41CA0"/>
    <w:rsid w:val="00B41FC0"/>
    <w:rsid w:val="00B42559"/>
    <w:rsid w:val="00B42D2E"/>
    <w:rsid w:val="00B435A7"/>
    <w:rsid w:val="00B437AE"/>
    <w:rsid w:val="00B439F6"/>
    <w:rsid w:val="00B43DB6"/>
    <w:rsid w:val="00B441E8"/>
    <w:rsid w:val="00B44A4E"/>
    <w:rsid w:val="00B451C0"/>
    <w:rsid w:val="00B47634"/>
    <w:rsid w:val="00B50C29"/>
    <w:rsid w:val="00B51CE4"/>
    <w:rsid w:val="00B52C9E"/>
    <w:rsid w:val="00B56C66"/>
    <w:rsid w:val="00B56D5B"/>
    <w:rsid w:val="00B578C0"/>
    <w:rsid w:val="00B578D4"/>
    <w:rsid w:val="00B57C87"/>
    <w:rsid w:val="00B6217A"/>
    <w:rsid w:val="00B62620"/>
    <w:rsid w:val="00B63D1A"/>
    <w:rsid w:val="00B640C6"/>
    <w:rsid w:val="00B642D1"/>
    <w:rsid w:val="00B67C9D"/>
    <w:rsid w:val="00B71438"/>
    <w:rsid w:val="00B71D4C"/>
    <w:rsid w:val="00B72EF2"/>
    <w:rsid w:val="00B75110"/>
    <w:rsid w:val="00B7563C"/>
    <w:rsid w:val="00B76E60"/>
    <w:rsid w:val="00B77840"/>
    <w:rsid w:val="00B7794F"/>
    <w:rsid w:val="00B77A1B"/>
    <w:rsid w:val="00B77AB5"/>
    <w:rsid w:val="00B77C0B"/>
    <w:rsid w:val="00B81CB0"/>
    <w:rsid w:val="00B83729"/>
    <w:rsid w:val="00B83817"/>
    <w:rsid w:val="00B84D2B"/>
    <w:rsid w:val="00B86B2A"/>
    <w:rsid w:val="00B87A7B"/>
    <w:rsid w:val="00B87BF6"/>
    <w:rsid w:val="00B91A8C"/>
    <w:rsid w:val="00B93D40"/>
    <w:rsid w:val="00B9412A"/>
    <w:rsid w:val="00BA1155"/>
    <w:rsid w:val="00BA293E"/>
    <w:rsid w:val="00BA48BC"/>
    <w:rsid w:val="00BA60E4"/>
    <w:rsid w:val="00BA68D5"/>
    <w:rsid w:val="00BB1D38"/>
    <w:rsid w:val="00BB1EB2"/>
    <w:rsid w:val="00BB51B8"/>
    <w:rsid w:val="00BB6D3E"/>
    <w:rsid w:val="00BC045B"/>
    <w:rsid w:val="00BC0A4D"/>
    <w:rsid w:val="00BC0B1C"/>
    <w:rsid w:val="00BC1E7A"/>
    <w:rsid w:val="00BC5497"/>
    <w:rsid w:val="00BC6FAD"/>
    <w:rsid w:val="00BC7B29"/>
    <w:rsid w:val="00BD31DB"/>
    <w:rsid w:val="00BD36C8"/>
    <w:rsid w:val="00BD37BB"/>
    <w:rsid w:val="00BD397E"/>
    <w:rsid w:val="00BD3B82"/>
    <w:rsid w:val="00BD50B8"/>
    <w:rsid w:val="00BD5B76"/>
    <w:rsid w:val="00BD6211"/>
    <w:rsid w:val="00BD643B"/>
    <w:rsid w:val="00BD6DA0"/>
    <w:rsid w:val="00BD76F1"/>
    <w:rsid w:val="00BD7C27"/>
    <w:rsid w:val="00BD7EC3"/>
    <w:rsid w:val="00BE0FA9"/>
    <w:rsid w:val="00BE1610"/>
    <w:rsid w:val="00BE190C"/>
    <w:rsid w:val="00BE1EBF"/>
    <w:rsid w:val="00BE2A17"/>
    <w:rsid w:val="00BE2C5D"/>
    <w:rsid w:val="00BE2D96"/>
    <w:rsid w:val="00BE3C0D"/>
    <w:rsid w:val="00BE4638"/>
    <w:rsid w:val="00BE46FC"/>
    <w:rsid w:val="00BE519E"/>
    <w:rsid w:val="00BE707B"/>
    <w:rsid w:val="00BE7712"/>
    <w:rsid w:val="00BE7903"/>
    <w:rsid w:val="00BF00DE"/>
    <w:rsid w:val="00BF1164"/>
    <w:rsid w:val="00BF354C"/>
    <w:rsid w:val="00BF45EE"/>
    <w:rsid w:val="00BF46C9"/>
    <w:rsid w:val="00BF53A5"/>
    <w:rsid w:val="00BF56F0"/>
    <w:rsid w:val="00BF69C7"/>
    <w:rsid w:val="00BF6D44"/>
    <w:rsid w:val="00BF778E"/>
    <w:rsid w:val="00BF782C"/>
    <w:rsid w:val="00BF784B"/>
    <w:rsid w:val="00BF7998"/>
    <w:rsid w:val="00BF7A5B"/>
    <w:rsid w:val="00BF7E89"/>
    <w:rsid w:val="00C00ABD"/>
    <w:rsid w:val="00C0187B"/>
    <w:rsid w:val="00C020FD"/>
    <w:rsid w:val="00C04317"/>
    <w:rsid w:val="00C046E1"/>
    <w:rsid w:val="00C04BC8"/>
    <w:rsid w:val="00C060BB"/>
    <w:rsid w:val="00C062DD"/>
    <w:rsid w:val="00C06DCA"/>
    <w:rsid w:val="00C06FEA"/>
    <w:rsid w:val="00C074A5"/>
    <w:rsid w:val="00C07BB5"/>
    <w:rsid w:val="00C104E8"/>
    <w:rsid w:val="00C10802"/>
    <w:rsid w:val="00C11CAA"/>
    <w:rsid w:val="00C13909"/>
    <w:rsid w:val="00C1484F"/>
    <w:rsid w:val="00C148A0"/>
    <w:rsid w:val="00C14EC7"/>
    <w:rsid w:val="00C17AE0"/>
    <w:rsid w:val="00C20A9B"/>
    <w:rsid w:val="00C2182D"/>
    <w:rsid w:val="00C21AD1"/>
    <w:rsid w:val="00C22F6C"/>
    <w:rsid w:val="00C24239"/>
    <w:rsid w:val="00C24B54"/>
    <w:rsid w:val="00C251CB"/>
    <w:rsid w:val="00C2588E"/>
    <w:rsid w:val="00C26628"/>
    <w:rsid w:val="00C2702C"/>
    <w:rsid w:val="00C30282"/>
    <w:rsid w:val="00C303FE"/>
    <w:rsid w:val="00C3100B"/>
    <w:rsid w:val="00C31572"/>
    <w:rsid w:val="00C31912"/>
    <w:rsid w:val="00C32218"/>
    <w:rsid w:val="00C32DC8"/>
    <w:rsid w:val="00C3468B"/>
    <w:rsid w:val="00C347BF"/>
    <w:rsid w:val="00C349C2"/>
    <w:rsid w:val="00C34C88"/>
    <w:rsid w:val="00C35570"/>
    <w:rsid w:val="00C366EB"/>
    <w:rsid w:val="00C42DD5"/>
    <w:rsid w:val="00C4320C"/>
    <w:rsid w:val="00C44652"/>
    <w:rsid w:val="00C4492A"/>
    <w:rsid w:val="00C44D7A"/>
    <w:rsid w:val="00C44E12"/>
    <w:rsid w:val="00C45C1E"/>
    <w:rsid w:val="00C45FB3"/>
    <w:rsid w:val="00C465F8"/>
    <w:rsid w:val="00C470CC"/>
    <w:rsid w:val="00C51C35"/>
    <w:rsid w:val="00C52887"/>
    <w:rsid w:val="00C532BD"/>
    <w:rsid w:val="00C53623"/>
    <w:rsid w:val="00C53FF6"/>
    <w:rsid w:val="00C55C7D"/>
    <w:rsid w:val="00C56943"/>
    <w:rsid w:val="00C57917"/>
    <w:rsid w:val="00C57D98"/>
    <w:rsid w:val="00C60749"/>
    <w:rsid w:val="00C60808"/>
    <w:rsid w:val="00C60AB2"/>
    <w:rsid w:val="00C60B52"/>
    <w:rsid w:val="00C60ED7"/>
    <w:rsid w:val="00C61F66"/>
    <w:rsid w:val="00C62C06"/>
    <w:rsid w:val="00C62EE5"/>
    <w:rsid w:val="00C63D8C"/>
    <w:rsid w:val="00C64102"/>
    <w:rsid w:val="00C65D83"/>
    <w:rsid w:val="00C67C4E"/>
    <w:rsid w:val="00C67DE1"/>
    <w:rsid w:val="00C67FC9"/>
    <w:rsid w:val="00C701D8"/>
    <w:rsid w:val="00C70865"/>
    <w:rsid w:val="00C70C92"/>
    <w:rsid w:val="00C71922"/>
    <w:rsid w:val="00C72B5F"/>
    <w:rsid w:val="00C750C0"/>
    <w:rsid w:val="00C750FD"/>
    <w:rsid w:val="00C76555"/>
    <w:rsid w:val="00C76FEE"/>
    <w:rsid w:val="00C80288"/>
    <w:rsid w:val="00C80B68"/>
    <w:rsid w:val="00C81821"/>
    <w:rsid w:val="00C81C4D"/>
    <w:rsid w:val="00C81DBC"/>
    <w:rsid w:val="00C8258A"/>
    <w:rsid w:val="00C834BE"/>
    <w:rsid w:val="00C8362F"/>
    <w:rsid w:val="00C83ADA"/>
    <w:rsid w:val="00C86342"/>
    <w:rsid w:val="00C86612"/>
    <w:rsid w:val="00C90B18"/>
    <w:rsid w:val="00C91D85"/>
    <w:rsid w:val="00C920C2"/>
    <w:rsid w:val="00C92A18"/>
    <w:rsid w:val="00C93EC4"/>
    <w:rsid w:val="00C945C3"/>
    <w:rsid w:val="00C94EEB"/>
    <w:rsid w:val="00C94F67"/>
    <w:rsid w:val="00C9579D"/>
    <w:rsid w:val="00C958F5"/>
    <w:rsid w:val="00C96A75"/>
    <w:rsid w:val="00C96D80"/>
    <w:rsid w:val="00C975D6"/>
    <w:rsid w:val="00CA06EA"/>
    <w:rsid w:val="00CA06FE"/>
    <w:rsid w:val="00CA0E4F"/>
    <w:rsid w:val="00CA0F7F"/>
    <w:rsid w:val="00CA1412"/>
    <w:rsid w:val="00CA1A55"/>
    <w:rsid w:val="00CA4599"/>
    <w:rsid w:val="00CA65B1"/>
    <w:rsid w:val="00CA6DB5"/>
    <w:rsid w:val="00CA75D0"/>
    <w:rsid w:val="00CB02F3"/>
    <w:rsid w:val="00CB0ABB"/>
    <w:rsid w:val="00CB11CD"/>
    <w:rsid w:val="00CB1612"/>
    <w:rsid w:val="00CB1E05"/>
    <w:rsid w:val="00CB1ED0"/>
    <w:rsid w:val="00CB3F9F"/>
    <w:rsid w:val="00CB49D4"/>
    <w:rsid w:val="00CB5B4F"/>
    <w:rsid w:val="00CB6818"/>
    <w:rsid w:val="00CC0058"/>
    <w:rsid w:val="00CC1250"/>
    <w:rsid w:val="00CC1393"/>
    <w:rsid w:val="00CC1AB2"/>
    <w:rsid w:val="00CC1AEA"/>
    <w:rsid w:val="00CC3020"/>
    <w:rsid w:val="00CC3341"/>
    <w:rsid w:val="00CC46EB"/>
    <w:rsid w:val="00CC4E3F"/>
    <w:rsid w:val="00CC5E5B"/>
    <w:rsid w:val="00CC5F11"/>
    <w:rsid w:val="00CC6AAC"/>
    <w:rsid w:val="00CC705E"/>
    <w:rsid w:val="00CC7B6C"/>
    <w:rsid w:val="00CD06C3"/>
    <w:rsid w:val="00CD1CAC"/>
    <w:rsid w:val="00CD37CC"/>
    <w:rsid w:val="00CD3936"/>
    <w:rsid w:val="00CD44BB"/>
    <w:rsid w:val="00CD4BAC"/>
    <w:rsid w:val="00CD6639"/>
    <w:rsid w:val="00CD6D82"/>
    <w:rsid w:val="00CD6EB3"/>
    <w:rsid w:val="00CD7099"/>
    <w:rsid w:val="00CD7A35"/>
    <w:rsid w:val="00CE01AF"/>
    <w:rsid w:val="00CE20FD"/>
    <w:rsid w:val="00CE29DD"/>
    <w:rsid w:val="00CE535A"/>
    <w:rsid w:val="00CE5960"/>
    <w:rsid w:val="00CE5AF6"/>
    <w:rsid w:val="00CE5BB3"/>
    <w:rsid w:val="00CE5F4F"/>
    <w:rsid w:val="00CE658E"/>
    <w:rsid w:val="00CF1502"/>
    <w:rsid w:val="00CF2C37"/>
    <w:rsid w:val="00CF3390"/>
    <w:rsid w:val="00CF341B"/>
    <w:rsid w:val="00CF39A8"/>
    <w:rsid w:val="00CF4448"/>
    <w:rsid w:val="00CF5BF4"/>
    <w:rsid w:val="00CF63D9"/>
    <w:rsid w:val="00CF6EDA"/>
    <w:rsid w:val="00CF7B1B"/>
    <w:rsid w:val="00CF7C14"/>
    <w:rsid w:val="00CF7F5B"/>
    <w:rsid w:val="00CF7F86"/>
    <w:rsid w:val="00D00901"/>
    <w:rsid w:val="00D00B90"/>
    <w:rsid w:val="00D01414"/>
    <w:rsid w:val="00D01909"/>
    <w:rsid w:val="00D01D4A"/>
    <w:rsid w:val="00D026B3"/>
    <w:rsid w:val="00D0310C"/>
    <w:rsid w:val="00D0407F"/>
    <w:rsid w:val="00D046DB"/>
    <w:rsid w:val="00D04734"/>
    <w:rsid w:val="00D047C4"/>
    <w:rsid w:val="00D04F3D"/>
    <w:rsid w:val="00D06582"/>
    <w:rsid w:val="00D065BA"/>
    <w:rsid w:val="00D068C3"/>
    <w:rsid w:val="00D126C9"/>
    <w:rsid w:val="00D14A05"/>
    <w:rsid w:val="00D14C56"/>
    <w:rsid w:val="00D156CE"/>
    <w:rsid w:val="00D15795"/>
    <w:rsid w:val="00D15AD3"/>
    <w:rsid w:val="00D16390"/>
    <w:rsid w:val="00D166C4"/>
    <w:rsid w:val="00D16E7B"/>
    <w:rsid w:val="00D17805"/>
    <w:rsid w:val="00D17F98"/>
    <w:rsid w:val="00D20F53"/>
    <w:rsid w:val="00D23CAA"/>
    <w:rsid w:val="00D241B5"/>
    <w:rsid w:val="00D2433D"/>
    <w:rsid w:val="00D2461D"/>
    <w:rsid w:val="00D25C0F"/>
    <w:rsid w:val="00D301CA"/>
    <w:rsid w:val="00D3030A"/>
    <w:rsid w:val="00D34EFC"/>
    <w:rsid w:val="00D35759"/>
    <w:rsid w:val="00D35D51"/>
    <w:rsid w:val="00D35DAC"/>
    <w:rsid w:val="00D370D1"/>
    <w:rsid w:val="00D37B37"/>
    <w:rsid w:val="00D37FB5"/>
    <w:rsid w:val="00D43271"/>
    <w:rsid w:val="00D43431"/>
    <w:rsid w:val="00D44FF0"/>
    <w:rsid w:val="00D466B4"/>
    <w:rsid w:val="00D474B3"/>
    <w:rsid w:val="00D51577"/>
    <w:rsid w:val="00D51704"/>
    <w:rsid w:val="00D51F67"/>
    <w:rsid w:val="00D526E8"/>
    <w:rsid w:val="00D526F1"/>
    <w:rsid w:val="00D54019"/>
    <w:rsid w:val="00D5482A"/>
    <w:rsid w:val="00D54895"/>
    <w:rsid w:val="00D54DCF"/>
    <w:rsid w:val="00D57675"/>
    <w:rsid w:val="00D576E2"/>
    <w:rsid w:val="00D6182B"/>
    <w:rsid w:val="00D62926"/>
    <w:rsid w:val="00D6404D"/>
    <w:rsid w:val="00D64C29"/>
    <w:rsid w:val="00D65883"/>
    <w:rsid w:val="00D65F9B"/>
    <w:rsid w:val="00D671C6"/>
    <w:rsid w:val="00D6752F"/>
    <w:rsid w:val="00D6795F"/>
    <w:rsid w:val="00D7278B"/>
    <w:rsid w:val="00D72FD4"/>
    <w:rsid w:val="00D751E6"/>
    <w:rsid w:val="00D76410"/>
    <w:rsid w:val="00D76485"/>
    <w:rsid w:val="00D76EB8"/>
    <w:rsid w:val="00D82411"/>
    <w:rsid w:val="00D82BC1"/>
    <w:rsid w:val="00D83A25"/>
    <w:rsid w:val="00D87431"/>
    <w:rsid w:val="00D87531"/>
    <w:rsid w:val="00D902BC"/>
    <w:rsid w:val="00D90C58"/>
    <w:rsid w:val="00D91966"/>
    <w:rsid w:val="00D922A7"/>
    <w:rsid w:val="00D922B1"/>
    <w:rsid w:val="00D929CA"/>
    <w:rsid w:val="00D94C3F"/>
    <w:rsid w:val="00D96410"/>
    <w:rsid w:val="00D966AF"/>
    <w:rsid w:val="00D96BBD"/>
    <w:rsid w:val="00DA044E"/>
    <w:rsid w:val="00DA26FF"/>
    <w:rsid w:val="00DA3428"/>
    <w:rsid w:val="00DA3D9A"/>
    <w:rsid w:val="00DA43B5"/>
    <w:rsid w:val="00DA494F"/>
    <w:rsid w:val="00DA5124"/>
    <w:rsid w:val="00DA52F6"/>
    <w:rsid w:val="00DA5724"/>
    <w:rsid w:val="00DA5F9F"/>
    <w:rsid w:val="00DA61FB"/>
    <w:rsid w:val="00DA7591"/>
    <w:rsid w:val="00DB0FAD"/>
    <w:rsid w:val="00DB1BC1"/>
    <w:rsid w:val="00DB1BDB"/>
    <w:rsid w:val="00DB32A8"/>
    <w:rsid w:val="00DB5082"/>
    <w:rsid w:val="00DB52BC"/>
    <w:rsid w:val="00DB60E5"/>
    <w:rsid w:val="00DB6408"/>
    <w:rsid w:val="00DB652D"/>
    <w:rsid w:val="00DB6D40"/>
    <w:rsid w:val="00DC0D71"/>
    <w:rsid w:val="00DC0ECB"/>
    <w:rsid w:val="00DC185F"/>
    <w:rsid w:val="00DC1BEA"/>
    <w:rsid w:val="00DC267A"/>
    <w:rsid w:val="00DC3027"/>
    <w:rsid w:val="00DC3D97"/>
    <w:rsid w:val="00DC426C"/>
    <w:rsid w:val="00DC61F3"/>
    <w:rsid w:val="00DC6CA2"/>
    <w:rsid w:val="00DC6CD6"/>
    <w:rsid w:val="00DC6EC6"/>
    <w:rsid w:val="00DC7A82"/>
    <w:rsid w:val="00DD0FEF"/>
    <w:rsid w:val="00DD12D0"/>
    <w:rsid w:val="00DD2144"/>
    <w:rsid w:val="00DD2810"/>
    <w:rsid w:val="00DD39C4"/>
    <w:rsid w:val="00DD3A96"/>
    <w:rsid w:val="00DD3D40"/>
    <w:rsid w:val="00DD4225"/>
    <w:rsid w:val="00DD5D33"/>
    <w:rsid w:val="00DD5D9E"/>
    <w:rsid w:val="00DD5E4C"/>
    <w:rsid w:val="00DD5EB4"/>
    <w:rsid w:val="00DD663B"/>
    <w:rsid w:val="00DD67C9"/>
    <w:rsid w:val="00DE04AD"/>
    <w:rsid w:val="00DE166C"/>
    <w:rsid w:val="00DE186B"/>
    <w:rsid w:val="00DE19C2"/>
    <w:rsid w:val="00DE1DA2"/>
    <w:rsid w:val="00DE1DC5"/>
    <w:rsid w:val="00DE351F"/>
    <w:rsid w:val="00DE4FE3"/>
    <w:rsid w:val="00DE505E"/>
    <w:rsid w:val="00DE5935"/>
    <w:rsid w:val="00DE5F3F"/>
    <w:rsid w:val="00DE6B53"/>
    <w:rsid w:val="00DE7B09"/>
    <w:rsid w:val="00DF14C6"/>
    <w:rsid w:val="00DF232B"/>
    <w:rsid w:val="00DF3348"/>
    <w:rsid w:val="00DF3721"/>
    <w:rsid w:val="00DF38D7"/>
    <w:rsid w:val="00DF391C"/>
    <w:rsid w:val="00DF4B69"/>
    <w:rsid w:val="00DF50D4"/>
    <w:rsid w:val="00DF5179"/>
    <w:rsid w:val="00DF57C7"/>
    <w:rsid w:val="00DF62B4"/>
    <w:rsid w:val="00E00507"/>
    <w:rsid w:val="00E00B74"/>
    <w:rsid w:val="00E01566"/>
    <w:rsid w:val="00E01701"/>
    <w:rsid w:val="00E01F9B"/>
    <w:rsid w:val="00E0242D"/>
    <w:rsid w:val="00E03ABA"/>
    <w:rsid w:val="00E042A8"/>
    <w:rsid w:val="00E04393"/>
    <w:rsid w:val="00E04D03"/>
    <w:rsid w:val="00E0661F"/>
    <w:rsid w:val="00E06F13"/>
    <w:rsid w:val="00E07488"/>
    <w:rsid w:val="00E0779F"/>
    <w:rsid w:val="00E114C3"/>
    <w:rsid w:val="00E11CB0"/>
    <w:rsid w:val="00E11D4E"/>
    <w:rsid w:val="00E12189"/>
    <w:rsid w:val="00E1294B"/>
    <w:rsid w:val="00E130AE"/>
    <w:rsid w:val="00E13577"/>
    <w:rsid w:val="00E13BE6"/>
    <w:rsid w:val="00E14160"/>
    <w:rsid w:val="00E15854"/>
    <w:rsid w:val="00E161A3"/>
    <w:rsid w:val="00E163C2"/>
    <w:rsid w:val="00E16D95"/>
    <w:rsid w:val="00E204B2"/>
    <w:rsid w:val="00E21D75"/>
    <w:rsid w:val="00E2344A"/>
    <w:rsid w:val="00E237CF"/>
    <w:rsid w:val="00E240E6"/>
    <w:rsid w:val="00E24A7C"/>
    <w:rsid w:val="00E26000"/>
    <w:rsid w:val="00E26B55"/>
    <w:rsid w:val="00E27422"/>
    <w:rsid w:val="00E274F6"/>
    <w:rsid w:val="00E30033"/>
    <w:rsid w:val="00E30CB0"/>
    <w:rsid w:val="00E316D7"/>
    <w:rsid w:val="00E3211E"/>
    <w:rsid w:val="00E322A1"/>
    <w:rsid w:val="00E32EA4"/>
    <w:rsid w:val="00E33AD8"/>
    <w:rsid w:val="00E34FC5"/>
    <w:rsid w:val="00E353AB"/>
    <w:rsid w:val="00E37307"/>
    <w:rsid w:val="00E37311"/>
    <w:rsid w:val="00E40C67"/>
    <w:rsid w:val="00E41243"/>
    <w:rsid w:val="00E41987"/>
    <w:rsid w:val="00E42844"/>
    <w:rsid w:val="00E42B83"/>
    <w:rsid w:val="00E438A2"/>
    <w:rsid w:val="00E44EC3"/>
    <w:rsid w:val="00E472FB"/>
    <w:rsid w:val="00E530D6"/>
    <w:rsid w:val="00E53B8B"/>
    <w:rsid w:val="00E545E1"/>
    <w:rsid w:val="00E54A81"/>
    <w:rsid w:val="00E54D78"/>
    <w:rsid w:val="00E55392"/>
    <w:rsid w:val="00E56279"/>
    <w:rsid w:val="00E57F23"/>
    <w:rsid w:val="00E60459"/>
    <w:rsid w:val="00E608F5"/>
    <w:rsid w:val="00E6119A"/>
    <w:rsid w:val="00E62604"/>
    <w:rsid w:val="00E646C1"/>
    <w:rsid w:val="00E65BD3"/>
    <w:rsid w:val="00E65DD6"/>
    <w:rsid w:val="00E67032"/>
    <w:rsid w:val="00E702DD"/>
    <w:rsid w:val="00E72C66"/>
    <w:rsid w:val="00E73295"/>
    <w:rsid w:val="00E73499"/>
    <w:rsid w:val="00E74B67"/>
    <w:rsid w:val="00E75A47"/>
    <w:rsid w:val="00E7607D"/>
    <w:rsid w:val="00E76B84"/>
    <w:rsid w:val="00E77457"/>
    <w:rsid w:val="00E80F1E"/>
    <w:rsid w:val="00E81164"/>
    <w:rsid w:val="00E817AB"/>
    <w:rsid w:val="00E8188F"/>
    <w:rsid w:val="00E8298A"/>
    <w:rsid w:val="00E82C47"/>
    <w:rsid w:val="00E8313B"/>
    <w:rsid w:val="00E84CAE"/>
    <w:rsid w:val="00E854BE"/>
    <w:rsid w:val="00E8729B"/>
    <w:rsid w:val="00E87763"/>
    <w:rsid w:val="00E915AC"/>
    <w:rsid w:val="00E918B2"/>
    <w:rsid w:val="00E9306E"/>
    <w:rsid w:val="00E93581"/>
    <w:rsid w:val="00E94242"/>
    <w:rsid w:val="00E9523C"/>
    <w:rsid w:val="00E9672A"/>
    <w:rsid w:val="00E96D0A"/>
    <w:rsid w:val="00E971BD"/>
    <w:rsid w:val="00E97928"/>
    <w:rsid w:val="00E97C04"/>
    <w:rsid w:val="00EA04B4"/>
    <w:rsid w:val="00EA1038"/>
    <w:rsid w:val="00EA2A0D"/>
    <w:rsid w:val="00EA2C67"/>
    <w:rsid w:val="00EA459B"/>
    <w:rsid w:val="00EA5347"/>
    <w:rsid w:val="00EA7A28"/>
    <w:rsid w:val="00EB02F8"/>
    <w:rsid w:val="00EB224D"/>
    <w:rsid w:val="00EB40B6"/>
    <w:rsid w:val="00EB48C3"/>
    <w:rsid w:val="00EB55A6"/>
    <w:rsid w:val="00EB7066"/>
    <w:rsid w:val="00EB7C5F"/>
    <w:rsid w:val="00EC07BF"/>
    <w:rsid w:val="00EC0D76"/>
    <w:rsid w:val="00EC0E3F"/>
    <w:rsid w:val="00EC146D"/>
    <w:rsid w:val="00EC18D3"/>
    <w:rsid w:val="00EC203D"/>
    <w:rsid w:val="00EC43E7"/>
    <w:rsid w:val="00EC4414"/>
    <w:rsid w:val="00EC5FF2"/>
    <w:rsid w:val="00EC6763"/>
    <w:rsid w:val="00EC79CF"/>
    <w:rsid w:val="00EC7F93"/>
    <w:rsid w:val="00ED192A"/>
    <w:rsid w:val="00ED1ECA"/>
    <w:rsid w:val="00ED2A42"/>
    <w:rsid w:val="00ED2CBE"/>
    <w:rsid w:val="00ED2E8B"/>
    <w:rsid w:val="00ED3525"/>
    <w:rsid w:val="00ED5AE8"/>
    <w:rsid w:val="00ED6793"/>
    <w:rsid w:val="00ED700B"/>
    <w:rsid w:val="00ED7134"/>
    <w:rsid w:val="00EE0E35"/>
    <w:rsid w:val="00EE15DD"/>
    <w:rsid w:val="00EE1B91"/>
    <w:rsid w:val="00EE20C5"/>
    <w:rsid w:val="00EE2CA5"/>
    <w:rsid w:val="00EE3247"/>
    <w:rsid w:val="00EE33C7"/>
    <w:rsid w:val="00EE420E"/>
    <w:rsid w:val="00EE442C"/>
    <w:rsid w:val="00EE50DB"/>
    <w:rsid w:val="00EE6514"/>
    <w:rsid w:val="00EE76B0"/>
    <w:rsid w:val="00EE7F99"/>
    <w:rsid w:val="00EF04A8"/>
    <w:rsid w:val="00EF0923"/>
    <w:rsid w:val="00EF0AA6"/>
    <w:rsid w:val="00EF185F"/>
    <w:rsid w:val="00EF1BA6"/>
    <w:rsid w:val="00EF216A"/>
    <w:rsid w:val="00EF2ED4"/>
    <w:rsid w:val="00EF4FCD"/>
    <w:rsid w:val="00EF5E84"/>
    <w:rsid w:val="00EF64BF"/>
    <w:rsid w:val="00EF70E6"/>
    <w:rsid w:val="00F00525"/>
    <w:rsid w:val="00F021C3"/>
    <w:rsid w:val="00F0332F"/>
    <w:rsid w:val="00F038D7"/>
    <w:rsid w:val="00F03AF1"/>
    <w:rsid w:val="00F03B2D"/>
    <w:rsid w:val="00F03E56"/>
    <w:rsid w:val="00F0544D"/>
    <w:rsid w:val="00F061B2"/>
    <w:rsid w:val="00F06690"/>
    <w:rsid w:val="00F06916"/>
    <w:rsid w:val="00F0734E"/>
    <w:rsid w:val="00F077E5"/>
    <w:rsid w:val="00F07DEB"/>
    <w:rsid w:val="00F102E2"/>
    <w:rsid w:val="00F10584"/>
    <w:rsid w:val="00F10638"/>
    <w:rsid w:val="00F1126A"/>
    <w:rsid w:val="00F11F53"/>
    <w:rsid w:val="00F1339C"/>
    <w:rsid w:val="00F139EF"/>
    <w:rsid w:val="00F13F8C"/>
    <w:rsid w:val="00F16C83"/>
    <w:rsid w:val="00F16D83"/>
    <w:rsid w:val="00F235E8"/>
    <w:rsid w:val="00F237B5"/>
    <w:rsid w:val="00F23F3C"/>
    <w:rsid w:val="00F252D6"/>
    <w:rsid w:val="00F25627"/>
    <w:rsid w:val="00F25F0C"/>
    <w:rsid w:val="00F26F05"/>
    <w:rsid w:val="00F30C05"/>
    <w:rsid w:val="00F31085"/>
    <w:rsid w:val="00F32415"/>
    <w:rsid w:val="00F325A3"/>
    <w:rsid w:val="00F3274C"/>
    <w:rsid w:val="00F327BC"/>
    <w:rsid w:val="00F32E9C"/>
    <w:rsid w:val="00F32F53"/>
    <w:rsid w:val="00F340E3"/>
    <w:rsid w:val="00F34ED7"/>
    <w:rsid w:val="00F34FB8"/>
    <w:rsid w:val="00F36377"/>
    <w:rsid w:val="00F36CF1"/>
    <w:rsid w:val="00F405B8"/>
    <w:rsid w:val="00F4173B"/>
    <w:rsid w:val="00F430F1"/>
    <w:rsid w:val="00F431F6"/>
    <w:rsid w:val="00F43CCD"/>
    <w:rsid w:val="00F43D6E"/>
    <w:rsid w:val="00F44670"/>
    <w:rsid w:val="00F45F7F"/>
    <w:rsid w:val="00F4771E"/>
    <w:rsid w:val="00F5004E"/>
    <w:rsid w:val="00F501DE"/>
    <w:rsid w:val="00F502F2"/>
    <w:rsid w:val="00F50951"/>
    <w:rsid w:val="00F509A8"/>
    <w:rsid w:val="00F50B33"/>
    <w:rsid w:val="00F5198D"/>
    <w:rsid w:val="00F52701"/>
    <w:rsid w:val="00F532D2"/>
    <w:rsid w:val="00F53479"/>
    <w:rsid w:val="00F55B80"/>
    <w:rsid w:val="00F561C4"/>
    <w:rsid w:val="00F562B5"/>
    <w:rsid w:val="00F5777A"/>
    <w:rsid w:val="00F57909"/>
    <w:rsid w:val="00F60010"/>
    <w:rsid w:val="00F604A8"/>
    <w:rsid w:val="00F610EF"/>
    <w:rsid w:val="00F616EA"/>
    <w:rsid w:val="00F61736"/>
    <w:rsid w:val="00F649C9"/>
    <w:rsid w:val="00F65288"/>
    <w:rsid w:val="00F65632"/>
    <w:rsid w:val="00F65BED"/>
    <w:rsid w:val="00F6631E"/>
    <w:rsid w:val="00F66612"/>
    <w:rsid w:val="00F66AB9"/>
    <w:rsid w:val="00F66E7E"/>
    <w:rsid w:val="00F71079"/>
    <w:rsid w:val="00F7143E"/>
    <w:rsid w:val="00F71495"/>
    <w:rsid w:val="00F71F42"/>
    <w:rsid w:val="00F73A49"/>
    <w:rsid w:val="00F76153"/>
    <w:rsid w:val="00F7633B"/>
    <w:rsid w:val="00F7657C"/>
    <w:rsid w:val="00F8028D"/>
    <w:rsid w:val="00F80D8B"/>
    <w:rsid w:val="00F828A5"/>
    <w:rsid w:val="00F82FE7"/>
    <w:rsid w:val="00F83978"/>
    <w:rsid w:val="00F83F8F"/>
    <w:rsid w:val="00F84F9F"/>
    <w:rsid w:val="00F85C0C"/>
    <w:rsid w:val="00F86DBD"/>
    <w:rsid w:val="00F9183B"/>
    <w:rsid w:val="00F92FFF"/>
    <w:rsid w:val="00F9375C"/>
    <w:rsid w:val="00F95897"/>
    <w:rsid w:val="00F9697B"/>
    <w:rsid w:val="00F97339"/>
    <w:rsid w:val="00FA0A81"/>
    <w:rsid w:val="00FA1CE1"/>
    <w:rsid w:val="00FA250A"/>
    <w:rsid w:val="00FA26F1"/>
    <w:rsid w:val="00FA4571"/>
    <w:rsid w:val="00FA5412"/>
    <w:rsid w:val="00FA565B"/>
    <w:rsid w:val="00FA69AE"/>
    <w:rsid w:val="00FA710B"/>
    <w:rsid w:val="00FA75B6"/>
    <w:rsid w:val="00FB0619"/>
    <w:rsid w:val="00FB104F"/>
    <w:rsid w:val="00FB165C"/>
    <w:rsid w:val="00FB1DEE"/>
    <w:rsid w:val="00FB2D4D"/>
    <w:rsid w:val="00FB526C"/>
    <w:rsid w:val="00FB5425"/>
    <w:rsid w:val="00FB5771"/>
    <w:rsid w:val="00FB5C8A"/>
    <w:rsid w:val="00FB64A5"/>
    <w:rsid w:val="00FB68F9"/>
    <w:rsid w:val="00FB6A21"/>
    <w:rsid w:val="00FB6CDC"/>
    <w:rsid w:val="00FC3A77"/>
    <w:rsid w:val="00FC563E"/>
    <w:rsid w:val="00FC6734"/>
    <w:rsid w:val="00FC7391"/>
    <w:rsid w:val="00FC7F79"/>
    <w:rsid w:val="00FD0329"/>
    <w:rsid w:val="00FD1771"/>
    <w:rsid w:val="00FD1E9F"/>
    <w:rsid w:val="00FD2839"/>
    <w:rsid w:val="00FD28FF"/>
    <w:rsid w:val="00FD4F7E"/>
    <w:rsid w:val="00FD58D8"/>
    <w:rsid w:val="00FE118F"/>
    <w:rsid w:val="00FE152D"/>
    <w:rsid w:val="00FE1755"/>
    <w:rsid w:val="00FE1B31"/>
    <w:rsid w:val="00FE79B9"/>
    <w:rsid w:val="00FE7B85"/>
    <w:rsid w:val="00FF09DC"/>
    <w:rsid w:val="00FF270F"/>
    <w:rsid w:val="00FF2BF8"/>
    <w:rsid w:val="00FF37DB"/>
    <w:rsid w:val="00FF4631"/>
    <w:rsid w:val="00FF5CA0"/>
    <w:rsid w:val="00FF75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38CD5"/>
  <w15:chartTrackingRefBased/>
  <w15:docId w15:val="{1EB84302-3240-4965-B31D-4D433F24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A9"/>
  </w:style>
  <w:style w:type="paragraph" w:styleId="Heading1">
    <w:name w:val="heading 1"/>
    <w:basedOn w:val="Normal"/>
    <w:next w:val="Normal"/>
    <w:link w:val="Heading1Char"/>
    <w:uiPriority w:val="9"/>
    <w:qFormat/>
    <w:rsid w:val="00025C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China2,Head2,h2,Major Heading,H2,Heading 2 Hidden,PIM2,2,l2,list 2,list 2,heading 2TOC,Head 2,List level 2,Header 2,body,Attribute Heading 2,test,Para2,h21,h22,Bold 14,L2,h2 main heading,B Sub/Bold,B Sub/Bold1,B Sub/Bold2,Titre,Subtitle 2"/>
    <w:basedOn w:val="Normal"/>
    <w:next w:val="Normal"/>
    <w:link w:val="Heading2Char"/>
    <w:autoRedefine/>
    <w:uiPriority w:val="9"/>
    <w:unhideWhenUsed/>
    <w:qFormat/>
    <w:rsid w:val="006E0006"/>
    <w:pPr>
      <w:keepNext/>
      <w:numPr>
        <w:numId w:val="45"/>
      </w:numPr>
      <w:spacing w:before="120" w:after="200" w:line="240" w:lineRule="auto"/>
      <w:jc w:val="both"/>
      <w:outlineLvl w:val="1"/>
    </w:pPr>
    <w:rPr>
      <w:rFonts w:ascii="Arial" w:eastAsiaTheme="majorEastAsia" w:hAnsi="Arial" w:cs="Arial"/>
      <w:b/>
      <w:bCs/>
      <w:szCs w:val="26"/>
      <w:lang w:val="id-ID"/>
    </w:rPr>
  </w:style>
  <w:style w:type="paragraph" w:styleId="Heading3">
    <w:name w:val="heading 3"/>
    <w:basedOn w:val="Normal"/>
    <w:next w:val="Normal"/>
    <w:link w:val="Heading3Char"/>
    <w:uiPriority w:val="9"/>
    <w:unhideWhenUsed/>
    <w:qFormat/>
    <w:rsid w:val="00E066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438A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0410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DB paragraph numbering,ADB List Paragraph,Akapit z listą BS,123 List Paragraph,Main numbered paragraph,List Paragraph (numbered (a)),Body,References,List_Paragraph,Multilevel para_II,List Paragraph1,Normal 2 DC,Numbered List Paragraph"/>
    <w:basedOn w:val="Normal"/>
    <w:link w:val="ListParagraphChar"/>
    <w:uiPriority w:val="34"/>
    <w:qFormat/>
    <w:rsid w:val="001406E4"/>
    <w:pPr>
      <w:ind w:left="720"/>
      <w:contextualSpacing/>
    </w:pPr>
  </w:style>
  <w:style w:type="table" w:styleId="TableGrid">
    <w:name w:val="Table Grid"/>
    <w:basedOn w:val="TableNormal"/>
    <w:uiPriority w:val="59"/>
    <w:rsid w:val="001406E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t,ALTS FOOTNOTE,fn,Footnote Text Char Char,FOOTNOTES,ADB,Fußnote,footnote text,(NECG) Footnote Text,Footnote Text Char Char Char Char Char,Footnote Text Char Char Char Char Char Char,ft2,Geneva,Geneva 9,Font: Geneva 9,ft Car"/>
    <w:basedOn w:val="Normal"/>
    <w:link w:val="FootnoteTextChar"/>
    <w:uiPriority w:val="99"/>
    <w:qFormat/>
    <w:rsid w:val="0038488A"/>
    <w:pPr>
      <w:spacing w:after="0" w:line="240" w:lineRule="auto"/>
      <w:ind w:left="187" w:hanging="187"/>
      <w:jc w:val="both"/>
    </w:pPr>
    <w:rPr>
      <w:rFonts w:ascii="Arial" w:eastAsia="SimSun" w:hAnsi="Arial" w:cs="Times New Roman"/>
      <w:color w:val="000000"/>
      <w:sz w:val="18"/>
      <w:szCs w:val="20"/>
    </w:rPr>
  </w:style>
  <w:style w:type="character" w:customStyle="1" w:styleId="FootnoteTextChar">
    <w:name w:val="Footnote Text Char"/>
    <w:aliases w:val="single space Char,ft Char,ALTS FOOTNOTE Char,fn Char,Footnote Text Char Char Char,FOOTNOTES Char,ADB Char,Fußnote Char,footnote text Char,(NECG) Footnote Text Char,Footnote Text Char Char Char Char Char Char1,ft2 Char,Geneva Char"/>
    <w:basedOn w:val="DefaultParagraphFont"/>
    <w:link w:val="FootnoteText"/>
    <w:uiPriority w:val="99"/>
    <w:rsid w:val="0038488A"/>
    <w:rPr>
      <w:rFonts w:ascii="Arial" w:eastAsia="SimSun" w:hAnsi="Arial" w:cs="Times New Roman"/>
      <w:color w:val="000000"/>
      <w:sz w:val="18"/>
      <w:szCs w:val="20"/>
    </w:rPr>
  </w:style>
  <w:style w:type="character" w:styleId="FootnoteReference">
    <w:name w:val="footnote reference"/>
    <w:aliases w:val="ftref,16 Point,Superscript 6 Point,Ref,de nota al pie,(NECG) Footnote Reference,footnote ref,BVI fnr,Char Char Char Char Car Char, BVI fnr,Error-Fußnotenzeichen5,Error-Fußnotenzeichen6,Error-Fußnotenzeichen3,FnR-ANZDEC,fr,SUPERS,10 p"/>
    <w:basedOn w:val="DefaultParagraphFont"/>
    <w:link w:val="ftrefChar1"/>
    <w:uiPriority w:val="99"/>
    <w:qFormat/>
    <w:rsid w:val="0038488A"/>
    <w:rPr>
      <w:rFonts w:cs="Times New Roman"/>
      <w:vertAlign w:val="superscript"/>
    </w:rPr>
  </w:style>
  <w:style w:type="character" w:customStyle="1" w:styleId="ListParagraphChar">
    <w:name w:val="List Paragraph Char"/>
    <w:aliases w:val="ADB paragraph numbering Char,ADB List Paragraph Char,Akapit z listą BS Char,123 List Paragraph Char,Main numbered paragraph Char,List Paragraph (numbered (a)) Char,Body Char,References Char,List_Paragraph Char,Multilevel para_II Char"/>
    <w:link w:val="ListParagraph"/>
    <w:uiPriority w:val="34"/>
    <w:qFormat/>
    <w:rsid w:val="0038488A"/>
  </w:style>
  <w:style w:type="paragraph" w:styleId="ListBullet3">
    <w:name w:val="List Bullet 3"/>
    <w:basedOn w:val="Normal"/>
    <w:uiPriority w:val="99"/>
    <w:unhideWhenUsed/>
    <w:rsid w:val="0038488A"/>
    <w:pPr>
      <w:numPr>
        <w:numId w:val="1"/>
      </w:numPr>
      <w:spacing w:after="0" w:line="240" w:lineRule="auto"/>
      <w:jc w:val="both"/>
    </w:pPr>
    <w:rPr>
      <w:rFonts w:ascii="Arial" w:hAnsi="Arial"/>
      <w:szCs w:val="24"/>
    </w:rPr>
  </w:style>
  <w:style w:type="character" w:customStyle="1" w:styleId="Heading2Char">
    <w:name w:val="Heading 2 Char"/>
    <w:aliases w:val="China2 Char,Head2 Char,h2 Char,Major Heading Char,H2 Char,Heading 2 Hidden Char,PIM2 Char,2 Char,l2 Char,list 2 Char,list 2 Char,heading 2TOC Char,Head 2 Char,List level 2 Char,Header 2 Char,body Char,Attribute Heading 2 Char,test Char"/>
    <w:basedOn w:val="DefaultParagraphFont"/>
    <w:link w:val="Heading2"/>
    <w:uiPriority w:val="9"/>
    <w:rsid w:val="006E0006"/>
    <w:rPr>
      <w:rFonts w:ascii="Arial" w:eastAsiaTheme="majorEastAsia" w:hAnsi="Arial" w:cs="Arial"/>
      <w:b/>
      <w:bCs/>
      <w:szCs w:val="26"/>
      <w:lang w:val="id-ID"/>
    </w:rPr>
  </w:style>
  <w:style w:type="paragraph" w:styleId="EndnoteText">
    <w:name w:val="endnote text"/>
    <w:basedOn w:val="Normal"/>
    <w:link w:val="EndnoteTextChar"/>
    <w:uiPriority w:val="99"/>
    <w:semiHidden/>
    <w:unhideWhenUsed/>
    <w:rsid w:val="005F5FBF"/>
    <w:pPr>
      <w:spacing w:after="0" w:line="240" w:lineRule="auto"/>
    </w:pPr>
    <w:rPr>
      <w:sz w:val="20"/>
      <w:szCs w:val="20"/>
      <w:lang w:val="id-ID"/>
    </w:rPr>
  </w:style>
  <w:style w:type="character" w:customStyle="1" w:styleId="EndnoteTextChar">
    <w:name w:val="Endnote Text Char"/>
    <w:basedOn w:val="DefaultParagraphFont"/>
    <w:link w:val="EndnoteText"/>
    <w:uiPriority w:val="99"/>
    <w:semiHidden/>
    <w:rsid w:val="005F5FBF"/>
    <w:rPr>
      <w:sz w:val="20"/>
      <w:szCs w:val="20"/>
      <w:lang w:val="id-ID"/>
    </w:rPr>
  </w:style>
  <w:style w:type="character" w:customStyle="1" w:styleId="Heading3Char">
    <w:name w:val="Heading 3 Char"/>
    <w:basedOn w:val="DefaultParagraphFont"/>
    <w:link w:val="Heading3"/>
    <w:uiPriority w:val="9"/>
    <w:rsid w:val="00E0661F"/>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104109"/>
    <w:rPr>
      <w:rFonts w:asciiTheme="majorHAnsi" w:eastAsiaTheme="majorEastAsia" w:hAnsiTheme="majorHAnsi" w:cstheme="majorBidi"/>
      <w:color w:val="2F5496" w:themeColor="accent1" w:themeShade="BF"/>
    </w:rPr>
  </w:style>
  <w:style w:type="character" w:customStyle="1" w:styleId="CharacterStyle1">
    <w:name w:val="Character Style 1"/>
    <w:uiPriority w:val="99"/>
    <w:rsid w:val="00104109"/>
    <w:rPr>
      <w:rFonts w:ascii="Bookman Old Style" w:hAnsi="Bookman Old Style" w:cs="Bookman Old Style"/>
      <w:sz w:val="24"/>
      <w:szCs w:val="24"/>
    </w:rPr>
  </w:style>
  <w:style w:type="paragraph" w:styleId="Title">
    <w:name w:val="Title"/>
    <w:basedOn w:val="Normal"/>
    <w:next w:val="Normal"/>
    <w:link w:val="TitleChar"/>
    <w:qFormat/>
    <w:rsid w:val="00FB5425"/>
    <w:pPr>
      <w:pBdr>
        <w:bottom w:val="single" w:sz="8" w:space="4" w:color="4472C4" w:themeColor="accent1"/>
      </w:pBdr>
      <w:spacing w:before="120" w:after="120" w:line="240" w:lineRule="auto"/>
      <w:jc w:val="center"/>
    </w:pPr>
    <w:rPr>
      <w:rFonts w:ascii="Arial" w:eastAsiaTheme="majorEastAsia" w:hAnsi="Arial" w:cstheme="majorBidi"/>
      <w:color w:val="323E4F" w:themeColor="text2" w:themeShade="BF"/>
      <w:spacing w:val="5"/>
      <w:kern w:val="28"/>
      <w:szCs w:val="52"/>
    </w:rPr>
  </w:style>
  <w:style w:type="character" w:customStyle="1" w:styleId="TitleChar">
    <w:name w:val="Title Char"/>
    <w:basedOn w:val="DefaultParagraphFont"/>
    <w:link w:val="Title"/>
    <w:rsid w:val="00FB5425"/>
    <w:rPr>
      <w:rFonts w:ascii="Arial" w:eastAsiaTheme="majorEastAsia" w:hAnsi="Arial" w:cstheme="majorBidi"/>
      <w:color w:val="323E4F" w:themeColor="text2" w:themeShade="BF"/>
      <w:spacing w:val="5"/>
      <w:kern w:val="28"/>
      <w:szCs w:val="52"/>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16 Point Char,Ref Char,fr Char1"/>
    <w:basedOn w:val="Normal"/>
    <w:link w:val="FootnoteReference"/>
    <w:uiPriority w:val="99"/>
    <w:rsid w:val="00CF63D9"/>
    <w:pPr>
      <w:spacing w:line="240" w:lineRule="exact"/>
    </w:pPr>
    <w:rPr>
      <w:rFonts w:cs="Times New Roman"/>
      <w:vertAlign w:val="superscript"/>
    </w:rPr>
  </w:style>
  <w:style w:type="character" w:styleId="Emphasis">
    <w:name w:val="Emphasis"/>
    <w:basedOn w:val="DefaultParagraphFont"/>
    <w:uiPriority w:val="20"/>
    <w:qFormat/>
    <w:rsid w:val="00125BE2"/>
    <w:rPr>
      <w:i/>
      <w:iCs/>
    </w:rPr>
  </w:style>
  <w:style w:type="character" w:customStyle="1" w:styleId="Heading1Char">
    <w:name w:val="Heading 1 Char"/>
    <w:basedOn w:val="DefaultParagraphFont"/>
    <w:link w:val="Heading1"/>
    <w:uiPriority w:val="9"/>
    <w:rsid w:val="00025C5D"/>
    <w:rPr>
      <w:rFonts w:asciiTheme="majorHAnsi" w:eastAsiaTheme="majorEastAsia" w:hAnsiTheme="majorHAnsi" w:cstheme="majorBidi"/>
      <w:color w:val="2F5496" w:themeColor="accent1" w:themeShade="BF"/>
      <w:sz w:val="32"/>
      <w:szCs w:val="32"/>
    </w:rPr>
  </w:style>
  <w:style w:type="character" w:styleId="CommentReference">
    <w:name w:val="annotation reference"/>
    <w:rsid w:val="00025C5D"/>
    <w:rPr>
      <w:sz w:val="16"/>
      <w:szCs w:val="16"/>
    </w:rPr>
  </w:style>
  <w:style w:type="paragraph" w:styleId="CommentText">
    <w:name w:val="annotation text"/>
    <w:aliases w:val=" Char"/>
    <w:basedOn w:val="Normal"/>
    <w:link w:val="CommentTextChar"/>
    <w:uiPriority w:val="99"/>
    <w:rsid w:val="00025C5D"/>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0"/>
      <w:szCs w:val="20"/>
      <w:lang w:eastAsia="ja-JP"/>
    </w:rPr>
  </w:style>
  <w:style w:type="character" w:customStyle="1" w:styleId="CommentTextChar">
    <w:name w:val="Comment Text Char"/>
    <w:aliases w:val=" Char Char"/>
    <w:basedOn w:val="DefaultParagraphFont"/>
    <w:link w:val="CommentText"/>
    <w:uiPriority w:val="99"/>
    <w:rsid w:val="00025C5D"/>
    <w:rPr>
      <w:rFonts w:ascii="Times New Roman" w:eastAsia="Times New Roman" w:hAnsi="Times New Roman" w:cs="Times New Roman"/>
      <w:sz w:val="20"/>
      <w:szCs w:val="20"/>
      <w:lang w:eastAsia="ja-JP"/>
    </w:rPr>
  </w:style>
  <w:style w:type="character" w:customStyle="1" w:styleId="hps">
    <w:name w:val="hps"/>
    <w:basedOn w:val="DefaultParagraphFont"/>
    <w:rsid w:val="00025C5D"/>
  </w:style>
  <w:style w:type="paragraph" w:styleId="BalloonText">
    <w:name w:val="Balloon Text"/>
    <w:basedOn w:val="Normal"/>
    <w:link w:val="BalloonTextChar"/>
    <w:uiPriority w:val="99"/>
    <w:semiHidden/>
    <w:unhideWhenUsed/>
    <w:rsid w:val="00025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C5D"/>
    <w:rPr>
      <w:rFonts w:ascii="Segoe UI" w:hAnsi="Segoe UI" w:cs="Segoe UI"/>
      <w:sz w:val="18"/>
      <w:szCs w:val="18"/>
    </w:rPr>
  </w:style>
  <w:style w:type="paragraph" w:customStyle="1" w:styleId="Default">
    <w:name w:val="Default"/>
    <w:rsid w:val="00FC739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horttext">
    <w:name w:val="short_text"/>
    <w:basedOn w:val="DefaultParagraphFont"/>
    <w:rsid w:val="00F36CF1"/>
  </w:style>
  <w:style w:type="character" w:customStyle="1" w:styleId="Heading4Char">
    <w:name w:val="Heading 4 Char"/>
    <w:basedOn w:val="DefaultParagraphFont"/>
    <w:link w:val="Heading4"/>
    <w:uiPriority w:val="9"/>
    <w:semiHidden/>
    <w:rsid w:val="00E438A2"/>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A55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574"/>
  </w:style>
  <w:style w:type="paragraph" w:styleId="Footer">
    <w:name w:val="footer"/>
    <w:basedOn w:val="Normal"/>
    <w:link w:val="FooterChar"/>
    <w:uiPriority w:val="99"/>
    <w:unhideWhenUsed/>
    <w:rsid w:val="00A55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574"/>
  </w:style>
  <w:style w:type="paragraph" w:customStyle="1" w:styleId="dua">
    <w:name w:val="dua"/>
    <w:basedOn w:val="Heading2"/>
    <w:link w:val="duaChar"/>
    <w:qFormat/>
    <w:rsid w:val="00E042A8"/>
    <w:pPr>
      <w:ind w:left="720" w:hanging="720"/>
    </w:pPr>
    <w:rPr>
      <w:rFonts w:eastAsia="Times New Roman"/>
      <w:bCs w:val="0"/>
      <w:szCs w:val="22"/>
    </w:rPr>
  </w:style>
  <w:style w:type="character" w:customStyle="1" w:styleId="duaChar">
    <w:name w:val="dua Char"/>
    <w:basedOn w:val="DefaultParagraphFont"/>
    <w:link w:val="dua"/>
    <w:rsid w:val="00E042A8"/>
    <w:rPr>
      <w:rFonts w:ascii="Arial" w:eastAsia="Times New Roman" w:hAnsi="Arial" w:cs="Arial"/>
      <w:b/>
    </w:rPr>
  </w:style>
  <w:style w:type="paragraph" w:customStyle="1" w:styleId="Tabel1">
    <w:name w:val="Tabel 1"/>
    <w:basedOn w:val="Normal"/>
    <w:qFormat/>
    <w:rsid w:val="00E042A8"/>
    <w:pPr>
      <w:spacing w:after="0" w:line="240" w:lineRule="auto"/>
      <w:jc w:val="center"/>
    </w:pPr>
    <w:rPr>
      <w:rFonts w:ascii="Arial" w:eastAsia="Times New Roman" w:hAnsi="Arial" w:cs="Arial"/>
      <w:b/>
      <w:lang w:val="id-ID"/>
    </w:rPr>
  </w:style>
  <w:style w:type="character" w:styleId="Strong">
    <w:name w:val="Strong"/>
    <w:basedOn w:val="DefaultParagraphFont"/>
    <w:uiPriority w:val="22"/>
    <w:qFormat/>
    <w:rsid w:val="006B539E"/>
    <w:rPr>
      <w:b/>
      <w:bCs/>
    </w:rPr>
  </w:style>
  <w:style w:type="character" w:styleId="Hyperlink">
    <w:name w:val="Hyperlink"/>
    <w:basedOn w:val="DefaultParagraphFont"/>
    <w:uiPriority w:val="99"/>
    <w:unhideWhenUsed/>
    <w:rsid w:val="006B539E"/>
    <w:rPr>
      <w:color w:val="0000FF"/>
      <w:u w:val="single"/>
    </w:rPr>
  </w:style>
  <w:style w:type="paragraph" w:customStyle="1" w:styleId="1">
    <w:name w:val="本文 1"/>
    <w:basedOn w:val="Normal"/>
    <w:link w:val="10"/>
    <w:qFormat/>
    <w:rsid w:val="00540174"/>
    <w:pPr>
      <w:spacing w:beforeLines="50" w:before="50" w:after="0" w:line="240" w:lineRule="auto"/>
      <w:ind w:left="851"/>
      <w:jc w:val="both"/>
    </w:pPr>
    <w:rPr>
      <w:rFonts w:ascii="Times New Roman" w:eastAsiaTheme="minorEastAsia" w:hAnsi="Times New Roman" w:cs="Times New Roman"/>
      <w:szCs w:val="20"/>
      <w:lang w:val="x-none" w:eastAsia="x-none"/>
    </w:rPr>
  </w:style>
  <w:style w:type="character" w:customStyle="1" w:styleId="10">
    <w:name w:val="本文 1 (文字)"/>
    <w:basedOn w:val="DefaultParagraphFont"/>
    <w:link w:val="1"/>
    <w:rsid w:val="00540174"/>
    <w:rPr>
      <w:rFonts w:ascii="Times New Roman" w:eastAsiaTheme="minorEastAsia" w:hAnsi="Times New Roman" w:cs="Times New Roman"/>
      <w:szCs w:val="20"/>
      <w:lang w:val="x-none" w:eastAsia="x-none"/>
    </w:rPr>
  </w:style>
  <w:style w:type="character" w:customStyle="1" w:styleId="y0nh2b">
    <w:name w:val="y0nh2b"/>
    <w:basedOn w:val="DefaultParagraphFont"/>
    <w:rsid w:val="00F16C83"/>
  </w:style>
  <w:style w:type="paragraph" w:styleId="NormalWeb">
    <w:name w:val="Normal (Web)"/>
    <w:basedOn w:val="Normal"/>
    <w:uiPriority w:val="99"/>
    <w:semiHidden/>
    <w:unhideWhenUsed/>
    <w:rsid w:val="00192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
    <w:name w:val="tr"/>
    <w:basedOn w:val="DefaultParagraphFont"/>
    <w:rsid w:val="00012E97"/>
  </w:style>
  <w:style w:type="character" w:styleId="UnresolvedMention">
    <w:name w:val="Unresolved Mention"/>
    <w:basedOn w:val="DefaultParagraphFont"/>
    <w:uiPriority w:val="99"/>
    <w:semiHidden/>
    <w:unhideWhenUsed/>
    <w:rsid w:val="00F30C05"/>
    <w:rPr>
      <w:color w:val="605E5C"/>
      <w:shd w:val="clear" w:color="auto" w:fill="E1DFDD"/>
    </w:rPr>
  </w:style>
  <w:style w:type="character" w:styleId="EndnoteReference">
    <w:name w:val="endnote reference"/>
    <w:basedOn w:val="DefaultParagraphFont"/>
    <w:uiPriority w:val="99"/>
    <w:semiHidden/>
    <w:unhideWhenUsed/>
    <w:rsid w:val="0085048D"/>
    <w:rPr>
      <w:vertAlign w:val="superscript"/>
    </w:rPr>
  </w:style>
  <w:style w:type="paragraph" w:styleId="CommentSubject">
    <w:name w:val="annotation subject"/>
    <w:basedOn w:val="CommentText"/>
    <w:next w:val="CommentText"/>
    <w:link w:val="CommentSubjectChar"/>
    <w:uiPriority w:val="99"/>
    <w:semiHidden/>
    <w:unhideWhenUsed/>
    <w:rsid w:val="00690FD0"/>
    <w:pPr>
      <w:widowControl/>
      <w:autoSpaceDE/>
      <w:autoSpaceDN/>
      <w:adjustRightInd/>
      <w:spacing w:after="160" w:line="240" w:lineRule="auto"/>
      <w:jc w:val="left"/>
      <w:textAlignment w:val="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90FD0"/>
    <w:rPr>
      <w:rFonts w:ascii="Times New Roman" w:eastAsia="Times New Roman" w:hAnsi="Times New Roman" w:cs="Times New Roman"/>
      <w:b/>
      <w:bCs/>
      <w:sz w:val="20"/>
      <w:szCs w:val="20"/>
      <w:lang w:eastAsia="ja-JP"/>
    </w:rPr>
  </w:style>
  <w:style w:type="paragraph" w:styleId="Revision">
    <w:name w:val="Revision"/>
    <w:hidden/>
    <w:uiPriority w:val="99"/>
    <w:semiHidden/>
    <w:rsid w:val="005B00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315">
      <w:bodyDiv w:val="1"/>
      <w:marLeft w:val="0"/>
      <w:marRight w:val="0"/>
      <w:marTop w:val="0"/>
      <w:marBottom w:val="0"/>
      <w:divBdr>
        <w:top w:val="none" w:sz="0" w:space="0" w:color="auto"/>
        <w:left w:val="none" w:sz="0" w:space="0" w:color="auto"/>
        <w:bottom w:val="none" w:sz="0" w:space="0" w:color="auto"/>
        <w:right w:val="none" w:sz="0" w:space="0" w:color="auto"/>
      </w:divBdr>
    </w:div>
    <w:div w:id="106388053">
      <w:bodyDiv w:val="1"/>
      <w:marLeft w:val="0"/>
      <w:marRight w:val="0"/>
      <w:marTop w:val="0"/>
      <w:marBottom w:val="0"/>
      <w:divBdr>
        <w:top w:val="none" w:sz="0" w:space="0" w:color="auto"/>
        <w:left w:val="none" w:sz="0" w:space="0" w:color="auto"/>
        <w:bottom w:val="none" w:sz="0" w:space="0" w:color="auto"/>
        <w:right w:val="none" w:sz="0" w:space="0" w:color="auto"/>
      </w:divBdr>
    </w:div>
    <w:div w:id="118651540">
      <w:bodyDiv w:val="1"/>
      <w:marLeft w:val="0"/>
      <w:marRight w:val="0"/>
      <w:marTop w:val="0"/>
      <w:marBottom w:val="0"/>
      <w:divBdr>
        <w:top w:val="none" w:sz="0" w:space="0" w:color="auto"/>
        <w:left w:val="none" w:sz="0" w:space="0" w:color="auto"/>
        <w:bottom w:val="none" w:sz="0" w:space="0" w:color="auto"/>
        <w:right w:val="none" w:sz="0" w:space="0" w:color="auto"/>
      </w:divBdr>
    </w:div>
    <w:div w:id="199099936">
      <w:bodyDiv w:val="1"/>
      <w:marLeft w:val="0"/>
      <w:marRight w:val="0"/>
      <w:marTop w:val="0"/>
      <w:marBottom w:val="0"/>
      <w:divBdr>
        <w:top w:val="none" w:sz="0" w:space="0" w:color="auto"/>
        <w:left w:val="none" w:sz="0" w:space="0" w:color="auto"/>
        <w:bottom w:val="none" w:sz="0" w:space="0" w:color="auto"/>
        <w:right w:val="none" w:sz="0" w:space="0" w:color="auto"/>
      </w:divBdr>
      <w:divsChild>
        <w:div w:id="402534033">
          <w:marLeft w:val="0"/>
          <w:marRight w:val="0"/>
          <w:marTop w:val="0"/>
          <w:marBottom w:val="120"/>
          <w:divBdr>
            <w:top w:val="none" w:sz="0" w:space="0" w:color="auto"/>
            <w:left w:val="none" w:sz="0" w:space="0" w:color="auto"/>
            <w:bottom w:val="none" w:sz="0" w:space="0" w:color="auto"/>
            <w:right w:val="none" w:sz="0" w:space="0" w:color="auto"/>
          </w:divBdr>
        </w:div>
      </w:divsChild>
    </w:div>
    <w:div w:id="250242564">
      <w:bodyDiv w:val="1"/>
      <w:marLeft w:val="0"/>
      <w:marRight w:val="0"/>
      <w:marTop w:val="0"/>
      <w:marBottom w:val="0"/>
      <w:divBdr>
        <w:top w:val="none" w:sz="0" w:space="0" w:color="auto"/>
        <w:left w:val="none" w:sz="0" w:space="0" w:color="auto"/>
        <w:bottom w:val="none" w:sz="0" w:space="0" w:color="auto"/>
        <w:right w:val="none" w:sz="0" w:space="0" w:color="auto"/>
      </w:divBdr>
    </w:div>
    <w:div w:id="292180429">
      <w:bodyDiv w:val="1"/>
      <w:marLeft w:val="0"/>
      <w:marRight w:val="0"/>
      <w:marTop w:val="0"/>
      <w:marBottom w:val="0"/>
      <w:divBdr>
        <w:top w:val="none" w:sz="0" w:space="0" w:color="auto"/>
        <w:left w:val="none" w:sz="0" w:space="0" w:color="auto"/>
        <w:bottom w:val="none" w:sz="0" w:space="0" w:color="auto"/>
        <w:right w:val="none" w:sz="0" w:space="0" w:color="auto"/>
      </w:divBdr>
    </w:div>
    <w:div w:id="412317422">
      <w:bodyDiv w:val="1"/>
      <w:marLeft w:val="0"/>
      <w:marRight w:val="0"/>
      <w:marTop w:val="0"/>
      <w:marBottom w:val="0"/>
      <w:divBdr>
        <w:top w:val="none" w:sz="0" w:space="0" w:color="auto"/>
        <w:left w:val="none" w:sz="0" w:space="0" w:color="auto"/>
        <w:bottom w:val="none" w:sz="0" w:space="0" w:color="auto"/>
        <w:right w:val="none" w:sz="0" w:space="0" w:color="auto"/>
      </w:divBdr>
    </w:div>
    <w:div w:id="474834673">
      <w:bodyDiv w:val="1"/>
      <w:marLeft w:val="0"/>
      <w:marRight w:val="0"/>
      <w:marTop w:val="0"/>
      <w:marBottom w:val="0"/>
      <w:divBdr>
        <w:top w:val="none" w:sz="0" w:space="0" w:color="auto"/>
        <w:left w:val="none" w:sz="0" w:space="0" w:color="auto"/>
        <w:bottom w:val="none" w:sz="0" w:space="0" w:color="auto"/>
        <w:right w:val="none" w:sz="0" w:space="0" w:color="auto"/>
      </w:divBdr>
    </w:div>
    <w:div w:id="527377543">
      <w:bodyDiv w:val="1"/>
      <w:marLeft w:val="0"/>
      <w:marRight w:val="0"/>
      <w:marTop w:val="0"/>
      <w:marBottom w:val="0"/>
      <w:divBdr>
        <w:top w:val="none" w:sz="0" w:space="0" w:color="auto"/>
        <w:left w:val="none" w:sz="0" w:space="0" w:color="auto"/>
        <w:bottom w:val="none" w:sz="0" w:space="0" w:color="auto"/>
        <w:right w:val="none" w:sz="0" w:space="0" w:color="auto"/>
      </w:divBdr>
    </w:div>
    <w:div w:id="575624983">
      <w:bodyDiv w:val="1"/>
      <w:marLeft w:val="0"/>
      <w:marRight w:val="0"/>
      <w:marTop w:val="0"/>
      <w:marBottom w:val="0"/>
      <w:divBdr>
        <w:top w:val="none" w:sz="0" w:space="0" w:color="auto"/>
        <w:left w:val="none" w:sz="0" w:space="0" w:color="auto"/>
        <w:bottom w:val="none" w:sz="0" w:space="0" w:color="auto"/>
        <w:right w:val="none" w:sz="0" w:space="0" w:color="auto"/>
      </w:divBdr>
    </w:div>
    <w:div w:id="588973224">
      <w:bodyDiv w:val="1"/>
      <w:marLeft w:val="0"/>
      <w:marRight w:val="0"/>
      <w:marTop w:val="0"/>
      <w:marBottom w:val="0"/>
      <w:divBdr>
        <w:top w:val="none" w:sz="0" w:space="0" w:color="auto"/>
        <w:left w:val="none" w:sz="0" w:space="0" w:color="auto"/>
        <w:bottom w:val="none" w:sz="0" w:space="0" w:color="auto"/>
        <w:right w:val="none" w:sz="0" w:space="0" w:color="auto"/>
      </w:divBdr>
    </w:div>
    <w:div w:id="613682681">
      <w:bodyDiv w:val="1"/>
      <w:marLeft w:val="0"/>
      <w:marRight w:val="0"/>
      <w:marTop w:val="0"/>
      <w:marBottom w:val="0"/>
      <w:divBdr>
        <w:top w:val="none" w:sz="0" w:space="0" w:color="auto"/>
        <w:left w:val="none" w:sz="0" w:space="0" w:color="auto"/>
        <w:bottom w:val="none" w:sz="0" w:space="0" w:color="auto"/>
        <w:right w:val="none" w:sz="0" w:space="0" w:color="auto"/>
      </w:divBdr>
    </w:div>
    <w:div w:id="621420378">
      <w:bodyDiv w:val="1"/>
      <w:marLeft w:val="0"/>
      <w:marRight w:val="0"/>
      <w:marTop w:val="0"/>
      <w:marBottom w:val="0"/>
      <w:divBdr>
        <w:top w:val="none" w:sz="0" w:space="0" w:color="auto"/>
        <w:left w:val="none" w:sz="0" w:space="0" w:color="auto"/>
        <w:bottom w:val="none" w:sz="0" w:space="0" w:color="auto"/>
        <w:right w:val="none" w:sz="0" w:space="0" w:color="auto"/>
      </w:divBdr>
    </w:div>
    <w:div w:id="636565096">
      <w:bodyDiv w:val="1"/>
      <w:marLeft w:val="0"/>
      <w:marRight w:val="0"/>
      <w:marTop w:val="0"/>
      <w:marBottom w:val="0"/>
      <w:divBdr>
        <w:top w:val="none" w:sz="0" w:space="0" w:color="auto"/>
        <w:left w:val="none" w:sz="0" w:space="0" w:color="auto"/>
        <w:bottom w:val="none" w:sz="0" w:space="0" w:color="auto"/>
        <w:right w:val="none" w:sz="0" w:space="0" w:color="auto"/>
      </w:divBdr>
    </w:div>
    <w:div w:id="661809236">
      <w:bodyDiv w:val="1"/>
      <w:marLeft w:val="0"/>
      <w:marRight w:val="0"/>
      <w:marTop w:val="0"/>
      <w:marBottom w:val="0"/>
      <w:divBdr>
        <w:top w:val="none" w:sz="0" w:space="0" w:color="auto"/>
        <w:left w:val="none" w:sz="0" w:space="0" w:color="auto"/>
        <w:bottom w:val="none" w:sz="0" w:space="0" w:color="auto"/>
        <w:right w:val="none" w:sz="0" w:space="0" w:color="auto"/>
      </w:divBdr>
    </w:div>
    <w:div w:id="707683600">
      <w:bodyDiv w:val="1"/>
      <w:marLeft w:val="0"/>
      <w:marRight w:val="0"/>
      <w:marTop w:val="0"/>
      <w:marBottom w:val="0"/>
      <w:divBdr>
        <w:top w:val="none" w:sz="0" w:space="0" w:color="auto"/>
        <w:left w:val="none" w:sz="0" w:space="0" w:color="auto"/>
        <w:bottom w:val="none" w:sz="0" w:space="0" w:color="auto"/>
        <w:right w:val="none" w:sz="0" w:space="0" w:color="auto"/>
      </w:divBdr>
    </w:div>
    <w:div w:id="735394903">
      <w:bodyDiv w:val="1"/>
      <w:marLeft w:val="0"/>
      <w:marRight w:val="0"/>
      <w:marTop w:val="0"/>
      <w:marBottom w:val="0"/>
      <w:divBdr>
        <w:top w:val="none" w:sz="0" w:space="0" w:color="auto"/>
        <w:left w:val="none" w:sz="0" w:space="0" w:color="auto"/>
        <w:bottom w:val="none" w:sz="0" w:space="0" w:color="auto"/>
        <w:right w:val="none" w:sz="0" w:space="0" w:color="auto"/>
      </w:divBdr>
      <w:divsChild>
        <w:div w:id="1386830745">
          <w:marLeft w:val="0"/>
          <w:marRight w:val="0"/>
          <w:marTop w:val="0"/>
          <w:marBottom w:val="0"/>
          <w:divBdr>
            <w:top w:val="none" w:sz="0" w:space="0" w:color="auto"/>
            <w:left w:val="none" w:sz="0" w:space="0" w:color="auto"/>
            <w:bottom w:val="none" w:sz="0" w:space="0" w:color="auto"/>
            <w:right w:val="none" w:sz="0" w:space="0" w:color="auto"/>
          </w:divBdr>
          <w:divsChild>
            <w:div w:id="4295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01193">
      <w:bodyDiv w:val="1"/>
      <w:marLeft w:val="0"/>
      <w:marRight w:val="0"/>
      <w:marTop w:val="0"/>
      <w:marBottom w:val="0"/>
      <w:divBdr>
        <w:top w:val="none" w:sz="0" w:space="0" w:color="auto"/>
        <w:left w:val="none" w:sz="0" w:space="0" w:color="auto"/>
        <w:bottom w:val="none" w:sz="0" w:space="0" w:color="auto"/>
        <w:right w:val="none" w:sz="0" w:space="0" w:color="auto"/>
      </w:divBdr>
    </w:div>
    <w:div w:id="771164105">
      <w:bodyDiv w:val="1"/>
      <w:marLeft w:val="0"/>
      <w:marRight w:val="0"/>
      <w:marTop w:val="0"/>
      <w:marBottom w:val="0"/>
      <w:divBdr>
        <w:top w:val="none" w:sz="0" w:space="0" w:color="auto"/>
        <w:left w:val="none" w:sz="0" w:space="0" w:color="auto"/>
        <w:bottom w:val="none" w:sz="0" w:space="0" w:color="auto"/>
        <w:right w:val="none" w:sz="0" w:space="0" w:color="auto"/>
      </w:divBdr>
    </w:div>
    <w:div w:id="804004636">
      <w:bodyDiv w:val="1"/>
      <w:marLeft w:val="0"/>
      <w:marRight w:val="0"/>
      <w:marTop w:val="0"/>
      <w:marBottom w:val="0"/>
      <w:divBdr>
        <w:top w:val="none" w:sz="0" w:space="0" w:color="auto"/>
        <w:left w:val="none" w:sz="0" w:space="0" w:color="auto"/>
        <w:bottom w:val="none" w:sz="0" w:space="0" w:color="auto"/>
        <w:right w:val="none" w:sz="0" w:space="0" w:color="auto"/>
      </w:divBdr>
    </w:div>
    <w:div w:id="809595629">
      <w:bodyDiv w:val="1"/>
      <w:marLeft w:val="0"/>
      <w:marRight w:val="0"/>
      <w:marTop w:val="0"/>
      <w:marBottom w:val="0"/>
      <w:divBdr>
        <w:top w:val="none" w:sz="0" w:space="0" w:color="auto"/>
        <w:left w:val="none" w:sz="0" w:space="0" w:color="auto"/>
        <w:bottom w:val="none" w:sz="0" w:space="0" w:color="auto"/>
        <w:right w:val="none" w:sz="0" w:space="0" w:color="auto"/>
      </w:divBdr>
    </w:div>
    <w:div w:id="818573808">
      <w:bodyDiv w:val="1"/>
      <w:marLeft w:val="0"/>
      <w:marRight w:val="0"/>
      <w:marTop w:val="0"/>
      <w:marBottom w:val="0"/>
      <w:divBdr>
        <w:top w:val="none" w:sz="0" w:space="0" w:color="auto"/>
        <w:left w:val="none" w:sz="0" w:space="0" w:color="auto"/>
        <w:bottom w:val="none" w:sz="0" w:space="0" w:color="auto"/>
        <w:right w:val="none" w:sz="0" w:space="0" w:color="auto"/>
      </w:divBdr>
    </w:div>
    <w:div w:id="851990116">
      <w:bodyDiv w:val="1"/>
      <w:marLeft w:val="0"/>
      <w:marRight w:val="0"/>
      <w:marTop w:val="0"/>
      <w:marBottom w:val="0"/>
      <w:divBdr>
        <w:top w:val="none" w:sz="0" w:space="0" w:color="auto"/>
        <w:left w:val="none" w:sz="0" w:space="0" w:color="auto"/>
        <w:bottom w:val="none" w:sz="0" w:space="0" w:color="auto"/>
        <w:right w:val="none" w:sz="0" w:space="0" w:color="auto"/>
      </w:divBdr>
      <w:divsChild>
        <w:div w:id="2012372603">
          <w:marLeft w:val="0"/>
          <w:marRight w:val="0"/>
          <w:marTop w:val="0"/>
          <w:marBottom w:val="0"/>
          <w:divBdr>
            <w:top w:val="none" w:sz="0" w:space="0" w:color="auto"/>
            <w:left w:val="none" w:sz="0" w:space="0" w:color="auto"/>
            <w:bottom w:val="none" w:sz="0" w:space="0" w:color="auto"/>
            <w:right w:val="none" w:sz="0" w:space="0" w:color="auto"/>
          </w:divBdr>
          <w:divsChild>
            <w:div w:id="7810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6432">
      <w:bodyDiv w:val="1"/>
      <w:marLeft w:val="0"/>
      <w:marRight w:val="0"/>
      <w:marTop w:val="0"/>
      <w:marBottom w:val="0"/>
      <w:divBdr>
        <w:top w:val="none" w:sz="0" w:space="0" w:color="auto"/>
        <w:left w:val="none" w:sz="0" w:space="0" w:color="auto"/>
        <w:bottom w:val="none" w:sz="0" w:space="0" w:color="auto"/>
        <w:right w:val="none" w:sz="0" w:space="0" w:color="auto"/>
      </w:divBdr>
    </w:div>
    <w:div w:id="908154061">
      <w:bodyDiv w:val="1"/>
      <w:marLeft w:val="0"/>
      <w:marRight w:val="0"/>
      <w:marTop w:val="0"/>
      <w:marBottom w:val="0"/>
      <w:divBdr>
        <w:top w:val="none" w:sz="0" w:space="0" w:color="auto"/>
        <w:left w:val="none" w:sz="0" w:space="0" w:color="auto"/>
        <w:bottom w:val="none" w:sz="0" w:space="0" w:color="auto"/>
        <w:right w:val="none" w:sz="0" w:space="0" w:color="auto"/>
      </w:divBdr>
    </w:div>
    <w:div w:id="943879459">
      <w:bodyDiv w:val="1"/>
      <w:marLeft w:val="0"/>
      <w:marRight w:val="0"/>
      <w:marTop w:val="0"/>
      <w:marBottom w:val="0"/>
      <w:divBdr>
        <w:top w:val="none" w:sz="0" w:space="0" w:color="auto"/>
        <w:left w:val="none" w:sz="0" w:space="0" w:color="auto"/>
        <w:bottom w:val="none" w:sz="0" w:space="0" w:color="auto"/>
        <w:right w:val="none" w:sz="0" w:space="0" w:color="auto"/>
      </w:divBdr>
    </w:div>
    <w:div w:id="1087771847">
      <w:bodyDiv w:val="1"/>
      <w:marLeft w:val="0"/>
      <w:marRight w:val="0"/>
      <w:marTop w:val="0"/>
      <w:marBottom w:val="0"/>
      <w:divBdr>
        <w:top w:val="none" w:sz="0" w:space="0" w:color="auto"/>
        <w:left w:val="none" w:sz="0" w:space="0" w:color="auto"/>
        <w:bottom w:val="none" w:sz="0" w:space="0" w:color="auto"/>
        <w:right w:val="none" w:sz="0" w:space="0" w:color="auto"/>
      </w:divBdr>
    </w:div>
    <w:div w:id="1247811427">
      <w:bodyDiv w:val="1"/>
      <w:marLeft w:val="0"/>
      <w:marRight w:val="0"/>
      <w:marTop w:val="0"/>
      <w:marBottom w:val="0"/>
      <w:divBdr>
        <w:top w:val="none" w:sz="0" w:space="0" w:color="auto"/>
        <w:left w:val="none" w:sz="0" w:space="0" w:color="auto"/>
        <w:bottom w:val="none" w:sz="0" w:space="0" w:color="auto"/>
        <w:right w:val="none" w:sz="0" w:space="0" w:color="auto"/>
      </w:divBdr>
    </w:div>
    <w:div w:id="1325741639">
      <w:bodyDiv w:val="1"/>
      <w:marLeft w:val="0"/>
      <w:marRight w:val="0"/>
      <w:marTop w:val="0"/>
      <w:marBottom w:val="0"/>
      <w:divBdr>
        <w:top w:val="none" w:sz="0" w:space="0" w:color="auto"/>
        <w:left w:val="none" w:sz="0" w:space="0" w:color="auto"/>
        <w:bottom w:val="none" w:sz="0" w:space="0" w:color="auto"/>
        <w:right w:val="none" w:sz="0" w:space="0" w:color="auto"/>
      </w:divBdr>
    </w:div>
    <w:div w:id="1369599481">
      <w:bodyDiv w:val="1"/>
      <w:marLeft w:val="0"/>
      <w:marRight w:val="0"/>
      <w:marTop w:val="0"/>
      <w:marBottom w:val="0"/>
      <w:divBdr>
        <w:top w:val="none" w:sz="0" w:space="0" w:color="auto"/>
        <w:left w:val="none" w:sz="0" w:space="0" w:color="auto"/>
        <w:bottom w:val="none" w:sz="0" w:space="0" w:color="auto"/>
        <w:right w:val="none" w:sz="0" w:space="0" w:color="auto"/>
      </w:divBdr>
    </w:div>
    <w:div w:id="1757823971">
      <w:bodyDiv w:val="1"/>
      <w:marLeft w:val="0"/>
      <w:marRight w:val="0"/>
      <w:marTop w:val="0"/>
      <w:marBottom w:val="0"/>
      <w:divBdr>
        <w:top w:val="none" w:sz="0" w:space="0" w:color="auto"/>
        <w:left w:val="none" w:sz="0" w:space="0" w:color="auto"/>
        <w:bottom w:val="none" w:sz="0" w:space="0" w:color="auto"/>
        <w:right w:val="none" w:sz="0" w:space="0" w:color="auto"/>
      </w:divBdr>
    </w:div>
    <w:div w:id="1781293798">
      <w:bodyDiv w:val="1"/>
      <w:marLeft w:val="0"/>
      <w:marRight w:val="0"/>
      <w:marTop w:val="0"/>
      <w:marBottom w:val="0"/>
      <w:divBdr>
        <w:top w:val="none" w:sz="0" w:space="0" w:color="auto"/>
        <w:left w:val="none" w:sz="0" w:space="0" w:color="auto"/>
        <w:bottom w:val="none" w:sz="0" w:space="0" w:color="auto"/>
        <w:right w:val="none" w:sz="0" w:space="0" w:color="auto"/>
      </w:divBdr>
    </w:div>
    <w:div w:id="1799954885">
      <w:bodyDiv w:val="1"/>
      <w:marLeft w:val="0"/>
      <w:marRight w:val="0"/>
      <w:marTop w:val="0"/>
      <w:marBottom w:val="0"/>
      <w:divBdr>
        <w:top w:val="none" w:sz="0" w:space="0" w:color="auto"/>
        <w:left w:val="none" w:sz="0" w:space="0" w:color="auto"/>
        <w:bottom w:val="none" w:sz="0" w:space="0" w:color="auto"/>
        <w:right w:val="none" w:sz="0" w:space="0" w:color="auto"/>
      </w:divBdr>
    </w:div>
    <w:div w:id="1975597106">
      <w:bodyDiv w:val="1"/>
      <w:marLeft w:val="0"/>
      <w:marRight w:val="0"/>
      <w:marTop w:val="0"/>
      <w:marBottom w:val="0"/>
      <w:divBdr>
        <w:top w:val="none" w:sz="0" w:space="0" w:color="auto"/>
        <w:left w:val="none" w:sz="0" w:space="0" w:color="auto"/>
        <w:bottom w:val="none" w:sz="0" w:space="0" w:color="auto"/>
        <w:right w:val="none" w:sz="0" w:space="0" w:color="auto"/>
      </w:divBdr>
    </w:div>
    <w:div w:id="2016372705">
      <w:bodyDiv w:val="1"/>
      <w:marLeft w:val="0"/>
      <w:marRight w:val="0"/>
      <w:marTop w:val="0"/>
      <w:marBottom w:val="0"/>
      <w:divBdr>
        <w:top w:val="none" w:sz="0" w:space="0" w:color="auto"/>
        <w:left w:val="none" w:sz="0" w:space="0" w:color="auto"/>
        <w:bottom w:val="none" w:sz="0" w:space="0" w:color="auto"/>
        <w:right w:val="none" w:sz="0" w:space="0" w:color="auto"/>
      </w:divBdr>
    </w:div>
    <w:div w:id="2095589440">
      <w:bodyDiv w:val="1"/>
      <w:marLeft w:val="0"/>
      <w:marRight w:val="0"/>
      <w:marTop w:val="0"/>
      <w:marBottom w:val="0"/>
      <w:divBdr>
        <w:top w:val="none" w:sz="0" w:space="0" w:color="auto"/>
        <w:left w:val="none" w:sz="0" w:space="0" w:color="auto"/>
        <w:bottom w:val="none" w:sz="0" w:space="0" w:color="auto"/>
        <w:right w:val="none" w:sz="0" w:space="0" w:color="auto"/>
      </w:divBdr>
    </w:div>
    <w:div w:id="212888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ONY\AppData\Local\Temp\Formulir%20ENV-02%20(Wajib%20AMDAL).xlsx" TargetMode="External"/><Relationship Id="rId18" Type="http://schemas.openxmlformats.org/officeDocument/2006/relationships/hyperlink" Target="http://brwa.or.id/" TargetMode="External"/><Relationship Id="rId26" Type="http://schemas.openxmlformats.org/officeDocument/2006/relationships/hyperlink" Target="file:///C:\Users\SONY\AppData\Local\Temp\Formulir%20ENV-02%20(Wajib%20AMDAL).xlsx" TargetMode="External"/><Relationship Id="rId39" Type="http://schemas.openxmlformats.org/officeDocument/2006/relationships/hyperlink" Target="http://birohukum.pu.go.id/uploads/DPU/2015/PermenPUPR12-2015.pdf" TargetMode="External"/><Relationship Id="rId3" Type="http://schemas.openxmlformats.org/officeDocument/2006/relationships/styles" Target="styles.xml"/><Relationship Id="rId21" Type="http://schemas.openxmlformats.org/officeDocument/2006/relationships/hyperlink" Target="https://www.adb.org/sites/default/files/linked-documents/43220-014-pid.pdf" TargetMode="External"/><Relationship Id="rId34" Type="http://schemas.openxmlformats.org/officeDocument/2006/relationships/hyperlink" Target="file:///C:\Users\SONY\AppData\Local\Temp\Formulir%20ENV-02%20(Wajib%20AMDAL).xlsx" TargetMode="External"/><Relationship Id="rId42" Type="http://schemas.openxmlformats.org/officeDocument/2006/relationships/hyperlink" Target="http://birohukum.pu.go.id/uploads/DPU/2016/PermenPUPR20-2016.pdf" TargetMode="External"/><Relationship Id="rId47" Type="http://schemas.openxmlformats.org/officeDocument/2006/relationships/hyperlink" Target="file:///C:\Users\SONY\AppData\Local\Temp\Formulir%20ENV-02%20(Wajib%20AMDAL).xlsx"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aman.or.id" TargetMode="External"/><Relationship Id="rId25" Type="http://schemas.openxmlformats.org/officeDocument/2006/relationships/hyperlink" Target="file:///C:\Users\SONY\AppData\Local\Temp\Formulir%20ENV-02%20(Wajib%20AMDAL).xlsx" TargetMode="External"/><Relationship Id="rId33" Type="http://schemas.openxmlformats.org/officeDocument/2006/relationships/hyperlink" Target="http://sda.pu.go.id:8183/panduan/unduh-referensi-peraturan/PERMEN_PUPR_8_2015.pdf" TargetMode="External"/><Relationship Id="rId38" Type="http://schemas.openxmlformats.org/officeDocument/2006/relationships/hyperlink" Target="file:///C:\Users\SONY\AppData\Local\Temp\Formulir%20ENV-02%20(Wajib%20AMDAL).xlsx" TargetMode="External"/><Relationship Id="rId46" Type="http://schemas.openxmlformats.org/officeDocument/2006/relationships/hyperlink" Target="file:///C:\Users\SONY\AppData\Local\Temp\Formulir%20ENV-02%20(Wajib%20AMDAL).xlsx" TargetMode="External"/><Relationship Id="rId2" Type="http://schemas.openxmlformats.org/officeDocument/2006/relationships/numbering" Target="numbering.xml"/><Relationship Id="rId16" Type="http://schemas.openxmlformats.org/officeDocument/2006/relationships/hyperlink" Target="http://brwa.or.id/" TargetMode="External"/><Relationship Id="rId20" Type="http://schemas.openxmlformats.org/officeDocument/2006/relationships/hyperlink" Target="https://www.adb.org/sites/default/files/linked-documents/43220-014-pssa.pdf" TargetMode="External"/><Relationship Id="rId29" Type="http://schemas.openxmlformats.org/officeDocument/2006/relationships/hyperlink" Target="file:///C:\Users\SONY\AppData\Local\Temp\Formulir%20ENV-02%20(Wajib%20AMDAL).xlsx" TargetMode="External"/><Relationship Id="rId41" Type="http://schemas.openxmlformats.org/officeDocument/2006/relationships/hyperlink" Target="http://sda.pu.go.id:8183/panduan/unduh-referensi-peraturan/PERMEN_PUPR_8_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ONY\AppData\Local\Temp\Formulir%20ENV-02%20(Wajib%20AMDAL).xlsx" TargetMode="External"/><Relationship Id="rId24" Type="http://schemas.openxmlformats.org/officeDocument/2006/relationships/hyperlink" Target="file:///C:\Users\SONY\AppData\Local\Temp\Formulir%20ENV-02%20(Wajib%20AMDAL).xlsx" TargetMode="External"/><Relationship Id="rId32" Type="http://schemas.openxmlformats.org/officeDocument/2006/relationships/hyperlink" Target="http://sda.pu.go.id:8183/panduan/unduh-referensi-peraturan/PERMEN_PUPR_8_2015.pdf" TargetMode="External"/><Relationship Id="rId37" Type="http://schemas.openxmlformats.org/officeDocument/2006/relationships/hyperlink" Target="http://birohukum.pu.go.id/uploads/DPU/2015/PermenPUPR12-2015.pdf" TargetMode="External"/><Relationship Id="rId40" Type="http://schemas.openxmlformats.org/officeDocument/2006/relationships/hyperlink" Target="file:///C:\Users\SONY\AppData\Local\Temp\Formulir%20ENV-02%20(Wajib%20AMDAL).xlsx" TargetMode="External"/><Relationship Id="rId45" Type="http://schemas.openxmlformats.org/officeDocument/2006/relationships/hyperlink" Target="file:///C:\Users\SONY\AppData\Local\Temp\Formulir%20ENV-02%20(Wajib%20AMDAL).xlsx" TargetMode="External"/><Relationship Id="rId5" Type="http://schemas.openxmlformats.org/officeDocument/2006/relationships/webSettings" Target="webSettings.xml"/><Relationship Id="rId15" Type="http://schemas.openxmlformats.org/officeDocument/2006/relationships/hyperlink" Target="http://www.aman.or.id" TargetMode="External"/><Relationship Id="rId23" Type="http://schemas.openxmlformats.org/officeDocument/2006/relationships/hyperlink" Target="file:///C:\Users\SONY\AppData\Local\Temp\Formulir%20ENV-02%20(Wajib%20AMDAL).xlsx" TargetMode="External"/><Relationship Id="rId28" Type="http://schemas.openxmlformats.org/officeDocument/2006/relationships/hyperlink" Target="file:///C:\Users\SONY\AppData\Local\Temp\Formulir%20ENV-02%20(Wajib%20AMDAL).xlsx" TargetMode="External"/><Relationship Id="rId36" Type="http://schemas.openxmlformats.org/officeDocument/2006/relationships/hyperlink" Target="http://birohukum.pu.go.id/uploads/DPU/2015/PermenPUPR12-2015.pdf" TargetMode="External"/><Relationship Id="rId49" Type="http://schemas.microsoft.com/office/2011/relationships/people" Target="people.xml"/><Relationship Id="rId10" Type="http://schemas.openxmlformats.org/officeDocument/2006/relationships/hyperlink" Target="file:///C:\Users\SONY\AppData\Local\Temp\Formulir%20ENV-02%20(Wajib%20AMDAL).xlsx" TargetMode="External"/><Relationship Id="rId19" Type="http://schemas.openxmlformats.org/officeDocument/2006/relationships/hyperlink" Target="http://www.aman.or.id" TargetMode="External"/><Relationship Id="rId31" Type="http://schemas.openxmlformats.org/officeDocument/2006/relationships/hyperlink" Target="file:///C:\Users\SONY\AppData\Local\Temp\Formulir%20ENV-02%20(Wajib%20AMDAL).xlsx" TargetMode="External"/><Relationship Id="rId44" Type="http://schemas.openxmlformats.org/officeDocument/2006/relationships/hyperlink" Target="file:///C:\Users\SONY\AppData\Local\Temp\Formulir%20ENV-02%20(Wajib%20AMDAL).xls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brwa.or.id/" TargetMode="External"/><Relationship Id="rId22" Type="http://schemas.openxmlformats.org/officeDocument/2006/relationships/hyperlink" Target="file:///C:\Users\SONY\AppData\Local\Temp\Formulir%20ENV-02%20(Wajib%20AMDAL).xlsx" TargetMode="External"/><Relationship Id="rId27" Type="http://schemas.openxmlformats.org/officeDocument/2006/relationships/hyperlink" Target="file:///C:\Users\SONY\AppData\Local\Temp\Formulir%20ENV-02%20(Wajib%20AMDAL).xlsx" TargetMode="External"/><Relationship Id="rId30" Type="http://schemas.openxmlformats.org/officeDocument/2006/relationships/hyperlink" Target="file:///C:\Users\SONY\AppData\Local\Temp\Formulir%20ENV-02%20(Wajib%20AMDAL).xlsx" TargetMode="External"/><Relationship Id="rId35" Type="http://schemas.openxmlformats.org/officeDocument/2006/relationships/hyperlink" Target="http://sda.pu.go.id:8183/panduan/unduh-referensi-peraturan/PERMEN_PUPR_8_2015.pdf" TargetMode="External"/><Relationship Id="rId43" Type="http://schemas.openxmlformats.org/officeDocument/2006/relationships/hyperlink" Target="file:///C:\Users\SONY\AppData\Local\Temp\Formulir%20ENV-02%20(Wajib%20AMDAL).xlsx" TargetMode="External"/><Relationship Id="rId48" Type="http://schemas.openxmlformats.org/officeDocument/2006/relationships/fontTable" Target="fontTable.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man.or.id" TargetMode="External"/><Relationship Id="rId1" Type="http://schemas.openxmlformats.org/officeDocument/2006/relationships/hyperlink" Target="http://brwa.o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DB7C-C228-40D2-9D19-FBD003D70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89</Pages>
  <Words>23074</Words>
  <Characters>131525</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Neneng Nurbaeti</dc:creator>
  <cp:keywords/>
  <dc:description/>
  <cp:lastModifiedBy>Neneng Nurbaeti Amien</cp:lastModifiedBy>
  <cp:revision>11</cp:revision>
  <dcterms:created xsi:type="dcterms:W3CDTF">2018-11-04T09:54:00Z</dcterms:created>
  <dcterms:modified xsi:type="dcterms:W3CDTF">2018-11-28T04:40:00Z</dcterms:modified>
</cp:coreProperties>
</file>